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0E70" w14:textId="77777777" w:rsidR="00D16CED" w:rsidRDefault="00D16CED" w:rsidP="003A0A56">
      <w:pPr>
        <w:jc w:val="center"/>
        <w:rPr>
          <w:b/>
          <w:sz w:val="28"/>
          <w:szCs w:val="28"/>
        </w:rPr>
      </w:pPr>
    </w:p>
    <w:p w14:paraId="5DA18B2F" w14:textId="77777777" w:rsidR="00511592" w:rsidRDefault="00511592" w:rsidP="003A0A56">
      <w:pPr>
        <w:jc w:val="center"/>
        <w:rPr>
          <w:b/>
          <w:sz w:val="28"/>
          <w:szCs w:val="28"/>
        </w:rPr>
      </w:pPr>
    </w:p>
    <w:p w14:paraId="762FB3CD" w14:textId="77777777" w:rsidR="00781B9D" w:rsidRDefault="00781B9D" w:rsidP="003A0A56">
      <w:pPr>
        <w:jc w:val="center"/>
        <w:rPr>
          <w:b/>
          <w:sz w:val="32"/>
          <w:szCs w:val="32"/>
        </w:rPr>
      </w:pPr>
    </w:p>
    <w:p w14:paraId="799AFEC3" w14:textId="35115D29" w:rsidR="00C42134" w:rsidRPr="00511592" w:rsidRDefault="00C42134" w:rsidP="003A0A56">
      <w:pPr>
        <w:jc w:val="center"/>
        <w:rPr>
          <w:b/>
          <w:sz w:val="32"/>
          <w:szCs w:val="32"/>
        </w:rPr>
      </w:pPr>
      <w:r w:rsidRPr="00511592">
        <w:rPr>
          <w:b/>
          <w:sz w:val="32"/>
          <w:szCs w:val="32"/>
        </w:rPr>
        <w:t>Stormwater Site Plan</w:t>
      </w:r>
      <w:r w:rsidR="00582811" w:rsidRPr="00511592">
        <w:rPr>
          <w:b/>
          <w:sz w:val="32"/>
          <w:szCs w:val="32"/>
        </w:rPr>
        <w:t xml:space="preserve"> (SSP)</w:t>
      </w:r>
      <w:r w:rsidRPr="00511592">
        <w:rPr>
          <w:b/>
          <w:sz w:val="32"/>
          <w:szCs w:val="32"/>
        </w:rPr>
        <w:t xml:space="preserve"> Report</w:t>
      </w:r>
    </w:p>
    <w:p w14:paraId="4A2C6E2F" w14:textId="3306A96E" w:rsidR="00CE00A9" w:rsidRPr="00811085" w:rsidRDefault="00A0171C" w:rsidP="003A0A56">
      <w:pPr>
        <w:jc w:val="center"/>
        <w:rPr>
          <w:rFonts w:ascii="Franklin Gothic Book" w:hAnsi="Franklin Gothic Book" w:cs="Arial"/>
        </w:rPr>
      </w:pPr>
      <w:sdt>
        <w:sdtPr>
          <w:rPr>
            <w:rFonts w:ascii="Franklin Gothic Book" w:hAnsi="Franklin Gothic Book" w:cs="Arial"/>
          </w:rPr>
          <w:id w:val="-356497703"/>
          <w:placeholder>
            <w:docPart w:val="4BB8AAE5DDCF4FFF89DE65F3D2C61048"/>
          </w:placeholder>
          <w:showingPlcHdr/>
        </w:sdtPr>
        <w:sdtEndPr/>
        <w:sdtContent>
          <w:r w:rsidR="009E5EB4" w:rsidRPr="00811085">
            <w:rPr>
              <w:rStyle w:val="PlaceholderText"/>
              <w:rFonts w:ascii="Franklin Gothic Book" w:hAnsi="Franklin Gothic Book" w:cs="Arial"/>
              <w:sz w:val="24"/>
              <w:szCs w:val="24"/>
            </w:rPr>
            <w:t>(Insert Project Name)</w:t>
          </w:r>
        </w:sdtContent>
      </w:sdt>
    </w:p>
    <w:p w14:paraId="3DD1391D" w14:textId="77777777" w:rsidR="00511592" w:rsidRDefault="00511592" w:rsidP="003A0A56">
      <w:pPr>
        <w:jc w:val="center"/>
        <w:rPr>
          <w:b/>
        </w:rPr>
      </w:pPr>
    </w:p>
    <w:p w14:paraId="29E4A85C" w14:textId="17319618" w:rsidR="00582811" w:rsidRPr="00511592" w:rsidRDefault="00511592" w:rsidP="00511592">
      <w:pPr>
        <w:tabs>
          <w:tab w:val="center" w:pos="4680"/>
          <w:tab w:val="left" w:pos="8145"/>
        </w:tabs>
        <w:rPr>
          <w:b/>
          <w:sz w:val="24"/>
          <w:szCs w:val="24"/>
          <w:highlight w:val="lightGray"/>
        </w:rPr>
      </w:pPr>
      <w:r>
        <w:rPr>
          <w:b/>
          <w:sz w:val="24"/>
          <w:szCs w:val="24"/>
        </w:rPr>
        <w:tab/>
      </w:r>
      <w:r w:rsidR="003A0A56" w:rsidRPr="00511592">
        <w:rPr>
          <w:b/>
          <w:sz w:val="24"/>
          <w:szCs w:val="24"/>
        </w:rPr>
        <w:t>Prepared For</w:t>
      </w:r>
      <w:r>
        <w:rPr>
          <w:b/>
          <w:sz w:val="24"/>
          <w:szCs w:val="24"/>
        </w:rPr>
        <w:tab/>
      </w:r>
    </w:p>
    <w:p w14:paraId="258BD7EB" w14:textId="198EEA08" w:rsidR="00094425" w:rsidRDefault="00A0171C" w:rsidP="003A0A56">
      <w:pPr>
        <w:jc w:val="center"/>
      </w:pPr>
      <w:sdt>
        <w:sdtPr>
          <w:rPr>
            <w:rStyle w:val="Style2"/>
          </w:rPr>
          <w:id w:val="-1100258020"/>
          <w:placeholder>
            <w:docPart w:val="75AB77938F6645699927261920F23A0A"/>
          </w:placeholder>
          <w:showingPlcHdr/>
        </w:sdtPr>
        <w:sdtEndPr>
          <w:rPr>
            <w:rStyle w:val="DefaultParagraphFont"/>
            <w:rFonts w:asciiTheme="minorHAnsi" w:hAnsiTheme="minorHAnsi"/>
          </w:rPr>
        </w:sdtEndPr>
        <w:sdtContent>
          <w:r w:rsidR="00B64120" w:rsidRPr="00811085">
            <w:rPr>
              <w:rStyle w:val="PlaceholderText"/>
            </w:rPr>
            <w:t>(</w:t>
          </w:r>
          <w:r w:rsidR="00B64120" w:rsidRPr="00811085">
            <w:rPr>
              <w:rStyle w:val="PlaceholderText"/>
              <w:rFonts w:ascii="Franklin Gothic Book" w:hAnsi="Franklin Gothic Book"/>
            </w:rPr>
            <w:t>Insert City of Tacoma Permit Number(s) Associated with Stormwater Site Plan)</w:t>
          </w:r>
        </w:sdtContent>
      </w:sdt>
    </w:p>
    <w:p w14:paraId="5439E228" w14:textId="258D4F18" w:rsidR="00E05873" w:rsidRPr="00781B9D" w:rsidRDefault="003A0A56" w:rsidP="003A0A56">
      <w:pPr>
        <w:jc w:val="center"/>
        <w:rPr>
          <w:b/>
          <w:sz w:val="24"/>
          <w:szCs w:val="24"/>
        </w:rPr>
      </w:pPr>
      <w:r w:rsidRPr="00781B9D">
        <w:rPr>
          <w:b/>
          <w:sz w:val="24"/>
          <w:szCs w:val="24"/>
        </w:rPr>
        <w:t>Project Location</w:t>
      </w:r>
    </w:p>
    <w:p w14:paraId="4BA60900" w14:textId="74D87686" w:rsidR="00E05873" w:rsidRPr="00811085" w:rsidRDefault="00A0171C" w:rsidP="003A0A56">
      <w:pPr>
        <w:jc w:val="center"/>
        <w:rPr>
          <w:rFonts w:ascii="Franklin Gothic Book" w:hAnsi="Franklin Gothic Book"/>
        </w:rPr>
      </w:pPr>
      <w:sdt>
        <w:sdtPr>
          <w:rPr>
            <w:rFonts w:ascii="Franklin Gothic Book" w:hAnsi="Franklin Gothic Book"/>
          </w:rPr>
          <w:id w:val="-567340390"/>
          <w:placeholder>
            <w:docPart w:val="AA5DAE125BF44EFA92FC282A65EF634B"/>
          </w:placeholder>
          <w:showingPlcHdr/>
        </w:sdtPr>
        <w:sdtEndPr/>
        <w:sdtContent>
          <w:r w:rsidR="007005FC" w:rsidRPr="00811085">
            <w:rPr>
              <w:rStyle w:val="PlaceholderText"/>
              <w:rFonts w:ascii="Franklin Gothic Book" w:hAnsi="Franklin Gothic Book" w:cs="Arial"/>
              <w:sz w:val="24"/>
              <w:szCs w:val="24"/>
            </w:rPr>
            <w:t>(Insert Project Address)</w:t>
          </w:r>
        </w:sdtContent>
      </w:sdt>
    </w:p>
    <w:p w14:paraId="5DD34A12" w14:textId="6701683C" w:rsidR="003A0A56" w:rsidRPr="00811085" w:rsidRDefault="00A0171C" w:rsidP="003A0A56">
      <w:pPr>
        <w:jc w:val="center"/>
        <w:rPr>
          <w:rStyle w:val="PlaceholderText"/>
          <w:rFonts w:cs="Arial"/>
          <w:sz w:val="24"/>
          <w:szCs w:val="24"/>
        </w:rPr>
      </w:pPr>
      <w:sdt>
        <w:sdtPr>
          <w:rPr>
            <w:rFonts w:ascii="Franklin Gothic Book" w:hAnsi="Franklin Gothic Book"/>
            <w:color w:val="808080"/>
          </w:rPr>
          <w:id w:val="33633582"/>
          <w:placeholder>
            <w:docPart w:val="527FA44DBC10439A82D68B7DC228083D"/>
          </w:placeholder>
          <w:showingPlcHdr/>
        </w:sdtPr>
        <w:sdtEndPr/>
        <w:sdtContent>
          <w:r w:rsidR="00781B9D" w:rsidRPr="00811085">
            <w:rPr>
              <w:rStyle w:val="PlaceholderText"/>
              <w:rFonts w:ascii="Franklin Gothic Book" w:hAnsi="Franklin Gothic Book"/>
            </w:rPr>
            <w:t>(Insert Project Parcel Number(s)</w:t>
          </w:r>
        </w:sdtContent>
      </w:sdt>
    </w:p>
    <w:p w14:paraId="6C2135A7" w14:textId="76D87604" w:rsidR="003A0A56" w:rsidRDefault="003A0A56" w:rsidP="003A0A56">
      <w:pPr>
        <w:jc w:val="center"/>
        <w:rPr>
          <w:b/>
        </w:rPr>
      </w:pPr>
    </w:p>
    <w:p w14:paraId="1E4F628F" w14:textId="58F50C72" w:rsidR="003A0A56" w:rsidRPr="00781B9D" w:rsidRDefault="00E50728" w:rsidP="003A0A56">
      <w:pPr>
        <w:jc w:val="center"/>
        <w:rPr>
          <w:b/>
          <w:sz w:val="24"/>
          <w:szCs w:val="24"/>
        </w:rPr>
      </w:pPr>
      <w:r w:rsidRPr="00781B9D">
        <w:rPr>
          <w:b/>
          <w:sz w:val="24"/>
          <w:szCs w:val="24"/>
        </w:rPr>
        <w:t>Stormwater Site Plan Prepared By</w:t>
      </w:r>
    </w:p>
    <w:tbl>
      <w:tblPr>
        <w:tblStyle w:val="TableGrid"/>
        <w:tblW w:w="10080" w:type="dxa"/>
        <w:tblInd w:w="-275" w:type="dxa"/>
        <w:tblLook w:val="04A0" w:firstRow="1" w:lastRow="0" w:firstColumn="1" w:lastColumn="0" w:noHBand="0" w:noVBand="1"/>
      </w:tblPr>
      <w:tblGrid>
        <w:gridCol w:w="2160"/>
        <w:gridCol w:w="2610"/>
        <w:gridCol w:w="2610"/>
        <w:gridCol w:w="2700"/>
      </w:tblGrid>
      <w:tr w:rsidR="003A0A56" w14:paraId="4F49ADBA" w14:textId="77777777" w:rsidTr="00CA7EE5">
        <w:tc>
          <w:tcPr>
            <w:tcW w:w="2160" w:type="dxa"/>
          </w:tcPr>
          <w:p w14:paraId="0D58CECD" w14:textId="1601E2F7" w:rsidR="003A0A56" w:rsidRPr="00781B9D" w:rsidRDefault="000C74AD" w:rsidP="00CA7EE5">
            <w:pPr>
              <w:ind w:hanging="30"/>
              <w:jc w:val="center"/>
              <w:rPr>
                <w:b/>
                <w:bCs/>
              </w:rPr>
            </w:pPr>
            <w:r w:rsidRPr="00781B9D">
              <w:rPr>
                <w:b/>
                <w:bCs/>
              </w:rPr>
              <w:t>Name</w:t>
            </w:r>
          </w:p>
        </w:tc>
        <w:tc>
          <w:tcPr>
            <w:tcW w:w="2610" w:type="dxa"/>
          </w:tcPr>
          <w:p w14:paraId="2AEA8E7A" w14:textId="2CFF378F" w:rsidR="003A0A56" w:rsidRPr="00781B9D" w:rsidRDefault="000C74AD" w:rsidP="00CA7EE5">
            <w:pPr>
              <w:ind w:hanging="30"/>
              <w:jc w:val="center"/>
              <w:rPr>
                <w:b/>
                <w:bCs/>
              </w:rPr>
            </w:pPr>
            <w:r w:rsidRPr="00781B9D">
              <w:rPr>
                <w:b/>
                <w:bCs/>
              </w:rPr>
              <w:t>Organization</w:t>
            </w:r>
          </w:p>
        </w:tc>
        <w:tc>
          <w:tcPr>
            <w:tcW w:w="2610" w:type="dxa"/>
          </w:tcPr>
          <w:p w14:paraId="23023B0F" w14:textId="43E35DA9" w:rsidR="003A0A56" w:rsidRPr="00781B9D" w:rsidRDefault="000C74AD" w:rsidP="00CA7EE5">
            <w:pPr>
              <w:ind w:hanging="30"/>
              <w:jc w:val="center"/>
              <w:rPr>
                <w:b/>
                <w:bCs/>
              </w:rPr>
            </w:pPr>
            <w:r w:rsidRPr="00781B9D">
              <w:rPr>
                <w:b/>
                <w:bCs/>
              </w:rPr>
              <w:t>Contact Telephone Number</w:t>
            </w:r>
          </w:p>
        </w:tc>
        <w:tc>
          <w:tcPr>
            <w:tcW w:w="2700" w:type="dxa"/>
          </w:tcPr>
          <w:p w14:paraId="27A064D9" w14:textId="661DFB85" w:rsidR="003A0A56" w:rsidRPr="00781B9D" w:rsidRDefault="000C74AD" w:rsidP="00CA7EE5">
            <w:pPr>
              <w:ind w:hanging="30"/>
              <w:jc w:val="center"/>
              <w:rPr>
                <w:b/>
                <w:bCs/>
              </w:rPr>
            </w:pPr>
            <w:r w:rsidRPr="00781B9D">
              <w:rPr>
                <w:b/>
                <w:bCs/>
              </w:rPr>
              <w:t>Email Address</w:t>
            </w:r>
          </w:p>
        </w:tc>
      </w:tr>
      <w:tr w:rsidR="003A0A56" w14:paraId="186ADAC5" w14:textId="77777777" w:rsidTr="00CA7EE5">
        <w:trPr>
          <w:trHeight w:val="566"/>
        </w:trPr>
        <w:tc>
          <w:tcPr>
            <w:tcW w:w="2160" w:type="dxa"/>
            <w:shd w:val="clear" w:color="auto" w:fill="auto"/>
          </w:tcPr>
          <w:p w14:paraId="589A8AB1" w14:textId="7764DA43" w:rsidR="003A0A56" w:rsidRPr="00811085" w:rsidRDefault="00A0171C" w:rsidP="00CA7EE5">
            <w:pPr>
              <w:ind w:hanging="30"/>
              <w:jc w:val="center"/>
              <w:rPr>
                <w:rFonts w:ascii="Franklin Gothic Book" w:hAnsi="Franklin Gothic Book"/>
              </w:rPr>
            </w:pPr>
            <w:sdt>
              <w:sdtPr>
                <w:rPr>
                  <w:rFonts w:ascii="Franklin Gothic Book" w:hAnsi="Franklin Gothic Book"/>
                </w:rPr>
                <w:id w:val="-21641634"/>
                <w:placeholder>
                  <w:docPart w:val="3216BBC3F58D47BCB136802683E79CFC"/>
                </w:placeholder>
                <w:showingPlcHdr/>
              </w:sdtPr>
              <w:sdtEndPr/>
              <w:sdtContent>
                <w:r w:rsidR="00811085" w:rsidRPr="00811085">
                  <w:rPr>
                    <w:rStyle w:val="PlaceholderText"/>
                    <w:rFonts w:ascii="Franklin Gothic Book" w:hAnsi="Franklin Gothic Book" w:cs="Arial"/>
                    <w:sz w:val="24"/>
                    <w:szCs w:val="24"/>
                  </w:rPr>
                  <w:t>(Insert Name)</w:t>
                </w:r>
              </w:sdtContent>
            </w:sdt>
          </w:p>
        </w:tc>
        <w:tc>
          <w:tcPr>
            <w:tcW w:w="2610" w:type="dxa"/>
            <w:shd w:val="clear" w:color="auto" w:fill="auto"/>
          </w:tcPr>
          <w:p w14:paraId="60BBED9A" w14:textId="7FC83064" w:rsidR="003A0A56" w:rsidRPr="00811085" w:rsidRDefault="00A0171C" w:rsidP="00CA7EE5">
            <w:pPr>
              <w:ind w:hanging="30"/>
              <w:jc w:val="center"/>
            </w:pPr>
            <w:sdt>
              <w:sdtPr>
                <w:id w:val="2116250960"/>
                <w:placeholder>
                  <w:docPart w:val="81D93F6F73214A629CC6A271C13D82D9"/>
                </w:placeholder>
                <w:showingPlcHdr/>
              </w:sdtPr>
              <w:sdtEndPr/>
              <w:sdtContent>
                <w:r w:rsidR="00032BC9" w:rsidRPr="00811085">
                  <w:rPr>
                    <w:rStyle w:val="PlaceholderText"/>
                    <w:rFonts w:ascii="Franklin Gothic Book" w:hAnsi="Franklin Gothic Book"/>
                  </w:rPr>
                  <w:t>(Insert Name)</w:t>
                </w:r>
              </w:sdtContent>
            </w:sdt>
          </w:p>
        </w:tc>
        <w:tc>
          <w:tcPr>
            <w:tcW w:w="2610" w:type="dxa"/>
            <w:shd w:val="clear" w:color="auto" w:fill="auto"/>
          </w:tcPr>
          <w:p w14:paraId="3BC78523" w14:textId="51D0BFBD" w:rsidR="003A0A56" w:rsidRPr="00811085" w:rsidRDefault="00A0171C" w:rsidP="00CA7EE5">
            <w:pPr>
              <w:ind w:hanging="30"/>
              <w:jc w:val="center"/>
              <w:rPr>
                <w:rFonts w:ascii="Franklin Gothic Book" w:hAnsi="Franklin Gothic Book"/>
              </w:rPr>
            </w:pPr>
            <w:sdt>
              <w:sdtPr>
                <w:rPr>
                  <w:rFonts w:ascii="Franklin Gothic Book" w:hAnsi="Franklin Gothic Book"/>
                </w:rPr>
                <w:id w:val="685337701"/>
                <w:placeholder>
                  <w:docPart w:val="1B8915A5617444B68C58506B50B6CB77"/>
                </w:placeholder>
                <w:showingPlcHdr/>
              </w:sdtPr>
              <w:sdtEndPr/>
              <w:sdtContent>
                <w:r w:rsidR="00D23D5D" w:rsidRPr="00811085">
                  <w:rPr>
                    <w:rStyle w:val="PlaceholderText"/>
                    <w:rFonts w:ascii="Franklin Gothic Book" w:hAnsi="Franklin Gothic Book" w:cs="Arial"/>
                    <w:sz w:val="24"/>
                    <w:szCs w:val="24"/>
                  </w:rPr>
                  <w:t>(Insert Phone Number)</w:t>
                </w:r>
              </w:sdtContent>
            </w:sdt>
          </w:p>
        </w:tc>
        <w:tc>
          <w:tcPr>
            <w:tcW w:w="2700" w:type="dxa"/>
            <w:shd w:val="clear" w:color="auto" w:fill="auto"/>
          </w:tcPr>
          <w:p w14:paraId="704B6B93" w14:textId="1E15217C" w:rsidR="003A0A56" w:rsidRPr="00811085" w:rsidRDefault="00A0171C" w:rsidP="00CA7EE5">
            <w:pPr>
              <w:ind w:hanging="30"/>
              <w:jc w:val="center"/>
              <w:rPr>
                <w:rFonts w:ascii="Franklin Gothic Book" w:hAnsi="Franklin Gothic Book"/>
              </w:rPr>
            </w:pPr>
            <w:sdt>
              <w:sdtPr>
                <w:rPr>
                  <w:rFonts w:ascii="Franklin Gothic Book" w:hAnsi="Franklin Gothic Book"/>
                </w:rPr>
                <w:id w:val="-519162687"/>
                <w:placeholder>
                  <w:docPart w:val="1CA08D50CCDC48C48FBAD7100D6ECAC4"/>
                </w:placeholder>
                <w:showingPlcHdr/>
              </w:sdtPr>
              <w:sdtEndPr/>
              <w:sdtContent>
                <w:r w:rsidR="00032BC9" w:rsidRPr="00811085">
                  <w:rPr>
                    <w:rStyle w:val="PlaceholderText"/>
                    <w:rFonts w:ascii="Franklin Gothic Book" w:hAnsi="Franklin Gothic Book" w:cs="Arial"/>
                    <w:sz w:val="24"/>
                    <w:szCs w:val="24"/>
                  </w:rPr>
                  <w:t>(Insert Email Address)</w:t>
                </w:r>
              </w:sdtContent>
            </w:sdt>
          </w:p>
        </w:tc>
      </w:tr>
    </w:tbl>
    <w:p w14:paraId="0CDF636C" w14:textId="0762816A" w:rsidR="003A0A56" w:rsidRDefault="003A0A56" w:rsidP="00A748E0"/>
    <w:p w14:paraId="7847676C" w14:textId="5EEB0AB5" w:rsidR="008A43D7" w:rsidRPr="00E07AC8" w:rsidRDefault="008A43D7" w:rsidP="003A0A56">
      <w:pPr>
        <w:jc w:val="center"/>
        <w:rPr>
          <w:b/>
          <w:sz w:val="24"/>
          <w:szCs w:val="24"/>
        </w:rPr>
      </w:pPr>
      <w:r w:rsidRPr="00E07AC8">
        <w:rPr>
          <w:b/>
          <w:sz w:val="24"/>
          <w:szCs w:val="24"/>
        </w:rPr>
        <w:t>Date Prepared</w:t>
      </w:r>
    </w:p>
    <w:p w14:paraId="4EAAA7B0" w14:textId="22253C3D" w:rsidR="000C74AD" w:rsidRPr="00811085" w:rsidRDefault="00A0171C" w:rsidP="003A0A56">
      <w:pPr>
        <w:jc w:val="center"/>
        <w:rPr>
          <w:rFonts w:ascii="Franklin Gothic Book" w:hAnsi="Franklin Gothic Book"/>
        </w:rPr>
      </w:pPr>
      <w:sdt>
        <w:sdtPr>
          <w:rPr>
            <w:rFonts w:ascii="Franklin Gothic Book" w:hAnsi="Franklin Gothic Book"/>
          </w:rPr>
          <w:id w:val="1918203932"/>
          <w:placeholder>
            <w:docPart w:val="5B273C7896CE4CCD86C394EEB1CFEA16"/>
          </w:placeholder>
          <w:showingPlcHdr/>
        </w:sdtPr>
        <w:sdtEndPr/>
        <w:sdtContent>
          <w:r w:rsidR="00E07AC8" w:rsidRPr="00811085">
            <w:rPr>
              <w:rStyle w:val="PlaceholderText"/>
              <w:rFonts w:ascii="Franklin Gothic Book" w:hAnsi="Franklin Gothic Book"/>
            </w:rPr>
            <w:t>(Insert Date)</w:t>
          </w:r>
        </w:sdtContent>
      </w:sdt>
    </w:p>
    <w:p w14:paraId="2608ADE1" w14:textId="77777777" w:rsidR="000C74AD" w:rsidRPr="00811085" w:rsidRDefault="000C74AD" w:rsidP="003A0A56">
      <w:pPr>
        <w:jc w:val="center"/>
      </w:pPr>
    </w:p>
    <w:p w14:paraId="05514883" w14:textId="5CED99B6" w:rsidR="000C74AD" w:rsidRPr="00E07AC8" w:rsidRDefault="00A0171C" w:rsidP="00E07AC8">
      <w:pPr>
        <w:jc w:val="center"/>
        <w:rPr>
          <w:rFonts w:ascii="Franklin Gothic Book" w:hAnsi="Franklin Gothic Book"/>
        </w:rPr>
      </w:pPr>
      <w:sdt>
        <w:sdtPr>
          <w:rPr>
            <w:rFonts w:ascii="Franklin Gothic Book" w:hAnsi="Franklin Gothic Book"/>
          </w:rPr>
          <w:id w:val="-202790866"/>
          <w:placeholder>
            <w:docPart w:val="9A5284A8682A4F3B99B0E18D072040BD"/>
          </w:placeholder>
          <w:showingPlcHdr/>
        </w:sdtPr>
        <w:sdtEndPr/>
        <w:sdtContent>
          <w:r w:rsidR="00E07AC8" w:rsidRPr="00811085">
            <w:rPr>
              <w:rStyle w:val="PlaceholderText"/>
              <w:rFonts w:ascii="Franklin Gothic Book" w:hAnsi="Franklin Gothic Book"/>
            </w:rPr>
            <w:t>(Insert Professional Engineer Certification and Stamp, if necessary).</w:t>
          </w:r>
        </w:sdtContent>
      </w:sdt>
    </w:p>
    <w:p w14:paraId="0E02D9F4" w14:textId="538D3262" w:rsidR="000C74AD" w:rsidRDefault="000C74AD" w:rsidP="000C74AD">
      <w:pPr>
        <w:jc w:val="right"/>
      </w:pPr>
    </w:p>
    <w:p w14:paraId="386A505D" w14:textId="77777777" w:rsidR="00665BDC" w:rsidRDefault="00665BDC" w:rsidP="003A0A56">
      <w:pPr>
        <w:jc w:val="center"/>
      </w:pPr>
    </w:p>
    <w:p w14:paraId="6580E955" w14:textId="77777777" w:rsidR="00665BDC" w:rsidRDefault="00665BDC">
      <w:r>
        <w:br w:type="page"/>
      </w:r>
    </w:p>
    <w:sdt>
      <w:sdtPr>
        <w:rPr>
          <w:rFonts w:asciiTheme="minorHAnsi" w:eastAsiaTheme="minorHAnsi" w:hAnsiTheme="minorHAnsi" w:cstheme="minorBidi"/>
          <w:b w:val="0"/>
          <w:bCs w:val="0"/>
          <w:sz w:val="22"/>
          <w:szCs w:val="22"/>
        </w:rPr>
        <w:id w:val="-35665944"/>
        <w:docPartObj>
          <w:docPartGallery w:val="Table of Contents"/>
          <w:docPartUnique/>
        </w:docPartObj>
      </w:sdtPr>
      <w:sdtEndPr>
        <w:rPr>
          <w:noProof/>
        </w:rPr>
      </w:sdtEndPr>
      <w:sdtContent>
        <w:p w14:paraId="65C764E0" w14:textId="77777777" w:rsidR="00B81DAE" w:rsidRDefault="001F2367" w:rsidP="001F2367">
          <w:pPr>
            <w:pStyle w:val="TOCHeading"/>
          </w:pPr>
          <w:r w:rsidRPr="001F2367">
            <w:t xml:space="preserve">Table of </w:t>
          </w:r>
          <w:r w:rsidR="00B81DAE" w:rsidRPr="001F2367">
            <w:t>Contents</w:t>
          </w:r>
        </w:p>
        <w:p w14:paraId="1592A14C" w14:textId="77777777" w:rsidR="001F2367" w:rsidRPr="001F2367" w:rsidRDefault="001F2367" w:rsidP="001F2367"/>
        <w:p w14:paraId="7F7F6325" w14:textId="12AB87CB" w:rsidR="008210CC" w:rsidRDefault="00175579">
          <w:pPr>
            <w:pStyle w:val="TOC2"/>
            <w:rPr>
              <w:rFonts w:eastAsiaTheme="minorEastAsia"/>
              <w:noProof/>
            </w:rPr>
          </w:pPr>
          <w:r>
            <w:fldChar w:fldCharType="begin"/>
          </w:r>
          <w:r>
            <w:instrText xml:space="preserve"> TOC \o "1-3" \h \z \u </w:instrText>
          </w:r>
          <w:r>
            <w:fldChar w:fldCharType="separate"/>
          </w:r>
          <w:hyperlink w:anchor="_Toc72946142" w:history="1">
            <w:r w:rsidR="008210CC" w:rsidRPr="008C1339">
              <w:rPr>
                <w:rStyle w:val="Hyperlink"/>
                <w:noProof/>
              </w:rPr>
              <w:t>1.</w:t>
            </w:r>
            <w:r w:rsidR="008210CC">
              <w:rPr>
                <w:rFonts w:eastAsiaTheme="minorEastAsia"/>
                <w:noProof/>
              </w:rPr>
              <w:tab/>
            </w:r>
            <w:r w:rsidR="008210CC" w:rsidRPr="008C1339">
              <w:rPr>
                <w:rStyle w:val="Hyperlink"/>
                <w:noProof/>
              </w:rPr>
              <w:t>Project Information</w:t>
            </w:r>
            <w:r w:rsidR="008210CC">
              <w:rPr>
                <w:noProof/>
                <w:webHidden/>
              </w:rPr>
              <w:tab/>
            </w:r>
            <w:r w:rsidR="008210CC">
              <w:rPr>
                <w:noProof/>
                <w:webHidden/>
              </w:rPr>
              <w:fldChar w:fldCharType="begin"/>
            </w:r>
            <w:r w:rsidR="008210CC">
              <w:rPr>
                <w:noProof/>
                <w:webHidden/>
              </w:rPr>
              <w:instrText xml:space="preserve"> PAGEREF _Toc72946142 \h </w:instrText>
            </w:r>
            <w:r w:rsidR="008210CC">
              <w:rPr>
                <w:noProof/>
                <w:webHidden/>
              </w:rPr>
            </w:r>
            <w:r w:rsidR="008210CC">
              <w:rPr>
                <w:noProof/>
                <w:webHidden/>
              </w:rPr>
              <w:fldChar w:fldCharType="separate"/>
            </w:r>
            <w:r w:rsidR="008210CC">
              <w:rPr>
                <w:noProof/>
                <w:webHidden/>
              </w:rPr>
              <w:t>4</w:t>
            </w:r>
            <w:r w:rsidR="008210CC">
              <w:rPr>
                <w:noProof/>
                <w:webHidden/>
              </w:rPr>
              <w:fldChar w:fldCharType="end"/>
            </w:r>
          </w:hyperlink>
        </w:p>
        <w:p w14:paraId="550B7A1A" w14:textId="4FC0647A" w:rsidR="008210CC" w:rsidRDefault="00A0171C">
          <w:pPr>
            <w:pStyle w:val="TOC2"/>
            <w:rPr>
              <w:rFonts w:eastAsiaTheme="minorEastAsia"/>
              <w:noProof/>
            </w:rPr>
          </w:pPr>
          <w:hyperlink w:anchor="_Toc72946143" w:history="1">
            <w:r w:rsidR="008210CC" w:rsidRPr="008C1339">
              <w:rPr>
                <w:rStyle w:val="Hyperlink"/>
                <w:noProof/>
              </w:rPr>
              <w:t>2.</w:t>
            </w:r>
            <w:r w:rsidR="008210CC">
              <w:rPr>
                <w:rFonts w:eastAsiaTheme="minorEastAsia"/>
                <w:noProof/>
              </w:rPr>
              <w:tab/>
            </w:r>
            <w:r w:rsidR="008210CC" w:rsidRPr="008C1339">
              <w:rPr>
                <w:rStyle w:val="Hyperlink"/>
                <w:noProof/>
              </w:rPr>
              <w:t>Project Overview</w:t>
            </w:r>
            <w:r w:rsidR="008210CC">
              <w:rPr>
                <w:noProof/>
                <w:webHidden/>
              </w:rPr>
              <w:tab/>
            </w:r>
            <w:r w:rsidR="008210CC">
              <w:rPr>
                <w:noProof/>
                <w:webHidden/>
              </w:rPr>
              <w:fldChar w:fldCharType="begin"/>
            </w:r>
            <w:r w:rsidR="008210CC">
              <w:rPr>
                <w:noProof/>
                <w:webHidden/>
              </w:rPr>
              <w:instrText xml:space="preserve"> PAGEREF _Toc72946143 \h </w:instrText>
            </w:r>
            <w:r w:rsidR="008210CC">
              <w:rPr>
                <w:noProof/>
                <w:webHidden/>
              </w:rPr>
            </w:r>
            <w:r w:rsidR="008210CC">
              <w:rPr>
                <w:noProof/>
                <w:webHidden/>
              </w:rPr>
              <w:fldChar w:fldCharType="separate"/>
            </w:r>
            <w:r w:rsidR="008210CC">
              <w:rPr>
                <w:noProof/>
                <w:webHidden/>
              </w:rPr>
              <w:t>6</w:t>
            </w:r>
            <w:r w:rsidR="008210CC">
              <w:rPr>
                <w:noProof/>
                <w:webHidden/>
              </w:rPr>
              <w:fldChar w:fldCharType="end"/>
            </w:r>
          </w:hyperlink>
        </w:p>
        <w:p w14:paraId="3458146F" w14:textId="499296ED" w:rsidR="008210CC" w:rsidRDefault="00A0171C">
          <w:pPr>
            <w:pStyle w:val="TOC2"/>
            <w:rPr>
              <w:rFonts w:eastAsiaTheme="minorEastAsia"/>
              <w:noProof/>
            </w:rPr>
          </w:pPr>
          <w:hyperlink w:anchor="_Toc72946144" w:history="1">
            <w:r w:rsidR="008210CC" w:rsidRPr="008C1339">
              <w:rPr>
                <w:rStyle w:val="Hyperlink"/>
                <w:noProof/>
              </w:rPr>
              <w:t>3.</w:t>
            </w:r>
            <w:r w:rsidR="008210CC">
              <w:rPr>
                <w:rFonts w:eastAsiaTheme="minorEastAsia"/>
                <w:noProof/>
              </w:rPr>
              <w:tab/>
            </w:r>
            <w:r w:rsidR="008210CC" w:rsidRPr="008C1339">
              <w:rPr>
                <w:rStyle w:val="Hyperlink"/>
                <w:noProof/>
              </w:rPr>
              <w:t>Existing Project Site Conditions</w:t>
            </w:r>
            <w:r w:rsidR="008210CC">
              <w:rPr>
                <w:noProof/>
                <w:webHidden/>
              </w:rPr>
              <w:tab/>
            </w:r>
            <w:r w:rsidR="008210CC">
              <w:rPr>
                <w:noProof/>
                <w:webHidden/>
              </w:rPr>
              <w:fldChar w:fldCharType="begin"/>
            </w:r>
            <w:r w:rsidR="008210CC">
              <w:rPr>
                <w:noProof/>
                <w:webHidden/>
              </w:rPr>
              <w:instrText xml:space="preserve"> PAGEREF _Toc72946144 \h </w:instrText>
            </w:r>
            <w:r w:rsidR="008210CC">
              <w:rPr>
                <w:noProof/>
                <w:webHidden/>
              </w:rPr>
            </w:r>
            <w:r w:rsidR="008210CC">
              <w:rPr>
                <w:noProof/>
                <w:webHidden/>
              </w:rPr>
              <w:fldChar w:fldCharType="separate"/>
            </w:r>
            <w:r w:rsidR="008210CC">
              <w:rPr>
                <w:noProof/>
                <w:webHidden/>
              </w:rPr>
              <w:t>7</w:t>
            </w:r>
            <w:r w:rsidR="008210CC">
              <w:rPr>
                <w:noProof/>
                <w:webHidden/>
              </w:rPr>
              <w:fldChar w:fldCharType="end"/>
            </w:r>
          </w:hyperlink>
        </w:p>
        <w:p w14:paraId="3214A9C3" w14:textId="336969B9" w:rsidR="008210CC" w:rsidRDefault="00A0171C">
          <w:pPr>
            <w:pStyle w:val="TOC2"/>
            <w:rPr>
              <w:rFonts w:eastAsiaTheme="minorEastAsia"/>
              <w:noProof/>
            </w:rPr>
          </w:pPr>
          <w:hyperlink w:anchor="_Toc72946145" w:history="1">
            <w:r w:rsidR="008210CC" w:rsidRPr="008C1339">
              <w:rPr>
                <w:rStyle w:val="Hyperlink"/>
                <w:bCs/>
                <w:noProof/>
              </w:rPr>
              <w:t>4.</w:t>
            </w:r>
            <w:r w:rsidR="008210CC">
              <w:rPr>
                <w:rFonts w:eastAsiaTheme="minorEastAsia"/>
                <w:noProof/>
              </w:rPr>
              <w:tab/>
            </w:r>
            <w:r w:rsidR="008210CC" w:rsidRPr="008C1339">
              <w:rPr>
                <w:rStyle w:val="Hyperlink"/>
                <w:bCs/>
                <w:noProof/>
              </w:rPr>
              <w:t>Proposed Project Site Conditions</w:t>
            </w:r>
            <w:r w:rsidR="008210CC">
              <w:rPr>
                <w:noProof/>
                <w:webHidden/>
              </w:rPr>
              <w:tab/>
            </w:r>
            <w:r w:rsidR="008210CC">
              <w:rPr>
                <w:noProof/>
                <w:webHidden/>
              </w:rPr>
              <w:fldChar w:fldCharType="begin"/>
            </w:r>
            <w:r w:rsidR="008210CC">
              <w:rPr>
                <w:noProof/>
                <w:webHidden/>
              </w:rPr>
              <w:instrText xml:space="preserve"> PAGEREF _Toc72946145 \h </w:instrText>
            </w:r>
            <w:r w:rsidR="008210CC">
              <w:rPr>
                <w:noProof/>
                <w:webHidden/>
              </w:rPr>
            </w:r>
            <w:r w:rsidR="008210CC">
              <w:rPr>
                <w:noProof/>
                <w:webHidden/>
              </w:rPr>
              <w:fldChar w:fldCharType="separate"/>
            </w:r>
            <w:r w:rsidR="008210CC">
              <w:rPr>
                <w:noProof/>
                <w:webHidden/>
              </w:rPr>
              <w:t>11</w:t>
            </w:r>
            <w:r w:rsidR="008210CC">
              <w:rPr>
                <w:noProof/>
                <w:webHidden/>
              </w:rPr>
              <w:fldChar w:fldCharType="end"/>
            </w:r>
          </w:hyperlink>
        </w:p>
        <w:p w14:paraId="5DC16399" w14:textId="5B5112B1" w:rsidR="008210CC" w:rsidRDefault="00A0171C">
          <w:pPr>
            <w:pStyle w:val="TOC2"/>
            <w:rPr>
              <w:rFonts w:eastAsiaTheme="minorEastAsia"/>
              <w:noProof/>
            </w:rPr>
          </w:pPr>
          <w:hyperlink w:anchor="_Toc72946146" w:history="1">
            <w:r w:rsidR="008210CC" w:rsidRPr="008C1339">
              <w:rPr>
                <w:rStyle w:val="Hyperlink"/>
                <w:bCs/>
                <w:noProof/>
              </w:rPr>
              <w:t>5.</w:t>
            </w:r>
            <w:r w:rsidR="008210CC">
              <w:rPr>
                <w:rFonts w:eastAsiaTheme="minorEastAsia"/>
                <w:noProof/>
              </w:rPr>
              <w:tab/>
            </w:r>
            <w:r w:rsidR="008210CC" w:rsidRPr="008C1339">
              <w:rPr>
                <w:rStyle w:val="Hyperlink"/>
                <w:bCs/>
                <w:noProof/>
              </w:rPr>
              <w:t>Minimum Requirement Determination</w:t>
            </w:r>
            <w:r w:rsidR="008210CC">
              <w:rPr>
                <w:noProof/>
                <w:webHidden/>
              </w:rPr>
              <w:tab/>
            </w:r>
            <w:r w:rsidR="008210CC">
              <w:rPr>
                <w:noProof/>
                <w:webHidden/>
              </w:rPr>
              <w:fldChar w:fldCharType="begin"/>
            </w:r>
            <w:r w:rsidR="008210CC">
              <w:rPr>
                <w:noProof/>
                <w:webHidden/>
              </w:rPr>
              <w:instrText xml:space="preserve"> PAGEREF _Toc72946146 \h </w:instrText>
            </w:r>
            <w:r w:rsidR="008210CC">
              <w:rPr>
                <w:noProof/>
                <w:webHidden/>
              </w:rPr>
            </w:r>
            <w:r w:rsidR="008210CC">
              <w:rPr>
                <w:noProof/>
                <w:webHidden/>
              </w:rPr>
              <w:fldChar w:fldCharType="separate"/>
            </w:r>
            <w:r w:rsidR="008210CC">
              <w:rPr>
                <w:noProof/>
                <w:webHidden/>
              </w:rPr>
              <w:t>14</w:t>
            </w:r>
            <w:r w:rsidR="008210CC">
              <w:rPr>
                <w:noProof/>
                <w:webHidden/>
              </w:rPr>
              <w:fldChar w:fldCharType="end"/>
            </w:r>
          </w:hyperlink>
        </w:p>
        <w:p w14:paraId="5F16C28A" w14:textId="7E93A5CD" w:rsidR="008210CC" w:rsidRDefault="00A0171C">
          <w:pPr>
            <w:pStyle w:val="TOC2"/>
            <w:rPr>
              <w:rFonts w:eastAsiaTheme="minorEastAsia"/>
              <w:noProof/>
            </w:rPr>
          </w:pPr>
          <w:hyperlink w:anchor="_Toc72946147" w:history="1">
            <w:r w:rsidR="008210CC" w:rsidRPr="008C1339">
              <w:rPr>
                <w:rStyle w:val="Hyperlink"/>
                <w:bCs/>
                <w:noProof/>
              </w:rPr>
              <w:t>6.</w:t>
            </w:r>
            <w:r w:rsidR="008210CC">
              <w:rPr>
                <w:rFonts w:eastAsiaTheme="minorEastAsia"/>
                <w:noProof/>
              </w:rPr>
              <w:tab/>
            </w:r>
            <w:r w:rsidR="008210CC" w:rsidRPr="008C1339">
              <w:rPr>
                <w:rStyle w:val="Hyperlink"/>
                <w:bCs/>
                <w:noProof/>
              </w:rPr>
              <w:t>Discussion of Minimum Requirements</w:t>
            </w:r>
            <w:r w:rsidR="008210CC">
              <w:rPr>
                <w:noProof/>
                <w:webHidden/>
              </w:rPr>
              <w:tab/>
            </w:r>
            <w:r w:rsidR="008210CC">
              <w:rPr>
                <w:noProof/>
                <w:webHidden/>
              </w:rPr>
              <w:fldChar w:fldCharType="begin"/>
            </w:r>
            <w:r w:rsidR="008210CC">
              <w:rPr>
                <w:noProof/>
                <w:webHidden/>
              </w:rPr>
              <w:instrText xml:space="preserve"> PAGEREF _Toc72946147 \h </w:instrText>
            </w:r>
            <w:r w:rsidR="008210CC">
              <w:rPr>
                <w:noProof/>
                <w:webHidden/>
              </w:rPr>
            </w:r>
            <w:r w:rsidR="008210CC">
              <w:rPr>
                <w:noProof/>
                <w:webHidden/>
              </w:rPr>
              <w:fldChar w:fldCharType="separate"/>
            </w:r>
            <w:r w:rsidR="008210CC">
              <w:rPr>
                <w:noProof/>
                <w:webHidden/>
              </w:rPr>
              <w:t>15</w:t>
            </w:r>
            <w:r w:rsidR="008210CC">
              <w:rPr>
                <w:noProof/>
                <w:webHidden/>
              </w:rPr>
              <w:fldChar w:fldCharType="end"/>
            </w:r>
          </w:hyperlink>
        </w:p>
        <w:p w14:paraId="07321FCC" w14:textId="1603F77E" w:rsidR="008210CC" w:rsidRDefault="00A0171C">
          <w:pPr>
            <w:pStyle w:val="TOC3"/>
            <w:rPr>
              <w:rFonts w:eastAsiaTheme="minorEastAsia"/>
              <w:noProof/>
            </w:rPr>
          </w:pPr>
          <w:hyperlink w:anchor="_Toc72946148" w:history="1">
            <w:r w:rsidR="008210CC" w:rsidRPr="008C1339">
              <w:rPr>
                <w:rStyle w:val="Hyperlink"/>
                <w:noProof/>
              </w:rPr>
              <w:t>A.</w:t>
            </w:r>
            <w:r w:rsidR="008210CC">
              <w:rPr>
                <w:rFonts w:eastAsiaTheme="minorEastAsia"/>
                <w:noProof/>
              </w:rPr>
              <w:tab/>
            </w:r>
            <w:r w:rsidR="008210CC" w:rsidRPr="008C1339">
              <w:rPr>
                <w:rStyle w:val="Hyperlink"/>
                <w:noProof/>
              </w:rPr>
              <w:t>Minimum Requirement #1 – Preparation of a Stormwater Site Plan</w:t>
            </w:r>
            <w:r w:rsidR="008210CC">
              <w:rPr>
                <w:noProof/>
                <w:webHidden/>
              </w:rPr>
              <w:tab/>
            </w:r>
            <w:r w:rsidR="008210CC">
              <w:rPr>
                <w:noProof/>
                <w:webHidden/>
              </w:rPr>
              <w:fldChar w:fldCharType="begin"/>
            </w:r>
            <w:r w:rsidR="008210CC">
              <w:rPr>
                <w:noProof/>
                <w:webHidden/>
              </w:rPr>
              <w:instrText xml:space="preserve"> PAGEREF _Toc72946148 \h </w:instrText>
            </w:r>
            <w:r w:rsidR="008210CC">
              <w:rPr>
                <w:noProof/>
                <w:webHidden/>
              </w:rPr>
            </w:r>
            <w:r w:rsidR="008210CC">
              <w:rPr>
                <w:noProof/>
                <w:webHidden/>
              </w:rPr>
              <w:fldChar w:fldCharType="separate"/>
            </w:r>
            <w:r w:rsidR="008210CC">
              <w:rPr>
                <w:noProof/>
                <w:webHidden/>
              </w:rPr>
              <w:t>15</w:t>
            </w:r>
            <w:r w:rsidR="008210CC">
              <w:rPr>
                <w:noProof/>
                <w:webHidden/>
              </w:rPr>
              <w:fldChar w:fldCharType="end"/>
            </w:r>
          </w:hyperlink>
        </w:p>
        <w:p w14:paraId="28FA8BA9" w14:textId="73599AEC" w:rsidR="008210CC" w:rsidRDefault="00A0171C" w:rsidP="008210CC">
          <w:pPr>
            <w:pStyle w:val="TOC3"/>
            <w:ind w:left="1095" w:hanging="375"/>
            <w:rPr>
              <w:rFonts w:eastAsiaTheme="minorEastAsia"/>
              <w:noProof/>
            </w:rPr>
          </w:pPr>
          <w:hyperlink w:anchor="_Toc72946149" w:history="1">
            <w:r w:rsidR="008210CC" w:rsidRPr="008C1339">
              <w:rPr>
                <w:rStyle w:val="Hyperlink"/>
                <w:noProof/>
              </w:rPr>
              <w:t>B.</w:t>
            </w:r>
            <w:r w:rsidR="008210CC">
              <w:rPr>
                <w:rFonts w:eastAsiaTheme="minorEastAsia"/>
                <w:noProof/>
              </w:rPr>
              <w:tab/>
            </w:r>
            <w:r w:rsidR="008210CC" w:rsidRPr="008C1339">
              <w:rPr>
                <w:rStyle w:val="Hyperlink"/>
                <w:noProof/>
              </w:rPr>
              <w:t>Minimum Requirement #2 – Construction Stormwater Pollution Prevention Plan</w:t>
            </w:r>
            <w:r w:rsidR="008210CC">
              <w:rPr>
                <w:noProof/>
                <w:webHidden/>
              </w:rPr>
              <w:tab/>
            </w:r>
            <w:r w:rsidR="008210CC">
              <w:rPr>
                <w:noProof/>
                <w:webHidden/>
              </w:rPr>
              <w:fldChar w:fldCharType="begin"/>
            </w:r>
            <w:r w:rsidR="008210CC">
              <w:rPr>
                <w:noProof/>
                <w:webHidden/>
              </w:rPr>
              <w:instrText xml:space="preserve"> PAGEREF _Toc72946149 \h </w:instrText>
            </w:r>
            <w:r w:rsidR="008210CC">
              <w:rPr>
                <w:noProof/>
                <w:webHidden/>
              </w:rPr>
            </w:r>
            <w:r w:rsidR="008210CC">
              <w:rPr>
                <w:noProof/>
                <w:webHidden/>
              </w:rPr>
              <w:fldChar w:fldCharType="separate"/>
            </w:r>
            <w:r w:rsidR="008210CC">
              <w:rPr>
                <w:noProof/>
                <w:webHidden/>
              </w:rPr>
              <w:t>15</w:t>
            </w:r>
            <w:r w:rsidR="008210CC">
              <w:rPr>
                <w:noProof/>
                <w:webHidden/>
              </w:rPr>
              <w:fldChar w:fldCharType="end"/>
            </w:r>
          </w:hyperlink>
        </w:p>
        <w:p w14:paraId="2ECC8EDD" w14:textId="5F2DA850" w:rsidR="008210CC" w:rsidRDefault="00A0171C">
          <w:pPr>
            <w:pStyle w:val="TOC3"/>
            <w:rPr>
              <w:rFonts w:eastAsiaTheme="minorEastAsia"/>
              <w:noProof/>
            </w:rPr>
          </w:pPr>
          <w:hyperlink w:anchor="_Toc72946150" w:history="1">
            <w:r w:rsidR="008210CC" w:rsidRPr="008C1339">
              <w:rPr>
                <w:rStyle w:val="Hyperlink"/>
                <w:noProof/>
              </w:rPr>
              <w:t>C.</w:t>
            </w:r>
            <w:r w:rsidR="008210CC">
              <w:rPr>
                <w:rFonts w:eastAsiaTheme="minorEastAsia"/>
                <w:noProof/>
              </w:rPr>
              <w:tab/>
            </w:r>
            <w:r w:rsidR="008210CC" w:rsidRPr="008C1339">
              <w:rPr>
                <w:rStyle w:val="Hyperlink"/>
                <w:noProof/>
              </w:rPr>
              <w:t>Minimum Requirement #3 – Source Control</w:t>
            </w:r>
            <w:r w:rsidR="008210CC">
              <w:rPr>
                <w:noProof/>
                <w:webHidden/>
              </w:rPr>
              <w:tab/>
            </w:r>
            <w:r w:rsidR="008210CC">
              <w:rPr>
                <w:noProof/>
                <w:webHidden/>
              </w:rPr>
              <w:fldChar w:fldCharType="begin"/>
            </w:r>
            <w:r w:rsidR="008210CC">
              <w:rPr>
                <w:noProof/>
                <w:webHidden/>
              </w:rPr>
              <w:instrText xml:space="preserve"> PAGEREF _Toc72946150 \h </w:instrText>
            </w:r>
            <w:r w:rsidR="008210CC">
              <w:rPr>
                <w:noProof/>
                <w:webHidden/>
              </w:rPr>
            </w:r>
            <w:r w:rsidR="008210CC">
              <w:rPr>
                <w:noProof/>
                <w:webHidden/>
              </w:rPr>
              <w:fldChar w:fldCharType="separate"/>
            </w:r>
            <w:r w:rsidR="008210CC">
              <w:rPr>
                <w:noProof/>
                <w:webHidden/>
              </w:rPr>
              <w:t>16</w:t>
            </w:r>
            <w:r w:rsidR="008210CC">
              <w:rPr>
                <w:noProof/>
                <w:webHidden/>
              </w:rPr>
              <w:fldChar w:fldCharType="end"/>
            </w:r>
          </w:hyperlink>
        </w:p>
        <w:p w14:paraId="78917E29" w14:textId="13892244" w:rsidR="008210CC" w:rsidRDefault="00A0171C">
          <w:pPr>
            <w:pStyle w:val="TOC3"/>
            <w:rPr>
              <w:rFonts w:eastAsiaTheme="minorEastAsia"/>
              <w:noProof/>
            </w:rPr>
          </w:pPr>
          <w:hyperlink w:anchor="_Toc72946151" w:history="1">
            <w:r w:rsidR="008210CC" w:rsidRPr="008C1339">
              <w:rPr>
                <w:rStyle w:val="Hyperlink"/>
                <w:noProof/>
              </w:rPr>
              <w:t>D.</w:t>
            </w:r>
            <w:r w:rsidR="008210CC">
              <w:rPr>
                <w:rFonts w:eastAsiaTheme="minorEastAsia"/>
                <w:noProof/>
              </w:rPr>
              <w:tab/>
            </w:r>
            <w:r w:rsidR="008210CC" w:rsidRPr="008C1339">
              <w:rPr>
                <w:rStyle w:val="Hyperlink"/>
                <w:noProof/>
              </w:rPr>
              <w:t>Minimum Requirement #4 – Preserving Drainage Patterns and Outfalls</w:t>
            </w:r>
            <w:r w:rsidR="008210CC">
              <w:rPr>
                <w:noProof/>
                <w:webHidden/>
              </w:rPr>
              <w:tab/>
            </w:r>
            <w:r w:rsidR="008210CC">
              <w:rPr>
                <w:noProof/>
                <w:webHidden/>
              </w:rPr>
              <w:fldChar w:fldCharType="begin"/>
            </w:r>
            <w:r w:rsidR="008210CC">
              <w:rPr>
                <w:noProof/>
                <w:webHidden/>
              </w:rPr>
              <w:instrText xml:space="preserve"> PAGEREF _Toc72946151 \h </w:instrText>
            </w:r>
            <w:r w:rsidR="008210CC">
              <w:rPr>
                <w:noProof/>
                <w:webHidden/>
              </w:rPr>
            </w:r>
            <w:r w:rsidR="008210CC">
              <w:rPr>
                <w:noProof/>
                <w:webHidden/>
              </w:rPr>
              <w:fldChar w:fldCharType="separate"/>
            </w:r>
            <w:r w:rsidR="008210CC">
              <w:rPr>
                <w:noProof/>
                <w:webHidden/>
              </w:rPr>
              <w:t>16</w:t>
            </w:r>
            <w:r w:rsidR="008210CC">
              <w:rPr>
                <w:noProof/>
                <w:webHidden/>
              </w:rPr>
              <w:fldChar w:fldCharType="end"/>
            </w:r>
          </w:hyperlink>
        </w:p>
        <w:p w14:paraId="00A1EED9" w14:textId="2EBF6463" w:rsidR="008210CC" w:rsidRDefault="00A0171C">
          <w:pPr>
            <w:pStyle w:val="TOC3"/>
            <w:rPr>
              <w:rFonts w:eastAsiaTheme="minorEastAsia"/>
              <w:noProof/>
            </w:rPr>
          </w:pPr>
          <w:hyperlink w:anchor="_Toc72946152" w:history="1">
            <w:r w:rsidR="008210CC" w:rsidRPr="008C1339">
              <w:rPr>
                <w:rStyle w:val="Hyperlink"/>
                <w:noProof/>
              </w:rPr>
              <w:t>E.</w:t>
            </w:r>
            <w:r w:rsidR="008210CC">
              <w:rPr>
                <w:rFonts w:eastAsiaTheme="minorEastAsia"/>
                <w:noProof/>
              </w:rPr>
              <w:tab/>
            </w:r>
            <w:r w:rsidR="008210CC" w:rsidRPr="008C1339">
              <w:rPr>
                <w:rStyle w:val="Hyperlink"/>
                <w:noProof/>
              </w:rPr>
              <w:t>Minimum Requirement #5 – Onsite Stormwater Management</w:t>
            </w:r>
            <w:r w:rsidR="008210CC">
              <w:rPr>
                <w:noProof/>
                <w:webHidden/>
              </w:rPr>
              <w:tab/>
            </w:r>
            <w:r w:rsidR="008210CC">
              <w:rPr>
                <w:noProof/>
                <w:webHidden/>
              </w:rPr>
              <w:fldChar w:fldCharType="begin"/>
            </w:r>
            <w:r w:rsidR="008210CC">
              <w:rPr>
                <w:noProof/>
                <w:webHidden/>
              </w:rPr>
              <w:instrText xml:space="preserve"> PAGEREF _Toc72946152 \h </w:instrText>
            </w:r>
            <w:r w:rsidR="008210CC">
              <w:rPr>
                <w:noProof/>
                <w:webHidden/>
              </w:rPr>
            </w:r>
            <w:r w:rsidR="008210CC">
              <w:rPr>
                <w:noProof/>
                <w:webHidden/>
              </w:rPr>
              <w:fldChar w:fldCharType="separate"/>
            </w:r>
            <w:r w:rsidR="008210CC">
              <w:rPr>
                <w:noProof/>
                <w:webHidden/>
              </w:rPr>
              <w:t>17</w:t>
            </w:r>
            <w:r w:rsidR="008210CC">
              <w:rPr>
                <w:noProof/>
                <w:webHidden/>
              </w:rPr>
              <w:fldChar w:fldCharType="end"/>
            </w:r>
          </w:hyperlink>
        </w:p>
        <w:p w14:paraId="5F54A95C" w14:textId="6ACE876B" w:rsidR="008210CC" w:rsidRDefault="00A0171C">
          <w:pPr>
            <w:pStyle w:val="TOC3"/>
            <w:rPr>
              <w:rFonts w:eastAsiaTheme="minorEastAsia"/>
              <w:noProof/>
            </w:rPr>
          </w:pPr>
          <w:hyperlink w:anchor="_Toc72946153" w:history="1">
            <w:r w:rsidR="008210CC" w:rsidRPr="008C1339">
              <w:rPr>
                <w:rStyle w:val="Hyperlink"/>
                <w:noProof/>
              </w:rPr>
              <w:t>F.</w:t>
            </w:r>
            <w:r w:rsidR="008210CC">
              <w:rPr>
                <w:rFonts w:eastAsiaTheme="minorEastAsia"/>
                <w:noProof/>
              </w:rPr>
              <w:tab/>
            </w:r>
            <w:r w:rsidR="008210CC" w:rsidRPr="008C1339">
              <w:rPr>
                <w:rStyle w:val="Hyperlink"/>
                <w:noProof/>
              </w:rPr>
              <w:t>Minimum Requirement #6 – Stormwater Treatment</w:t>
            </w:r>
            <w:r w:rsidR="008210CC">
              <w:rPr>
                <w:noProof/>
                <w:webHidden/>
              </w:rPr>
              <w:tab/>
            </w:r>
            <w:r w:rsidR="008210CC">
              <w:rPr>
                <w:noProof/>
                <w:webHidden/>
              </w:rPr>
              <w:fldChar w:fldCharType="begin"/>
            </w:r>
            <w:r w:rsidR="008210CC">
              <w:rPr>
                <w:noProof/>
                <w:webHidden/>
              </w:rPr>
              <w:instrText xml:space="preserve"> PAGEREF _Toc72946153 \h </w:instrText>
            </w:r>
            <w:r w:rsidR="008210CC">
              <w:rPr>
                <w:noProof/>
                <w:webHidden/>
              </w:rPr>
            </w:r>
            <w:r w:rsidR="008210CC">
              <w:rPr>
                <w:noProof/>
                <w:webHidden/>
              </w:rPr>
              <w:fldChar w:fldCharType="separate"/>
            </w:r>
            <w:r w:rsidR="008210CC">
              <w:rPr>
                <w:noProof/>
                <w:webHidden/>
              </w:rPr>
              <w:t>18</w:t>
            </w:r>
            <w:r w:rsidR="008210CC">
              <w:rPr>
                <w:noProof/>
                <w:webHidden/>
              </w:rPr>
              <w:fldChar w:fldCharType="end"/>
            </w:r>
          </w:hyperlink>
        </w:p>
        <w:p w14:paraId="4DF226E8" w14:textId="32FC8972" w:rsidR="008210CC" w:rsidRDefault="00A0171C">
          <w:pPr>
            <w:pStyle w:val="TOC3"/>
            <w:rPr>
              <w:rFonts w:eastAsiaTheme="minorEastAsia"/>
              <w:noProof/>
            </w:rPr>
          </w:pPr>
          <w:hyperlink w:anchor="_Toc72946154" w:history="1">
            <w:r w:rsidR="008210CC" w:rsidRPr="008C1339">
              <w:rPr>
                <w:rStyle w:val="Hyperlink"/>
                <w:noProof/>
              </w:rPr>
              <w:t>G.</w:t>
            </w:r>
            <w:r w:rsidR="008210CC">
              <w:rPr>
                <w:rFonts w:eastAsiaTheme="minorEastAsia"/>
                <w:noProof/>
              </w:rPr>
              <w:tab/>
            </w:r>
            <w:r w:rsidR="008210CC" w:rsidRPr="008C1339">
              <w:rPr>
                <w:rStyle w:val="Hyperlink"/>
                <w:noProof/>
              </w:rPr>
              <w:t>Minimum Requirement #7 – Flow Control</w:t>
            </w:r>
            <w:r w:rsidR="008210CC">
              <w:rPr>
                <w:noProof/>
                <w:webHidden/>
              </w:rPr>
              <w:tab/>
            </w:r>
            <w:r w:rsidR="008210CC">
              <w:rPr>
                <w:noProof/>
                <w:webHidden/>
              </w:rPr>
              <w:fldChar w:fldCharType="begin"/>
            </w:r>
            <w:r w:rsidR="008210CC">
              <w:rPr>
                <w:noProof/>
                <w:webHidden/>
              </w:rPr>
              <w:instrText xml:space="preserve"> PAGEREF _Toc72946154 \h </w:instrText>
            </w:r>
            <w:r w:rsidR="008210CC">
              <w:rPr>
                <w:noProof/>
                <w:webHidden/>
              </w:rPr>
            </w:r>
            <w:r w:rsidR="008210CC">
              <w:rPr>
                <w:noProof/>
                <w:webHidden/>
              </w:rPr>
              <w:fldChar w:fldCharType="separate"/>
            </w:r>
            <w:r w:rsidR="008210CC">
              <w:rPr>
                <w:noProof/>
                <w:webHidden/>
              </w:rPr>
              <w:t>19</w:t>
            </w:r>
            <w:r w:rsidR="008210CC">
              <w:rPr>
                <w:noProof/>
                <w:webHidden/>
              </w:rPr>
              <w:fldChar w:fldCharType="end"/>
            </w:r>
          </w:hyperlink>
        </w:p>
        <w:p w14:paraId="5DCB7A94" w14:textId="5D62DF93" w:rsidR="008210CC" w:rsidRDefault="00A0171C">
          <w:pPr>
            <w:pStyle w:val="TOC3"/>
            <w:rPr>
              <w:rFonts w:eastAsiaTheme="minorEastAsia"/>
              <w:noProof/>
            </w:rPr>
          </w:pPr>
          <w:hyperlink w:anchor="_Toc72946155" w:history="1">
            <w:r w:rsidR="008210CC" w:rsidRPr="008C1339">
              <w:rPr>
                <w:rStyle w:val="Hyperlink"/>
                <w:noProof/>
              </w:rPr>
              <w:t>H.</w:t>
            </w:r>
            <w:r w:rsidR="008210CC">
              <w:rPr>
                <w:rFonts w:eastAsiaTheme="minorEastAsia"/>
                <w:noProof/>
              </w:rPr>
              <w:tab/>
            </w:r>
            <w:r w:rsidR="008210CC" w:rsidRPr="008C1339">
              <w:rPr>
                <w:rStyle w:val="Hyperlink"/>
                <w:noProof/>
              </w:rPr>
              <w:t>Minimum Requirement #8 – Wetlands Protection</w:t>
            </w:r>
            <w:r w:rsidR="008210CC">
              <w:rPr>
                <w:noProof/>
                <w:webHidden/>
              </w:rPr>
              <w:tab/>
            </w:r>
            <w:r w:rsidR="008210CC">
              <w:rPr>
                <w:noProof/>
                <w:webHidden/>
              </w:rPr>
              <w:fldChar w:fldCharType="begin"/>
            </w:r>
            <w:r w:rsidR="008210CC">
              <w:rPr>
                <w:noProof/>
                <w:webHidden/>
              </w:rPr>
              <w:instrText xml:space="preserve"> PAGEREF _Toc72946155 \h </w:instrText>
            </w:r>
            <w:r w:rsidR="008210CC">
              <w:rPr>
                <w:noProof/>
                <w:webHidden/>
              </w:rPr>
            </w:r>
            <w:r w:rsidR="008210CC">
              <w:rPr>
                <w:noProof/>
                <w:webHidden/>
              </w:rPr>
              <w:fldChar w:fldCharType="separate"/>
            </w:r>
            <w:r w:rsidR="008210CC">
              <w:rPr>
                <w:noProof/>
                <w:webHidden/>
              </w:rPr>
              <w:t>20</w:t>
            </w:r>
            <w:r w:rsidR="008210CC">
              <w:rPr>
                <w:noProof/>
                <w:webHidden/>
              </w:rPr>
              <w:fldChar w:fldCharType="end"/>
            </w:r>
          </w:hyperlink>
        </w:p>
        <w:p w14:paraId="622A79F9" w14:textId="124F67B2" w:rsidR="008210CC" w:rsidRDefault="00A0171C">
          <w:pPr>
            <w:pStyle w:val="TOC3"/>
            <w:rPr>
              <w:rFonts w:eastAsiaTheme="minorEastAsia"/>
              <w:noProof/>
            </w:rPr>
          </w:pPr>
          <w:hyperlink w:anchor="_Toc72946156" w:history="1">
            <w:r w:rsidR="008210CC" w:rsidRPr="008C1339">
              <w:rPr>
                <w:rStyle w:val="Hyperlink"/>
                <w:bCs/>
                <w:noProof/>
              </w:rPr>
              <w:t>I.</w:t>
            </w:r>
            <w:r w:rsidR="008210CC">
              <w:rPr>
                <w:rFonts w:eastAsiaTheme="minorEastAsia"/>
                <w:noProof/>
              </w:rPr>
              <w:tab/>
            </w:r>
            <w:r w:rsidR="008210CC" w:rsidRPr="008C1339">
              <w:rPr>
                <w:rStyle w:val="Hyperlink"/>
                <w:bCs/>
                <w:noProof/>
              </w:rPr>
              <w:t>Minimum Requirement #9 – Operation and Maintenance</w:t>
            </w:r>
            <w:r w:rsidR="008210CC">
              <w:rPr>
                <w:noProof/>
                <w:webHidden/>
              </w:rPr>
              <w:tab/>
            </w:r>
            <w:r w:rsidR="008210CC">
              <w:rPr>
                <w:noProof/>
                <w:webHidden/>
              </w:rPr>
              <w:fldChar w:fldCharType="begin"/>
            </w:r>
            <w:r w:rsidR="008210CC">
              <w:rPr>
                <w:noProof/>
                <w:webHidden/>
              </w:rPr>
              <w:instrText xml:space="preserve"> PAGEREF _Toc72946156 \h </w:instrText>
            </w:r>
            <w:r w:rsidR="008210CC">
              <w:rPr>
                <w:noProof/>
                <w:webHidden/>
              </w:rPr>
            </w:r>
            <w:r w:rsidR="008210CC">
              <w:rPr>
                <w:noProof/>
                <w:webHidden/>
              </w:rPr>
              <w:fldChar w:fldCharType="separate"/>
            </w:r>
            <w:r w:rsidR="008210CC">
              <w:rPr>
                <w:noProof/>
                <w:webHidden/>
              </w:rPr>
              <w:t>20</w:t>
            </w:r>
            <w:r w:rsidR="008210CC">
              <w:rPr>
                <w:noProof/>
                <w:webHidden/>
              </w:rPr>
              <w:fldChar w:fldCharType="end"/>
            </w:r>
          </w:hyperlink>
        </w:p>
        <w:p w14:paraId="1296291D" w14:textId="6021054B" w:rsidR="008210CC" w:rsidRDefault="00A0171C">
          <w:pPr>
            <w:pStyle w:val="TOC2"/>
            <w:rPr>
              <w:rFonts w:eastAsiaTheme="minorEastAsia"/>
              <w:noProof/>
            </w:rPr>
          </w:pPr>
          <w:hyperlink w:anchor="_Toc72946157" w:history="1">
            <w:r w:rsidR="008210CC" w:rsidRPr="008C1339">
              <w:rPr>
                <w:rStyle w:val="Hyperlink"/>
                <w:bCs/>
                <w:noProof/>
              </w:rPr>
              <w:t>7.</w:t>
            </w:r>
            <w:r w:rsidR="008210CC">
              <w:rPr>
                <w:rFonts w:eastAsiaTheme="minorEastAsia"/>
                <w:noProof/>
              </w:rPr>
              <w:tab/>
            </w:r>
            <w:r w:rsidR="008210CC" w:rsidRPr="008C1339">
              <w:rPr>
                <w:rStyle w:val="Hyperlink"/>
                <w:bCs/>
                <w:noProof/>
              </w:rPr>
              <w:t>Additional Protective Measure – Infrastructure Protection</w:t>
            </w:r>
            <w:r w:rsidR="008210CC">
              <w:rPr>
                <w:noProof/>
                <w:webHidden/>
              </w:rPr>
              <w:tab/>
            </w:r>
            <w:r w:rsidR="008210CC">
              <w:rPr>
                <w:noProof/>
                <w:webHidden/>
              </w:rPr>
              <w:fldChar w:fldCharType="begin"/>
            </w:r>
            <w:r w:rsidR="008210CC">
              <w:rPr>
                <w:noProof/>
                <w:webHidden/>
              </w:rPr>
              <w:instrText xml:space="preserve"> PAGEREF _Toc72946157 \h </w:instrText>
            </w:r>
            <w:r w:rsidR="008210CC">
              <w:rPr>
                <w:noProof/>
                <w:webHidden/>
              </w:rPr>
            </w:r>
            <w:r w:rsidR="008210CC">
              <w:rPr>
                <w:noProof/>
                <w:webHidden/>
              </w:rPr>
              <w:fldChar w:fldCharType="separate"/>
            </w:r>
            <w:r w:rsidR="008210CC">
              <w:rPr>
                <w:noProof/>
                <w:webHidden/>
              </w:rPr>
              <w:t>21</w:t>
            </w:r>
            <w:r w:rsidR="008210CC">
              <w:rPr>
                <w:noProof/>
                <w:webHidden/>
              </w:rPr>
              <w:fldChar w:fldCharType="end"/>
            </w:r>
          </w:hyperlink>
        </w:p>
        <w:p w14:paraId="25B40757" w14:textId="68FB49DD" w:rsidR="008210CC" w:rsidRDefault="00A0171C">
          <w:pPr>
            <w:pStyle w:val="TOC2"/>
            <w:rPr>
              <w:rFonts w:eastAsiaTheme="minorEastAsia"/>
              <w:noProof/>
            </w:rPr>
          </w:pPr>
          <w:hyperlink w:anchor="_Toc72946158" w:history="1">
            <w:r w:rsidR="008210CC" w:rsidRPr="008C1339">
              <w:rPr>
                <w:rStyle w:val="Hyperlink"/>
                <w:bCs/>
                <w:noProof/>
              </w:rPr>
              <w:t>8.</w:t>
            </w:r>
            <w:r w:rsidR="008210CC">
              <w:rPr>
                <w:rFonts w:eastAsiaTheme="minorEastAsia"/>
                <w:noProof/>
              </w:rPr>
              <w:tab/>
            </w:r>
            <w:r w:rsidR="008210CC" w:rsidRPr="008C1339">
              <w:rPr>
                <w:rStyle w:val="Hyperlink"/>
                <w:bCs/>
                <w:noProof/>
              </w:rPr>
              <w:t>Conveyance System Design</w:t>
            </w:r>
            <w:r w:rsidR="008210CC">
              <w:rPr>
                <w:noProof/>
                <w:webHidden/>
              </w:rPr>
              <w:tab/>
            </w:r>
            <w:r w:rsidR="008210CC">
              <w:rPr>
                <w:noProof/>
                <w:webHidden/>
              </w:rPr>
              <w:fldChar w:fldCharType="begin"/>
            </w:r>
            <w:r w:rsidR="008210CC">
              <w:rPr>
                <w:noProof/>
                <w:webHidden/>
              </w:rPr>
              <w:instrText xml:space="preserve"> PAGEREF _Toc72946158 \h </w:instrText>
            </w:r>
            <w:r w:rsidR="008210CC">
              <w:rPr>
                <w:noProof/>
                <w:webHidden/>
              </w:rPr>
            </w:r>
            <w:r w:rsidR="008210CC">
              <w:rPr>
                <w:noProof/>
                <w:webHidden/>
              </w:rPr>
              <w:fldChar w:fldCharType="separate"/>
            </w:r>
            <w:r w:rsidR="008210CC">
              <w:rPr>
                <w:noProof/>
                <w:webHidden/>
              </w:rPr>
              <w:t>22</w:t>
            </w:r>
            <w:r w:rsidR="008210CC">
              <w:rPr>
                <w:noProof/>
                <w:webHidden/>
              </w:rPr>
              <w:fldChar w:fldCharType="end"/>
            </w:r>
          </w:hyperlink>
        </w:p>
        <w:p w14:paraId="068A6B3A" w14:textId="7A3BAC8D" w:rsidR="008210CC" w:rsidRDefault="00A0171C">
          <w:pPr>
            <w:pStyle w:val="TOC1"/>
            <w:tabs>
              <w:tab w:val="right" w:leader="dot" w:pos="9350"/>
            </w:tabs>
            <w:rPr>
              <w:rFonts w:eastAsiaTheme="minorEastAsia"/>
              <w:noProof/>
            </w:rPr>
          </w:pPr>
          <w:hyperlink w:anchor="_Toc72946159" w:history="1">
            <w:r w:rsidR="008210CC" w:rsidRPr="008C1339">
              <w:rPr>
                <w:rStyle w:val="Hyperlink"/>
                <w:noProof/>
              </w:rPr>
              <w:t>Appendices</w:t>
            </w:r>
            <w:r w:rsidR="008210CC">
              <w:rPr>
                <w:noProof/>
                <w:webHidden/>
              </w:rPr>
              <w:tab/>
            </w:r>
            <w:r w:rsidR="008210CC">
              <w:rPr>
                <w:noProof/>
                <w:webHidden/>
              </w:rPr>
              <w:fldChar w:fldCharType="begin"/>
            </w:r>
            <w:r w:rsidR="008210CC">
              <w:rPr>
                <w:noProof/>
                <w:webHidden/>
              </w:rPr>
              <w:instrText xml:space="preserve"> PAGEREF _Toc72946159 \h </w:instrText>
            </w:r>
            <w:r w:rsidR="008210CC">
              <w:rPr>
                <w:noProof/>
                <w:webHidden/>
              </w:rPr>
            </w:r>
            <w:r w:rsidR="008210CC">
              <w:rPr>
                <w:noProof/>
                <w:webHidden/>
              </w:rPr>
              <w:fldChar w:fldCharType="separate"/>
            </w:r>
            <w:r w:rsidR="008210CC">
              <w:rPr>
                <w:noProof/>
                <w:webHidden/>
              </w:rPr>
              <w:t>23</w:t>
            </w:r>
            <w:r w:rsidR="008210CC">
              <w:rPr>
                <w:noProof/>
                <w:webHidden/>
              </w:rPr>
              <w:fldChar w:fldCharType="end"/>
            </w:r>
          </w:hyperlink>
        </w:p>
        <w:p w14:paraId="074042A7" w14:textId="126FE33A" w:rsidR="008210CC" w:rsidRDefault="00A0171C">
          <w:pPr>
            <w:pStyle w:val="TOC2"/>
            <w:rPr>
              <w:rFonts w:eastAsiaTheme="minorEastAsia"/>
              <w:noProof/>
            </w:rPr>
          </w:pPr>
          <w:hyperlink w:anchor="_Toc72946160" w:history="1">
            <w:r w:rsidR="008210CC" w:rsidRPr="008C1339">
              <w:rPr>
                <w:rStyle w:val="Hyperlink"/>
                <w:noProof/>
              </w:rPr>
              <w:t>A.</w:t>
            </w:r>
            <w:r w:rsidR="008210CC">
              <w:rPr>
                <w:rFonts w:eastAsiaTheme="minorEastAsia"/>
                <w:noProof/>
              </w:rPr>
              <w:tab/>
            </w:r>
            <w:r w:rsidR="008210CC" w:rsidRPr="008C1339">
              <w:rPr>
                <w:rStyle w:val="Hyperlink"/>
                <w:noProof/>
              </w:rPr>
              <w:t>Soils Report</w:t>
            </w:r>
            <w:r w:rsidR="008210CC">
              <w:rPr>
                <w:noProof/>
                <w:webHidden/>
              </w:rPr>
              <w:tab/>
            </w:r>
            <w:r w:rsidR="008210CC">
              <w:rPr>
                <w:noProof/>
                <w:webHidden/>
              </w:rPr>
              <w:fldChar w:fldCharType="begin"/>
            </w:r>
            <w:r w:rsidR="008210CC">
              <w:rPr>
                <w:noProof/>
                <w:webHidden/>
              </w:rPr>
              <w:instrText xml:space="preserve"> PAGEREF _Toc72946160 \h </w:instrText>
            </w:r>
            <w:r w:rsidR="008210CC">
              <w:rPr>
                <w:noProof/>
                <w:webHidden/>
              </w:rPr>
            </w:r>
            <w:r w:rsidR="008210CC">
              <w:rPr>
                <w:noProof/>
                <w:webHidden/>
              </w:rPr>
              <w:fldChar w:fldCharType="separate"/>
            </w:r>
            <w:r w:rsidR="008210CC">
              <w:rPr>
                <w:noProof/>
                <w:webHidden/>
              </w:rPr>
              <w:t>23</w:t>
            </w:r>
            <w:r w:rsidR="008210CC">
              <w:rPr>
                <w:noProof/>
                <w:webHidden/>
              </w:rPr>
              <w:fldChar w:fldCharType="end"/>
            </w:r>
          </w:hyperlink>
        </w:p>
        <w:p w14:paraId="4749A515" w14:textId="1F161613" w:rsidR="008210CC" w:rsidRDefault="00A0171C">
          <w:pPr>
            <w:pStyle w:val="TOC2"/>
            <w:rPr>
              <w:rFonts w:eastAsiaTheme="minorEastAsia"/>
              <w:noProof/>
            </w:rPr>
          </w:pPr>
          <w:hyperlink w:anchor="_Toc72946161" w:history="1">
            <w:r w:rsidR="008210CC" w:rsidRPr="008C1339">
              <w:rPr>
                <w:rStyle w:val="Hyperlink"/>
                <w:noProof/>
              </w:rPr>
              <w:t>B.</w:t>
            </w:r>
            <w:r w:rsidR="008210CC">
              <w:rPr>
                <w:rFonts w:eastAsiaTheme="minorEastAsia"/>
                <w:noProof/>
              </w:rPr>
              <w:tab/>
            </w:r>
            <w:r w:rsidR="008210CC" w:rsidRPr="008C1339">
              <w:rPr>
                <w:rStyle w:val="Hyperlink"/>
                <w:noProof/>
              </w:rPr>
              <w:t>Wetland Delineation Report</w:t>
            </w:r>
            <w:r w:rsidR="008210CC">
              <w:rPr>
                <w:noProof/>
                <w:webHidden/>
              </w:rPr>
              <w:tab/>
            </w:r>
            <w:r w:rsidR="008210CC">
              <w:rPr>
                <w:noProof/>
                <w:webHidden/>
              </w:rPr>
              <w:fldChar w:fldCharType="begin"/>
            </w:r>
            <w:r w:rsidR="008210CC">
              <w:rPr>
                <w:noProof/>
                <w:webHidden/>
              </w:rPr>
              <w:instrText xml:space="preserve"> PAGEREF _Toc72946161 \h </w:instrText>
            </w:r>
            <w:r w:rsidR="008210CC">
              <w:rPr>
                <w:noProof/>
                <w:webHidden/>
              </w:rPr>
            </w:r>
            <w:r w:rsidR="008210CC">
              <w:rPr>
                <w:noProof/>
                <w:webHidden/>
              </w:rPr>
              <w:fldChar w:fldCharType="separate"/>
            </w:r>
            <w:r w:rsidR="008210CC">
              <w:rPr>
                <w:noProof/>
                <w:webHidden/>
              </w:rPr>
              <w:t>24</w:t>
            </w:r>
            <w:r w:rsidR="008210CC">
              <w:rPr>
                <w:noProof/>
                <w:webHidden/>
              </w:rPr>
              <w:fldChar w:fldCharType="end"/>
            </w:r>
          </w:hyperlink>
        </w:p>
        <w:p w14:paraId="6F4EFB1B" w14:textId="6164402A" w:rsidR="008210CC" w:rsidRDefault="00A0171C">
          <w:pPr>
            <w:pStyle w:val="TOC2"/>
            <w:rPr>
              <w:rFonts w:eastAsiaTheme="minorEastAsia"/>
              <w:noProof/>
            </w:rPr>
          </w:pPr>
          <w:hyperlink w:anchor="_Toc72946162" w:history="1">
            <w:r w:rsidR="008210CC" w:rsidRPr="008C1339">
              <w:rPr>
                <w:rStyle w:val="Hyperlink"/>
                <w:noProof/>
              </w:rPr>
              <w:t>C.</w:t>
            </w:r>
            <w:r w:rsidR="008210CC">
              <w:rPr>
                <w:rFonts w:eastAsiaTheme="minorEastAsia"/>
                <w:noProof/>
              </w:rPr>
              <w:tab/>
            </w:r>
            <w:r w:rsidR="008210CC" w:rsidRPr="008C1339">
              <w:rPr>
                <w:rStyle w:val="Hyperlink"/>
                <w:noProof/>
              </w:rPr>
              <w:t>Stormwater Treatment Calculations</w:t>
            </w:r>
            <w:r w:rsidR="008210CC">
              <w:rPr>
                <w:noProof/>
                <w:webHidden/>
              </w:rPr>
              <w:tab/>
            </w:r>
            <w:r w:rsidR="008210CC">
              <w:rPr>
                <w:noProof/>
                <w:webHidden/>
              </w:rPr>
              <w:fldChar w:fldCharType="begin"/>
            </w:r>
            <w:r w:rsidR="008210CC">
              <w:rPr>
                <w:noProof/>
                <w:webHidden/>
              </w:rPr>
              <w:instrText xml:space="preserve"> PAGEREF _Toc72946162 \h </w:instrText>
            </w:r>
            <w:r w:rsidR="008210CC">
              <w:rPr>
                <w:noProof/>
                <w:webHidden/>
              </w:rPr>
            </w:r>
            <w:r w:rsidR="008210CC">
              <w:rPr>
                <w:noProof/>
                <w:webHidden/>
              </w:rPr>
              <w:fldChar w:fldCharType="separate"/>
            </w:r>
            <w:r w:rsidR="008210CC">
              <w:rPr>
                <w:noProof/>
                <w:webHidden/>
              </w:rPr>
              <w:t>25</w:t>
            </w:r>
            <w:r w:rsidR="008210CC">
              <w:rPr>
                <w:noProof/>
                <w:webHidden/>
              </w:rPr>
              <w:fldChar w:fldCharType="end"/>
            </w:r>
          </w:hyperlink>
        </w:p>
        <w:p w14:paraId="44042AE7" w14:textId="15A0CBED" w:rsidR="008210CC" w:rsidRDefault="00A0171C">
          <w:pPr>
            <w:pStyle w:val="TOC2"/>
            <w:rPr>
              <w:rFonts w:eastAsiaTheme="minorEastAsia"/>
              <w:noProof/>
            </w:rPr>
          </w:pPr>
          <w:hyperlink w:anchor="_Toc72946163" w:history="1">
            <w:r w:rsidR="008210CC" w:rsidRPr="008C1339">
              <w:rPr>
                <w:rStyle w:val="Hyperlink"/>
                <w:noProof/>
              </w:rPr>
              <w:t>D.</w:t>
            </w:r>
            <w:r w:rsidR="008210CC">
              <w:rPr>
                <w:rFonts w:eastAsiaTheme="minorEastAsia"/>
                <w:noProof/>
              </w:rPr>
              <w:tab/>
            </w:r>
            <w:r w:rsidR="008210CC" w:rsidRPr="008C1339">
              <w:rPr>
                <w:rStyle w:val="Hyperlink"/>
                <w:noProof/>
              </w:rPr>
              <w:t>Flow Control Calculations</w:t>
            </w:r>
            <w:r w:rsidR="008210CC">
              <w:rPr>
                <w:noProof/>
                <w:webHidden/>
              </w:rPr>
              <w:tab/>
            </w:r>
            <w:r w:rsidR="008210CC">
              <w:rPr>
                <w:noProof/>
                <w:webHidden/>
              </w:rPr>
              <w:fldChar w:fldCharType="begin"/>
            </w:r>
            <w:r w:rsidR="008210CC">
              <w:rPr>
                <w:noProof/>
                <w:webHidden/>
              </w:rPr>
              <w:instrText xml:space="preserve"> PAGEREF _Toc72946163 \h </w:instrText>
            </w:r>
            <w:r w:rsidR="008210CC">
              <w:rPr>
                <w:noProof/>
                <w:webHidden/>
              </w:rPr>
            </w:r>
            <w:r w:rsidR="008210CC">
              <w:rPr>
                <w:noProof/>
                <w:webHidden/>
              </w:rPr>
              <w:fldChar w:fldCharType="separate"/>
            </w:r>
            <w:r w:rsidR="008210CC">
              <w:rPr>
                <w:noProof/>
                <w:webHidden/>
              </w:rPr>
              <w:t>26</w:t>
            </w:r>
            <w:r w:rsidR="008210CC">
              <w:rPr>
                <w:noProof/>
                <w:webHidden/>
              </w:rPr>
              <w:fldChar w:fldCharType="end"/>
            </w:r>
          </w:hyperlink>
        </w:p>
        <w:p w14:paraId="6EEEAF90" w14:textId="75A6BAF6" w:rsidR="008210CC" w:rsidRDefault="00A0171C">
          <w:pPr>
            <w:pStyle w:val="TOC2"/>
            <w:rPr>
              <w:rFonts w:eastAsiaTheme="minorEastAsia"/>
              <w:noProof/>
            </w:rPr>
          </w:pPr>
          <w:hyperlink w:anchor="_Toc72946164" w:history="1">
            <w:r w:rsidR="008210CC" w:rsidRPr="008C1339">
              <w:rPr>
                <w:rStyle w:val="Hyperlink"/>
                <w:noProof/>
              </w:rPr>
              <w:t>E.</w:t>
            </w:r>
            <w:r w:rsidR="008210CC">
              <w:rPr>
                <w:rFonts w:eastAsiaTheme="minorEastAsia"/>
                <w:noProof/>
              </w:rPr>
              <w:tab/>
            </w:r>
            <w:r w:rsidR="008210CC" w:rsidRPr="008C1339">
              <w:rPr>
                <w:rStyle w:val="Hyperlink"/>
                <w:noProof/>
              </w:rPr>
              <w:t>Wetlands Protection Calculations</w:t>
            </w:r>
            <w:r w:rsidR="008210CC">
              <w:rPr>
                <w:noProof/>
                <w:webHidden/>
              </w:rPr>
              <w:tab/>
            </w:r>
            <w:r w:rsidR="008210CC">
              <w:rPr>
                <w:noProof/>
                <w:webHidden/>
              </w:rPr>
              <w:fldChar w:fldCharType="begin"/>
            </w:r>
            <w:r w:rsidR="008210CC">
              <w:rPr>
                <w:noProof/>
                <w:webHidden/>
              </w:rPr>
              <w:instrText xml:space="preserve"> PAGEREF _Toc72946164 \h </w:instrText>
            </w:r>
            <w:r w:rsidR="008210CC">
              <w:rPr>
                <w:noProof/>
                <w:webHidden/>
              </w:rPr>
            </w:r>
            <w:r w:rsidR="008210CC">
              <w:rPr>
                <w:noProof/>
                <w:webHidden/>
              </w:rPr>
              <w:fldChar w:fldCharType="separate"/>
            </w:r>
            <w:r w:rsidR="008210CC">
              <w:rPr>
                <w:noProof/>
                <w:webHidden/>
              </w:rPr>
              <w:t>27</w:t>
            </w:r>
            <w:r w:rsidR="008210CC">
              <w:rPr>
                <w:noProof/>
                <w:webHidden/>
              </w:rPr>
              <w:fldChar w:fldCharType="end"/>
            </w:r>
          </w:hyperlink>
        </w:p>
        <w:p w14:paraId="55D22ABC" w14:textId="50772486" w:rsidR="008210CC" w:rsidRDefault="00A0171C">
          <w:pPr>
            <w:pStyle w:val="TOC2"/>
            <w:rPr>
              <w:rFonts w:eastAsiaTheme="minorEastAsia"/>
              <w:noProof/>
            </w:rPr>
          </w:pPr>
          <w:hyperlink w:anchor="_Toc72946165" w:history="1">
            <w:r w:rsidR="008210CC" w:rsidRPr="008C1339">
              <w:rPr>
                <w:rStyle w:val="Hyperlink"/>
                <w:noProof/>
              </w:rPr>
              <w:t>F.</w:t>
            </w:r>
            <w:r w:rsidR="008210CC">
              <w:rPr>
                <w:rFonts w:eastAsiaTheme="minorEastAsia"/>
                <w:noProof/>
              </w:rPr>
              <w:tab/>
            </w:r>
            <w:r w:rsidR="008210CC" w:rsidRPr="008C1339">
              <w:rPr>
                <w:rStyle w:val="Hyperlink"/>
                <w:noProof/>
              </w:rPr>
              <w:t>Infrastructure Protection Calculations</w:t>
            </w:r>
            <w:r w:rsidR="008210CC">
              <w:rPr>
                <w:noProof/>
                <w:webHidden/>
              </w:rPr>
              <w:tab/>
            </w:r>
            <w:r w:rsidR="008210CC">
              <w:rPr>
                <w:noProof/>
                <w:webHidden/>
              </w:rPr>
              <w:fldChar w:fldCharType="begin"/>
            </w:r>
            <w:r w:rsidR="008210CC">
              <w:rPr>
                <w:noProof/>
                <w:webHidden/>
              </w:rPr>
              <w:instrText xml:space="preserve"> PAGEREF _Toc72946165 \h </w:instrText>
            </w:r>
            <w:r w:rsidR="008210CC">
              <w:rPr>
                <w:noProof/>
                <w:webHidden/>
              </w:rPr>
            </w:r>
            <w:r w:rsidR="008210CC">
              <w:rPr>
                <w:noProof/>
                <w:webHidden/>
              </w:rPr>
              <w:fldChar w:fldCharType="separate"/>
            </w:r>
            <w:r w:rsidR="008210CC">
              <w:rPr>
                <w:noProof/>
                <w:webHidden/>
              </w:rPr>
              <w:t>28</w:t>
            </w:r>
            <w:r w:rsidR="008210CC">
              <w:rPr>
                <w:noProof/>
                <w:webHidden/>
              </w:rPr>
              <w:fldChar w:fldCharType="end"/>
            </w:r>
          </w:hyperlink>
        </w:p>
        <w:p w14:paraId="7ABE5F36" w14:textId="3E4BD0D2" w:rsidR="008210CC" w:rsidRDefault="00A0171C">
          <w:pPr>
            <w:pStyle w:val="TOC2"/>
            <w:rPr>
              <w:rFonts w:eastAsiaTheme="minorEastAsia"/>
              <w:noProof/>
            </w:rPr>
          </w:pPr>
          <w:hyperlink w:anchor="_Toc72946166" w:history="1">
            <w:r w:rsidR="008210CC" w:rsidRPr="008C1339">
              <w:rPr>
                <w:rStyle w:val="Hyperlink"/>
                <w:noProof/>
              </w:rPr>
              <w:t>G.</w:t>
            </w:r>
            <w:r w:rsidR="008210CC">
              <w:rPr>
                <w:rFonts w:eastAsiaTheme="minorEastAsia"/>
                <w:noProof/>
              </w:rPr>
              <w:tab/>
            </w:r>
            <w:r w:rsidR="00FA2278">
              <w:rPr>
                <w:rStyle w:val="Hyperlink"/>
                <w:noProof/>
              </w:rPr>
              <w:t>Conveyance System</w:t>
            </w:r>
            <w:r w:rsidR="008210CC" w:rsidRPr="008C1339">
              <w:rPr>
                <w:rStyle w:val="Hyperlink"/>
                <w:noProof/>
              </w:rPr>
              <w:t xml:space="preserve"> Calculations</w:t>
            </w:r>
            <w:r w:rsidR="008210CC">
              <w:rPr>
                <w:noProof/>
                <w:webHidden/>
              </w:rPr>
              <w:tab/>
            </w:r>
            <w:r w:rsidR="008210CC">
              <w:rPr>
                <w:noProof/>
                <w:webHidden/>
              </w:rPr>
              <w:fldChar w:fldCharType="begin"/>
            </w:r>
            <w:r w:rsidR="008210CC">
              <w:rPr>
                <w:noProof/>
                <w:webHidden/>
              </w:rPr>
              <w:instrText xml:space="preserve"> PAGEREF _Toc72946166 \h </w:instrText>
            </w:r>
            <w:r w:rsidR="008210CC">
              <w:rPr>
                <w:noProof/>
                <w:webHidden/>
              </w:rPr>
            </w:r>
            <w:r w:rsidR="008210CC">
              <w:rPr>
                <w:noProof/>
                <w:webHidden/>
              </w:rPr>
              <w:fldChar w:fldCharType="separate"/>
            </w:r>
            <w:r w:rsidR="008210CC">
              <w:rPr>
                <w:noProof/>
                <w:webHidden/>
              </w:rPr>
              <w:t>29</w:t>
            </w:r>
            <w:r w:rsidR="008210CC">
              <w:rPr>
                <w:noProof/>
                <w:webHidden/>
              </w:rPr>
              <w:fldChar w:fldCharType="end"/>
            </w:r>
          </w:hyperlink>
        </w:p>
        <w:p w14:paraId="7457908D" w14:textId="50C47005" w:rsidR="008210CC" w:rsidRDefault="00A0171C">
          <w:pPr>
            <w:pStyle w:val="TOC2"/>
            <w:rPr>
              <w:rFonts w:eastAsiaTheme="minorEastAsia"/>
              <w:noProof/>
            </w:rPr>
          </w:pPr>
          <w:hyperlink w:anchor="_Toc72946167" w:history="1">
            <w:r w:rsidR="008210CC" w:rsidRPr="008C1339">
              <w:rPr>
                <w:rStyle w:val="Hyperlink"/>
                <w:noProof/>
              </w:rPr>
              <w:t>H.</w:t>
            </w:r>
            <w:r w:rsidR="008210CC">
              <w:rPr>
                <w:rFonts w:eastAsiaTheme="minorEastAsia"/>
                <w:noProof/>
              </w:rPr>
              <w:tab/>
            </w:r>
            <w:r w:rsidR="008210CC" w:rsidRPr="008C1339">
              <w:rPr>
                <w:rStyle w:val="Hyperlink"/>
                <w:noProof/>
              </w:rPr>
              <w:t>Emerging Technology Use Level Designations</w:t>
            </w:r>
            <w:r w:rsidR="008210CC">
              <w:rPr>
                <w:noProof/>
                <w:webHidden/>
              </w:rPr>
              <w:tab/>
            </w:r>
            <w:r w:rsidR="008210CC">
              <w:rPr>
                <w:noProof/>
                <w:webHidden/>
              </w:rPr>
              <w:fldChar w:fldCharType="begin"/>
            </w:r>
            <w:r w:rsidR="008210CC">
              <w:rPr>
                <w:noProof/>
                <w:webHidden/>
              </w:rPr>
              <w:instrText xml:space="preserve"> PAGEREF _Toc72946167 \h </w:instrText>
            </w:r>
            <w:r w:rsidR="008210CC">
              <w:rPr>
                <w:noProof/>
                <w:webHidden/>
              </w:rPr>
            </w:r>
            <w:r w:rsidR="008210CC">
              <w:rPr>
                <w:noProof/>
                <w:webHidden/>
              </w:rPr>
              <w:fldChar w:fldCharType="separate"/>
            </w:r>
            <w:r w:rsidR="008210CC">
              <w:rPr>
                <w:noProof/>
                <w:webHidden/>
              </w:rPr>
              <w:t>30</w:t>
            </w:r>
            <w:r w:rsidR="008210CC">
              <w:rPr>
                <w:noProof/>
                <w:webHidden/>
              </w:rPr>
              <w:fldChar w:fldCharType="end"/>
            </w:r>
          </w:hyperlink>
        </w:p>
        <w:p w14:paraId="5E516DD4" w14:textId="3FE4E4FC" w:rsidR="008210CC" w:rsidRDefault="00A0171C">
          <w:pPr>
            <w:pStyle w:val="TOC2"/>
            <w:rPr>
              <w:rFonts w:eastAsiaTheme="minorEastAsia"/>
              <w:noProof/>
            </w:rPr>
          </w:pPr>
          <w:hyperlink w:anchor="_Toc72946168" w:history="1">
            <w:r w:rsidR="008210CC" w:rsidRPr="008C1339">
              <w:rPr>
                <w:rStyle w:val="Hyperlink"/>
                <w:noProof/>
              </w:rPr>
              <w:t>I.</w:t>
            </w:r>
            <w:r w:rsidR="008210CC">
              <w:rPr>
                <w:rFonts w:eastAsiaTheme="minorEastAsia"/>
                <w:noProof/>
              </w:rPr>
              <w:tab/>
            </w:r>
            <w:r w:rsidR="008210CC" w:rsidRPr="008C1339">
              <w:rPr>
                <w:rStyle w:val="Hyperlink"/>
                <w:noProof/>
              </w:rPr>
              <w:t>Relevant Historical Reports</w:t>
            </w:r>
            <w:r w:rsidR="008210CC">
              <w:rPr>
                <w:noProof/>
                <w:webHidden/>
              </w:rPr>
              <w:tab/>
            </w:r>
            <w:r w:rsidR="008210CC">
              <w:rPr>
                <w:noProof/>
                <w:webHidden/>
              </w:rPr>
              <w:fldChar w:fldCharType="begin"/>
            </w:r>
            <w:r w:rsidR="008210CC">
              <w:rPr>
                <w:noProof/>
                <w:webHidden/>
              </w:rPr>
              <w:instrText xml:space="preserve"> PAGEREF _Toc72946168 \h </w:instrText>
            </w:r>
            <w:r w:rsidR="008210CC">
              <w:rPr>
                <w:noProof/>
                <w:webHidden/>
              </w:rPr>
            </w:r>
            <w:r w:rsidR="008210CC">
              <w:rPr>
                <w:noProof/>
                <w:webHidden/>
              </w:rPr>
              <w:fldChar w:fldCharType="separate"/>
            </w:r>
            <w:r w:rsidR="008210CC">
              <w:rPr>
                <w:noProof/>
                <w:webHidden/>
              </w:rPr>
              <w:t>31</w:t>
            </w:r>
            <w:r w:rsidR="008210CC">
              <w:rPr>
                <w:noProof/>
                <w:webHidden/>
              </w:rPr>
              <w:fldChar w:fldCharType="end"/>
            </w:r>
          </w:hyperlink>
        </w:p>
        <w:p w14:paraId="2D75CC1A" w14:textId="74EF3A8D" w:rsidR="00B81DAE" w:rsidRDefault="00175579">
          <w:r>
            <w:fldChar w:fldCharType="end"/>
          </w:r>
        </w:p>
      </w:sdtContent>
    </w:sdt>
    <w:p w14:paraId="3968A90A" w14:textId="7F29BC5F" w:rsidR="00665BDC" w:rsidRDefault="00665BDC">
      <w:pPr>
        <w:rPr>
          <w:b/>
        </w:rPr>
      </w:pPr>
      <w:r>
        <w:rPr>
          <w:b/>
        </w:rPr>
        <w:br w:type="page"/>
      </w:r>
    </w:p>
    <w:p w14:paraId="7F2C7D3F" w14:textId="5D185D57" w:rsidR="00665BDC" w:rsidRPr="00665BDC" w:rsidRDefault="00665BDC">
      <w:pPr>
        <w:pStyle w:val="TableofFigures"/>
        <w:tabs>
          <w:tab w:val="right" w:leader="dot" w:pos="9350"/>
        </w:tabs>
        <w:rPr>
          <w:b/>
          <w:sz w:val="28"/>
          <w:szCs w:val="28"/>
        </w:rPr>
      </w:pPr>
      <w:r w:rsidRPr="00665BDC">
        <w:rPr>
          <w:b/>
          <w:sz w:val="28"/>
          <w:szCs w:val="28"/>
        </w:rPr>
        <w:lastRenderedPageBreak/>
        <w:t xml:space="preserve">List of Figures </w:t>
      </w:r>
    </w:p>
    <w:p w14:paraId="63FE838D" w14:textId="44DAB5DD" w:rsidR="0030767E" w:rsidRPr="00FD6D35" w:rsidRDefault="0030767E">
      <w:pPr>
        <w:pStyle w:val="TableofFigures"/>
        <w:tabs>
          <w:tab w:val="right" w:leader="dot" w:pos="9350"/>
        </w:tabs>
        <w:rPr>
          <w:bCs/>
        </w:rPr>
      </w:pP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5215"/>
        <w:gridCol w:w="4135"/>
      </w:tblGrid>
      <w:tr w:rsidR="001C60EB" w:rsidRPr="00FD6D35" w14:paraId="37A2188D" w14:textId="77777777" w:rsidTr="00FD6D35">
        <w:sdt>
          <w:sdtPr>
            <w:rPr>
              <w:bCs/>
            </w:rPr>
            <w:id w:val="-892424027"/>
            <w:placeholder>
              <w:docPart w:val="718FC1C5C137461881C36568D297C02E"/>
            </w:placeholder>
            <w:showingPlcHdr/>
          </w:sdtPr>
          <w:sdtEndPr/>
          <w:sdtContent>
            <w:tc>
              <w:tcPr>
                <w:tcW w:w="5215" w:type="dxa"/>
                <w:tcBorders>
                  <w:top w:val="nil"/>
                  <w:left w:val="nil"/>
                  <w:bottom w:val="nil"/>
                  <w:right w:val="nil"/>
                </w:tcBorders>
              </w:tcPr>
              <w:p w14:paraId="0C355F01" w14:textId="46711435" w:rsidR="001C60EB" w:rsidRPr="00FD6D35" w:rsidRDefault="00874EC2">
                <w:pPr>
                  <w:rPr>
                    <w:bCs/>
                  </w:rPr>
                </w:pPr>
                <w:r>
                  <w:rPr>
                    <w:rStyle w:val="PlaceholderText"/>
                  </w:rPr>
                  <w:t>(Insert Figure Number and Name)</w:t>
                </w:r>
              </w:p>
            </w:tc>
          </w:sdtContent>
        </w:sdt>
        <w:sdt>
          <w:sdtPr>
            <w:rPr>
              <w:bCs/>
            </w:rPr>
            <w:id w:val="822390921"/>
            <w:placeholder>
              <w:docPart w:val="902E3FD43785481F9CC26C368E94AD7C"/>
            </w:placeholder>
            <w:showingPlcHdr/>
          </w:sdtPr>
          <w:sdtEndPr/>
          <w:sdtContent>
            <w:tc>
              <w:tcPr>
                <w:tcW w:w="4135" w:type="dxa"/>
                <w:tcBorders>
                  <w:top w:val="nil"/>
                  <w:left w:val="nil"/>
                  <w:bottom w:val="dashSmallGap" w:sz="4" w:space="0" w:color="auto"/>
                  <w:right w:val="nil"/>
                </w:tcBorders>
                <w:vAlign w:val="bottom"/>
              </w:tcPr>
              <w:p w14:paraId="768A6DC5" w14:textId="1256F0EB" w:rsidR="001C60EB" w:rsidRPr="00FD6D35" w:rsidRDefault="00874EC2" w:rsidP="001C60EB">
                <w:pPr>
                  <w:jc w:val="right"/>
                  <w:rPr>
                    <w:bCs/>
                  </w:rPr>
                </w:pPr>
                <w:r>
                  <w:rPr>
                    <w:rStyle w:val="PlaceholderText"/>
                  </w:rPr>
                  <w:t>(Insert Page Number)</w:t>
                </w:r>
              </w:p>
            </w:tc>
          </w:sdtContent>
        </w:sdt>
      </w:tr>
      <w:tr w:rsidR="001C60EB" w:rsidRPr="00FD6D35" w14:paraId="1B02BC9F" w14:textId="77777777" w:rsidTr="00FD6D35">
        <w:sdt>
          <w:sdtPr>
            <w:rPr>
              <w:bCs/>
            </w:rPr>
            <w:id w:val="711699817"/>
            <w:placeholder>
              <w:docPart w:val="A35394A1A6F74599A79BA3AED7DCBDF8"/>
            </w:placeholder>
            <w:showingPlcHdr/>
          </w:sdtPr>
          <w:sdtEndPr/>
          <w:sdtContent>
            <w:tc>
              <w:tcPr>
                <w:tcW w:w="5215" w:type="dxa"/>
                <w:tcBorders>
                  <w:top w:val="nil"/>
                  <w:left w:val="nil"/>
                  <w:bottom w:val="nil"/>
                  <w:right w:val="nil"/>
                </w:tcBorders>
              </w:tcPr>
              <w:p w14:paraId="6094A7F8" w14:textId="758B2F6D" w:rsidR="001C60EB" w:rsidRPr="00FD6D35" w:rsidRDefault="00FD6D35">
                <w:pPr>
                  <w:rPr>
                    <w:bCs/>
                  </w:rPr>
                </w:pPr>
                <w:r w:rsidRPr="00FD6D35">
                  <w:rPr>
                    <w:rStyle w:val="PlaceholderText"/>
                    <w:bCs/>
                  </w:rPr>
                  <w:t>(Insert Figure Number and Name)</w:t>
                </w:r>
              </w:p>
            </w:tc>
          </w:sdtContent>
        </w:sdt>
        <w:sdt>
          <w:sdtPr>
            <w:rPr>
              <w:bCs/>
            </w:rPr>
            <w:id w:val="-379705268"/>
            <w:placeholder>
              <w:docPart w:val="BDB8EB3377C04A55B44FB90444E6F7AD"/>
            </w:placeholder>
            <w:showingPlcHdr/>
          </w:sdtPr>
          <w:sdtEndPr/>
          <w:sdtContent>
            <w:tc>
              <w:tcPr>
                <w:tcW w:w="4135" w:type="dxa"/>
                <w:tcBorders>
                  <w:top w:val="dashSmallGap" w:sz="4" w:space="0" w:color="auto"/>
                  <w:left w:val="nil"/>
                  <w:bottom w:val="dashSmallGap" w:sz="4" w:space="0" w:color="auto"/>
                  <w:right w:val="nil"/>
                </w:tcBorders>
                <w:vAlign w:val="bottom"/>
              </w:tcPr>
              <w:p w14:paraId="41FCD1A0" w14:textId="1FF41229" w:rsidR="001C60EB" w:rsidRPr="00FD6D35" w:rsidRDefault="00FD6D35" w:rsidP="001C60EB">
                <w:pPr>
                  <w:jc w:val="right"/>
                  <w:rPr>
                    <w:bCs/>
                  </w:rPr>
                </w:pPr>
                <w:r w:rsidRPr="00FD6D35">
                  <w:rPr>
                    <w:rStyle w:val="PlaceholderText"/>
                    <w:bCs/>
                  </w:rPr>
                  <w:t>(Insert Page Number)</w:t>
                </w:r>
              </w:p>
            </w:tc>
          </w:sdtContent>
        </w:sdt>
      </w:tr>
      <w:tr w:rsidR="001C60EB" w:rsidRPr="00FD6D35" w14:paraId="6446CCA9" w14:textId="77777777" w:rsidTr="00FD6D35">
        <w:sdt>
          <w:sdtPr>
            <w:rPr>
              <w:bCs/>
            </w:rPr>
            <w:id w:val="-909074727"/>
            <w:placeholder>
              <w:docPart w:val="523D3EF6DD424DE1B6EDA155ACB4825C"/>
            </w:placeholder>
            <w:showingPlcHdr/>
          </w:sdtPr>
          <w:sdtEndPr/>
          <w:sdtContent>
            <w:tc>
              <w:tcPr>
                <w:tcW w:w="5215" w:type="dxa"/>
                <w:tcBorders>
                  <w:top w:val="nil"/>
                  <w:left w:val="nil"/>
                  <w:bottom w:val="nil"/>
                  <w:right w:val="nil"/>
                </w:tcBorders>
              </w:tcPr>
              <w:p w14:paraId="530ADCE7" w14:textId="2A45D4E2" w:rsidR="001C60EB" w:rsidRPr="00FD6D35" w:rsidRDefault="00FD6D35">
                <w:pPr>
                  <w:rPr>
                    <w:bCs/>
                  </w:rPr>
                </w:pPr>
                <w:r w:rsidRPr="00FD6D35">
                  <w:rPr>
                    <w:rStyle w:val="PlaceholderText"/>
                    <w:bCs/>
                  </w:rPr>
                  <w:t>(Insert Figure Number and Name)</w:t>
                </w:r>
              </w:p>
            </w:tc>
          </w:sdtContent>
        </w:sdt>
        <w:sdt>
          <w:sdtPr>
            <w:rPr>
              <w:bCs/>
            </w:rPr>
            <w:id w:val="-112210674"/>
            <w:placeholder>
              <w:docPart w:val="7465413848CC44659CACC6C7A2978CC0"/>
            </w:placeholder>
            <w:showingPlcHdr/>
          </w:sdtPr>
          <w:sdtEndPr/>
          <w:sdtContent>
            <w:tc>
              <w:tcPr>
                <w:tcW w:w="4135" w:type="dxa"/>
                <w:tcBorders>
                  <w:top w:val="dashSmallGap" w:sz="4" w:space="0" w:color="auto"/>
                  <w:left w:val="nil"/>
                  <w:bottom w:val="dashSmallGap" w:sz="4" w:space="0" w:color="auto"/>
                  <w:right w:val="nil"/>
                </w:tcBorders>
                <w:vAlign w:val="bottom"/>
              </w:tcPr>
              <w:p w14:paraId="62C96C26" w14:textId="7792B653" w:rsidR="001C60EB" w:rsidRPr="00FD6D35" w:rsidRDefault="00FD6D35" w:rsidP="001C60EB">
                <w:pPr>
                  <w:jc w:val="right"/>
                  <w:rPr>
                    <w:bCs/>
                  </w:rPr>
                </w:pPr>
                <w:r w:rsidRPr="00FD6D35">
                  <w:rPr>
                    <w:rStyle w:val="PlaceholderText"/>
                    <w:bCs/>
                  </w:rPr>
                  <w:t>(Insert Page Number)</w:t>
                </w:r>
              </w:p>
            </w:tc>
          </w:sdtContent>
        </w:sdt>
      </w:tr>
      <w:tr w:rsidR="001C60EB" w:rsidRPr="00FD6D35" w14:paraId="3D800769" w14:textId="77777777" w:rsidTr="00FD6D35">
        <w:sdt>
          <w:sdtPr>
            <w:rPr>
              <w:bCs/>
            </w:rPr>
            <w:id w:val="160588476"/>
            <w:placeholder>
              <w:docPart w:val="E6E71571EF684C508F0D36D6CB14C26E"/>
            </w:placeholder>
            <w:showingPlcHdr/>
          </w:sdtPr>
          <w:sdtEndPr/>
          <w:sdtContent>
            <w:tc>
              <w:tcPr>
                <w:tcW w:w="5215" w:type="dxa"/>
                <w:tcBorders>
                  <w:top w:val="nil"/>
                  <w:left w:val="nil"/>
                  <w:bottom w:val="nil"/>
                  <w:right w:val="nil"/>
                </w:tcBorders>
              </w:tcPr>
              <w:p w14:paraId="0B266DF4" w14:textId="06066553" w:rsidR="001C60EB" w:rsidRPr="00FD6D35" w:rsidRDefault="00FD6D35">
                <w:pPr>
                  <w:rPr>
                    <w:bCs/>
                  </w:rPr>
                </w:pPr>
                <w:r w:rsidRPr="00FD6D35">
                  <w:rPr>
                    <w:rStyle w:val="PlaceholderText"/>
                    <w:bCs/>
                  </w:rPr>
                  <w:t>(Insert Figure Number and Name)</w:t>
                </w:r>
              </w:p>
            </w:tc>
          </w:sdtContent>
        </w:sdt>
        <w:sdt>
          <w:sdtPr>
            <w:rPr>
              <w:bCs/>
            </w:rPr>
            <w:id w:val="138080911"/>
            <w:placeholder>
              <w:docPart w:val="E7B26C30F2C142A2A4517D5B0798F3E3"/>
            </w:placeholder>
            <w:showingPlcHdr/>
          </w:sdtPr>
          <w:sdtEndPr/>
          <w:sdtContent>
            <w:tc>
              <w:tcPr>
                <w:tcW w:w="4135" w:type="dxa"/>
                <w:tcBorders>
                  <w:top w:val="dashSmallGap" w:sz="4" w:space="0" w:color="auto"/>
                  <w:left w:val="nil"/>
                  <w:bottom w:val="dashSmallGap" w:sz="4" w:space="0" w:color="auto"/>
                  <w:right w:val="nil"/>
                </w:tcBorders>
                <w:vAlign w:val="bottom"/>
              </w:tcPr>
              <w:p w14:paraId="5C54D519" w14:textId="5D9C3376" w:rsidR="001C60EB" w:rsidRPr="00FD6D35" w:rsidRDefault="00FD6D35" w:rsidP="001C60EB">
                <w:pPr>
                  <w:jc w:val="right"/>
                  <w:rPr>
                    <w:bCs/>
                  </w:rPr>
                </w:pPr>
                <w:r w:rsidRPr="00FD6D35">
                  <w:rPr>
                    <w:rStyle w:val="PlaceholderText"/>
                    <w:bCs/>
                  </w:rPr>
                  <w:t>(Insert Page Number)</w:t>
                </w:r>
              </w:p>
            </w:tc>
          </w:sdtContent>
        </w:sdt>
      </w:tr>
      <w:tr w:rsidR="001C60EB" w:rsidRPr="00FD6D35" w14:paraId="6419E1C8" w14:textId="77777777" w:rsidTr="00FD6D35">
        <w:sdt>
          <w:sdtPr>
            <w:rPr>
              <w:bCs/>
            </w:rPr>
            <w:id w:val="2054890688"/>
            <w:placeholder>
              <w:docPart w:val="0D868ED342E04F979466CD3FE91260B7"/>
            </w:placeholder>
            <w:showingPlcHdr/>
          </w:sdtPr>
          <w:sdtEndPr/>
          <w:sdtContent>
            <w:tc>
              <w:tcPr>
                <w:tcW w:w="5215" w:type="dxa"/>
                <w:tcBorders>
                  <w:top w:val="nil"/>
                  <w:left w:val="nil"/>
                  <w:bottom w:val="nil"/>
                  <w:right w:val="nil"/>
                </w:tcBorders>
              </w:tcPr>
              <w:p w14:paraId="73A90D20" w14:textId="19C621A0" w:rsidR="001C60EB" w:rsidRPr="00FD6D35" w:rsidRDefault="00FD6D35">
                <w:pPr>
                  <w:rPr>
                    <w:bCs/>
                  </w:rPr>
                </w:pPr>
                <w:r w:rsidRPr="00FD6D35">
                  <w:rPr>
                    <w:rStyle w:val="PlaceholderText"/>
                    <w:bCs/>
                  </w:rPr>
                  <w:t>(Insert Figure Number and Name)</w:t>
                </w:r>
              </w:p>
            </w:tc>
          </w:sdtContent>
        </w:sdt>
        <w:sdt>
          <w:sdtPr>
            <w:rPr>
              <w:bCs/>
            </w:rPr>
            <w:id w:val="58921587"/>
            <w:placeholder>
              <w:docPart w:val="17B9E9FCD6F542519114FEDD15669A1D"/>
            </w:placeholder>
            <w:showingPlcHdr/>
          </w:sdtPr>
          <w:sdtEndPr/>
          <w:sdtContent>
            <w:tc>
              <w:tcPr>
                <w:tcW w:w="4135" w:type="dxa"/>
                <w:tcBorders>
                  <w:top w:val="dashSmallGap" w:sz="4" w:space="0" w:color="auto"/>
                  <w:left w:val="nil"/>
                  <w:bottom w:val="dashSmallGap" w:sz="4" w:space="0" w:color="auto"/>
                  <w:right w:val="nil"/>
                </w:tcBorders>
                <w:vAlign w:val="bottom"/>
              </w:tcPr>
              <w:p w14:paraId="3769777E" w14:textId="0567A581" w:rsidR="001C60EB" w:rsidRPr="00FD6D35" w:rsidRDefault="00FD6D35" w:rsidP="001C60EB">
                <w:pPr>
                  <w:jc w:val="right"/>
                  <w:rPr>
                    <w:bCs/>
                  </w:rPr>
                </w:pPr>
                <w:r w:rsidRPr="00FD6D35">
                  <w:rPr>
                    <w:rStyle w:val="PlaceholderText"/>
                    <w:bCs/>
                  </w:rPr>
                  <w:t>(Insert Page Number)</w:t>
                </w:r>
              </w:p>
            </w:tc>
          </w:sdtContent>
        </w:sdt>
      </w:tr>
      <w:tr w:rsidR="001C60EB" w:rsidRPr="00FD6D35" w14:paraId="1DE19C4D" w14:textId="77777777" w:rsidTr="00FD6D35">
        <w:sdt>
          <w:sdtPr>
            <w:rPr>
              <w:bCs/>
            </w:rPr>
            <w:id w:val="1375578143"/>
            <w:placeholder>
              <w:docPart w:val="AD527193920D4BBCBC3FCF100DAEBD53"/>
            </w:placeholder>
            <w:showingPlcHdr/>
          </w:sdtPr>
          <w:sdtEndPr/>
          <w:sdtContent>
            <w:tc>
              <w:tcPr>
                <w:tcW w:w="5215" w:type="dxa"/>
                <w:tcBorders>
                  <w:top w:val="nil"/>
                  <w:left w:val="nil"/>
                  <w:bottom w:val="nil"/>
                  <w:right w:val="nil"/>
                </w:tcBorders>
              </w:tcPr>
              <w:p w14:paraId="4FF79AA9" w14:textId="7F9F0831" w:rsidR="001C60EB" w:rsidRPr="00FD6D35" w:rsidRDefault="00FD6D35">
                <w:pPr>
                  <w:rPr>
                    <w:bCs/>
                  </w:rPr>
                </w:pPr>
                <w:r w:rsidRPr="00FD6D35">
                  <w:rPr>
                    <w:rStyle w:val="PlaceholderText"/>
                    <w:bCs/>
                  </w:rPr>
                  <w:t>(Insert Figure Number and Name)</w:t>
                </w:r>
              </w:p>
            </w:tc>
          </w:sdtContent>
        </w:sdt>
        <w:sdt>
          <w:sdtPr>
            <w:rPr>
              <w:bCs/>
            </w:rPr>
            <w:id w:val="1753705767"/>
            <w:placeholder>
              <w:docPart w:val="F596EA0507664E4ABA6780A475D57D90"/>
            </w:placeholder>
            <w:showingPlcHdr/>
          </w:sdtPr>
          <w:sdtEndPr/>
          <w:sdtContent>
            <w:tc>
              <w:tcPr>
                <w:tcW w:w="4135" w:type="dxa"/>
                <w:tcBorders>
                  <w:top w:val="dashSmallGap" w:sz="4" w:space="0" w:color="auto"/>
                  <w:left w:val="nil"/>
                  <w:bottom w:val="dashSmallGap" w:sz="4" w:space="0" w:color="auto"/>
                  <w:right w:val="nil"/>
                </w:tcBorders>
                <w:vAlign w:val="bottom"/>
              </w:tcPr>
              <w:p w14:paraId="68F51989" w14:textId="5E422F22" w:rsidR="001C60EB" w:rsidRPr="00FD6D35" w:rsidRDefault="00FD6D35" w:rsidP="001C60EB">
                <w:pPr>
                  <w:jc w:val="right"/>
                  <w:rPr>
                    <w:bCs/>
                  </w:rPr>
                </w:pPr>
                <w:r w:rsidRPr="00FD6D35">
                  <w:rPr>
                    <w:rStyle w:val="PlaceholderText"/>
                    <w:bCs/>
                  </w:rPr>
                  <w:t>(Insert Page Number)</w:t>
                </w:r>
              </w:p>
            </w:tc>
          </w:sdtContent>
        </w:sdt>
      </w:tr>
      <w:tr w:rsidR="001C60EB" w:rsidRPr="00FD6D35" w14:paraId="1DC402A4" w14:textId="77777777" w:rsidTr="00FD6D35">
        <w:sdt>
          <w:sdtPr>
            <w:rPr>
              <w:bCs/>
            </w:rPr>
            <w:id w:val="-2079815684"/>
            <w:placeholder>
              <w:docPart w:val="CDE9AB0E15A14B32B9B0B825F34321F1"/>
            </w:placeholder>
            <w:showingPlcHdr/>
          </w:sdtPr>
          <w:sdtEndPr/>
          <w:sdtContent>
            <w:tc>
              <w:tcPr>
                <w:tcW w:w="5215" w:type="dxa"/>
                <w:tcBorders>
                  <w:top w:val="nil"/>
                  <w:left w:val="nil"/>
                  <w:bottom w:val="nil"/>
                  <w:right w:val="nil"/>
                </w:tcBorders>
              </w:tcPr>
              <w:p w14:paraId="7335EF4A" w14:textId="0D7F88F3" w:rsidR="001C60EB" w:rsidRPr="00FD6D35" w:rsidRDefault="00FD6D35">
                <w:pPr>
                  <w:rPr>
                    <w:bCs/>
                  </w:rPr>
                </w:pPr>
                <w:r w:rsidRPr="00FD6D35">
                  <w:rPr>
                    <w:rStyle w:val="PlaceholderText"/>
                    <w:bCs/>
                  </w:rPr>
                  <w:t>(Insert Figure Number and Name)</w:t>
                </w:r>
              </w:p>
            </w:tc>
          </w:sdtContent>
        </w:sdt>
        <w:sdt>
          <w:sdtPr>
            <w:rPr>
              <w:bCs/>
            </w:rPr>
            <w:id w:val="-1788965813"/>
            <w:placeholder>
              <w:docPart w:val="AA47178A656A4C6B986352013CCD1DE9"/>
            </w:placeholder>
            <w:showingPlcHdr/>
          </w:sdtPr>
          <w:sdtEndPr/>
          <w:sdtContent>
            <w:tc>
              <w:tcPr>
                <w:tcW w:w="4135" w:type="dxa"/>
                <w:tcBorders>
                  <w:top w:val="dashSmallGap" w:sz="4" w:space="0" w:color="auto"/>
                  <w:left w:val="nil"/>
                  <w:bottom w:val="dashSmallGap" w:sz="4" w:space="0" w:color="auto"/>
                  <w:right w:val="nil"/>
                </w:tcBorders>
                <w:vAlign w:val="bottom"/>
              </w:tcPr>
              <w:p w14:paraId="7729E85C" w14:textId="399010D1" w:rsidR="001C60EB" w:rsidRPr="00FD6D35" w:rsidRDefault="00FD6D35" w:rsidP="001C60EB">
                <w:pPr>
                  <w:jc w:val="right"/>
                  <w:rPr>
                    <w:bCs/>
                  </w:rPr>
                </w:pPr>
                <w:r w:rsidRPr="00FD6D35">
                  <w:rPr>
                    <w:rStyle w:val="PlaceholderText"/>
                    <w:bCs/>
                  </w:rPr>
                  <w:t>(Insert Page Number)</w:t>
                </w:r>
              </w:p>
            </w:tc>
          </w:sdtContent>
        </w:sdt>
      </w:tr>
      <w:tr w:rsidR="001C60EB" w:rsidRPr="00FD6D35" w14:paraId="7A4E550F" w14:textId="77777777" w:rsidTr="00FD6D35">
        <w:sdt>
          <w:sdtPr>
            <w:rPr>
              <w:bCs/>
            </w:rPr>
            <w:id w:val="909345147"/>
            <w:placeholder>
              <w:docPart w:val="11126B97793642418C1F4776D4A7DB30"/>
            </w:placeholder>
            <w:showingPlcHdr/>
          </w:sdtPr>
          <w:sdtEndPr/>
          <w:sdtContent>
            <w:tc>
              <w:tcPr>
                <w:tcW w:w="5215" w:type="dxa"/>
                <w:tcBorders>
                  <w:top w:val="nil"/>
                  <w:left w:val="nil"/>
                  <w:bottom w:val="nil"/>
                  <w:right w:val="nil"/>
                </w:tcBorders>
              </w:tcPr>
              <w:p w14:paraId="03A612BE" w14:textId="515EB1A2" w:rsidR="001C60EB" w:rsidRPr="00FD6D35" w:rsidRDefault="00FD6D35">
                <w:pPr>
                  <w:rPr>
                    <w:bCs/>
                  </w:rPr>
                </w:pPr>
                <w:r w:rsidRPr="00FD6D35">
                  <w:rPr>
                    <w:rStyle w:val="PlaceholderText"/>
                    <w:bCs/>
                  </w:rPr>
                  <w:t>(Insert Figure Number and Name)</w:t>
                </w:r>
              </w:p>
            </w:tc>
          </w:sdtContent>
        </w:sdt>
        <w:sdt>
          <w:sdtPr>
            <w:rPr>
              <w:bCs/>
            </w:rPr>
            <w:id w:val="-1262302025"/>
            <w:placeholder>
              <w:docPart w:val="B1B3B0C4E6194C68AA1CC550D4509A0A"/>
            </w:placeholder>
            <w:showingPlcHdr/>
          </w:sdtPr>
          <w:sdtEndPr/>
          <w:sdtContent>
            <w:tc>
              <w:tcPr>
                <w:tcW w:w="4135" w:type="dxa"/>
                <w:tcBorders>
                  <w:top w:val="dashSmallGap" w:sz="4" w:space="0" w:color="auto"/>
                  <w:left w:val="nil"/>
                  <w:bottom w:val="dashSmallGap" w:sz="4" w:space="0" w:color="auto"/>
                  <w:right w:val="nil"/>
                </w:tcBorders>
                <w:vAlign w:val="bottom"/>
              </w:tcPr>
              <w:p w14:paraId="1529A93D" w14:textId="789717CA" w:rsidR="001C60EB" w:rsidRPr="00FD6D35" w:rsidRDefault="00FD6D35" w:rsidP="001C60EB">
                <w:pPr>
                  <w:jc w:val="right"/>
                  <w:rPr>
                    <w:bCs/>
                  </w:rPr>
                </w:pPr>
                <w:r w:rsidRPr="00FD6D35">
                  <w:rPr>
                    <w:rStyle w:val="PlaceholderText"/>
                    <w:bCs/>
                  </w:rPr>
                  <w:t>(Insert Page Number)</w:t>
                </w:r>
              </w:p>
            </w:tc>
          </w:sdtContent>
        </w:sdt>
      </w:tr>
      <w:tr w:rsidR="001C60EB" w:rsidRPr="00FD6D35" w14:paraId="0C24CCA7" w14:textId="77777777" w:rsidTr="00FD6D35">
        <w:sdt>
          <w:sdtPr>
            <w:rPr>
              <w:bCs/>
            </w:rPr>
            <w:id w:val="-882016521"/>
            <w:placeholder>
              <w:docPart w:val="7ACC9747262849E195C35636C03B555E"/>
            </w:placeholder>
            <w:showingPlcHdr/>
          </w:sdtPr>
          <w:sdtEndPr/>
          <w:sdtContent>
            <w:tc>
              <w:tcPr>
                <w:tcW w:w="5215" w:type="dxa"/>
                <w:tcBorders>
                  <w:top w:val="nil"/>
                  <w:left w:val="nil"/>
                  <w:bottom w:val="nil"/>
                  <w:right w:val="nil"/>
                </w:tcBorders>
              </w:tcPr>
              <w:p w14:paraId="741C6A6E" w14:textId="13B7303F" w:rsidR="001C60EB" w:rsidRPr="00FD6D35" w:rsidRDefault="00FD6D35">
                <w:pPr>
                  <w:rPr>
                    <w:bCs/>
                  </w:rPr>
                </w:pPr>
                <w:r w:rsidRPr="00FD6D35">
                  <w:rPr>
                    <w:rStyle w:val="PlaceholderText"/>
                    <w:bCs/>
                  </w:rPr>
                  <w:t>(Insert Figure Number and Name)</w:t>
                </w:r>
              </w:p>
            </w:tc>
          </w:sdtContent>
        </w:sdt>
        <w:sdt>
          <w:sdtPr>
            <w:rPr>
              <w:bCs/>
            </w:rPr>
            <w:id w:val="-1299294615"/>
            <w:placeholder>
              <w:docPart w:val="C64599683CED4E19ADB7FE541CAC676F"/>
            </w:placeholder>
            <w:showingPlcHdr/>
          </w:sdtPr>
          <w:sdtEndPr/>
          <w:sdtContent>
            <w:tc>
              <w:tcPr>
                <w:tcW w:w="4135" w:type="dxa"/>
                <w:tcBorders>
                  <w:top w:val="dashSmallGap" w:sz="4" w:space="0" w:color="auto"/>
                  <w:left w:val="nil"/>
                  <w:bottom w:val="dashSmallGap" w:sz="4" w:space="0" w:color="auto"/>
                  <w:right w:val="nil"/>
                </w:tcBorders>
                <w:vAlign w:val="bottom"/>
              </w:tcPr>
              <w:p w14:paraId="012BE60A" w14:textId="20BD090B" w:rsidR="001C60EB" w:rsidRPr="00FD6D35" w:rsidRDefault="00FD6D35" w:rsidP="001C60EB">
                <w:pPr>
                  <w:jc w:val="right"/>
                  <w:rPr>
                    <w:bCs/>
                  </w:rPr>
                </w:pPr>
                <w:r w:rsidRPr="00FD6D35">
                  <w:rPr>
                    <w:rStyle w:val="PlaceholderText"/>
                    <w:bCs/>
                  </w:rPr>
                  <w:t>(Insert Page Number)</w:t>
                </w:r>
              </w:p>
            </w:tc>
          </w:sdtContent>
        </w:sdt>
      </w:tr>
      <w:tr w:rsidR="001C60EB" w:rsidRPr="00FD6D35" w14:paraId="636E2159" w14:textId="77777777" w:rsidTr="00FD6D35">
        <w:sdt>
          <w:sdtPr>
            <w:rPr>
              <w:bCs/>
            </w:rPr>
            <w:id w:val="810670365"/>
            <w:placeholder>
              <w:docPart w:val="BF0F240131D24BEE9357435E338B1088"/>
            </w:placeholder>
            <w:showingPlcHdr/>
          </w:sdtPr>
          <w:sdtEndPr/>
          <w:sdtContent>
            <w:tc>
              <w:tcPr>
                <w:tcW w:w="5215" w:type="dxa"/>
                <w:tcBorders>
                  <w:top w:val="nil"/>
                  <w:left w:val="nil"/>
                  <w:bottom w:val="nil"/>
                  <w:right w:val="nil"/>
                </w:tcBorders>
              </w:tcPr>
              <w:p w14:paraId="41785CA2" w14:textId="4BC46CB7" w:rsidR="001C60EB" w:rsidRPr="00FD6D35" w:rsidRDefault="00FD6D35">
                <w:pPr>
                  <w:rPr>
                    <w:bCs/>
                  </w:rPr>
                </w:pPr>
                <w:r w:rsidRPr="00FD6D35">
                  <w:rPr>
                    <w:rStyle w:val="PlaceholderText"/>
                    <w:bCs/>
                  </w:rPr>
                  <w:t>(Insert Figure Number and Name)</w:t>
                </w:r>
              </w:p>
            </w:tc>
          </w:sdtContent>
        </w:sdt>
        <w:sdt>
          <w:sdtPr>
            <w:rPr>
              <w:bCs/>
            </w:rPr>
            <w:id w:val="2005704409"/>
            <w:placeholder>
              <w:docPart w:val="A87D15F95E1F402F8E49000A96F6490A"/>
            </w:placeholder>
            <w:showingPlcHdr/>
          </w:sdtPr>
          <w:sdtEndPr/>
          <w:sdtContent>
            <w:tc>
              <w:tcPr>
                <w:tcW w:w="4135" w:type="dxa"/>
                <w:tcBorders>
                  <w:top w:val="dashSmallGap" w:sz="4" w:space="0" w:color="auto"/>
                  <w:left w:val="nil"/>
                  <w:bottom w:val="dashSmallGap" w:sz="4" w:space="0" w:color="auto"/>
                  <w:right w:val="nil"/>
                </w:tcBorders>
                <w:vAlign w:val="bottom"/>
              </w:tcPr>
              <w:p w14:paraId="4186977B" w14:textId="23108176" w:rsidR="001C60EB" w:rsidRPr="00FD6D35" w:rsidRDefault="00FD6D35" w:rsidP="001C60EB">
                <w:pPr>
                  <w:jc w:val="right"/>
                  <w:rPr>
                    <w:bCs/>
                  </w:rPr>
                </w:pPr>
                <w:r w:rsidRPr="00FD6D35">
                  <w:rPr>
                    <w:rStyle w:val="PlaceholderText"/>
                    <w:bCs/>
                  </w:rPr>
                  <w:t>(Insert Page Number)</w:t>
                </w:r>
              </w:p>
            </w:tc>
          </w:sdtContent>
        </w:sdt>
      </w:tr>
      <w:tr w:rsidR="001C60EB" w:rsidRPr="00FD6D35" w14:paraId="43E7ABC6" w14:textId="77777777" w:rsidTr="00FD6D35">
        <w:sdt>
          <w:sdtPr>
            <w:rPr>
              <w:bCs/>
            </w:rPr>
            <w:id w:val="-904368976"/>
            <w:placeholder>
              <w:docPart w:val="AD829F79979749909CA1CA9702444DD9"/>
            </w:placeholder>
            <w:showingPlcHdr/>
          </w:sdtPr>
          <w:sdtEndPr/>
          <w:sdtContent>
            <w:tc>
              <w:tcPr>
                <w:tcW w:w="5215" w:type="dxa"/>
                <w:tcBorders>
                  <w:top w:val="nil"/>
                  <w:left w:val="nil"/>
                  <w:bottom w:val="nil"/>
                  <w:right w:val="nil"/>
                </w:tcBorders>
              </w:tcPr>
              <w:p w14:paraId="02E18757" w14:textId="739395F9" w:rsidR="001C60EB" w:rsidRPr="00FD6D35" w:rsidRDefault="00FD6D35">
                <w:pPr>
                  <w:rPr>
                    <w:bCs/>
                  </w:rPr>
                </w:pPr>
                <w:r w:rsidRPr="00FD6D35">
                  <w:rPr>
                    <w:rStyle w:val="PlaceholderText"/>
                    <w:bCs/>
                  </w:rPr>
                  <w:t>(Insert Figure Number and Name)</w:t>
                </w:r>
              </w:p>
            </w:tc>
          </w:sdtContent>
        </w:sdt>
        <w:sdt>
          <w:sdtPr>
            <w:rPr>
              <w:bCs/>
            </w:rPr>
            <w:id w:val="1355231026"/>
            <w:placeholder>
              <w:docPart w:val="85B066163FC343468205113CCB33D764"/>
            </w:placeholder>
            <w:showingPlcHdr/>
          </w:sdtPr>
          <w:sdtEndPr/>
          <w:sdtContent>
            <w:tc>
              <w:tcPr>
                <w:tcW w:w="4135" w:type="dxa"/>
                <w:tcBorders>
                  <w:top w:val="dashSmallGap" w:sz="4" w:space="0" w:color="auto"/>
                  <w:left w:val="nil"/>
                  <w:bottom w:val="dashSmallGap" w:sz="4" w:space="0" w:color="auto"/>
                  <w:right w:val="nil"/>
                </w:tcBorders>
                <w:vAlign w:val="bottom"/>
              </w:tcPr>
              <w:p w14:paraId="2111D366" w14:textId="6FBE402F" w:rsidR="001C60EB" w:rsidRPr="00FD6D35" w:rsidRDefault="00FD6D35" w:rsidP="001C60EB">
                <w:pPr>
                  <w:jc w:val="right"/>
                  <w:rPr>
                    <w:bCs/>
                  </w:rPr>
                </w:pPr>
                <w:r w:rsidRPr="00FD6D35">
                  <w:rPr>
                    <w:rStyle w:val="PlaceholderText"/>
                    <w:bCs/>
                  </w:rPr>
                  <w:t>(Insert Page Number)</w:t>
                </w:r>
              </w:p>
            </w:tc>
          </w:sdtContent>
        </w:sdt>
      </w:tr>
      <w:tr w:rsidR="001C60EB" w:rsidRPr="00FD6D35" w14:paraId="14293FE7" w14:textId="77777777" w:rsidTr="00FD6D35">
        <w:sdt>
          <w:sdtPr>
            <w:rPr>
              <w:bCs/>
            </w:rPr>
            <w:id w:val="-602719906"/>
            <w:placeholder>
              <w:docPart w:val="A0E9DD4A27D74B198701562F1E30FB68"/>
            </w:placeholder>
            <w:showingPlcHdr/>
          </w:sdtPr>
          <w:sdtEndPr/>
          <w:sdtContent>
            <w:tc>
              <w:tcPr>
                <w:tcW w:w="5215" w:type="dxa"/>
                <w:tcBorders>
                  <w:top w:val="nil"/>
                  <w:left w:val="nil"/>
                  <w:bottom w:val="nil"/>
                  <w:right w:val="nil"/>
                </w:tcBorders>
              </w:tcPr>
              <w:p w14:paraId="73C91FFE" w14:textId="0D2ED8C9" w:rsidR="001C60EB" w:rsidRPr="00FD6D35" w:rsidRDefault="00FD6D35">
                <w:pPr>
                  <w:rPr>
                    <w:bCs/>
                  </w:rPr>
                </w:pPr>
                <w:r w:rsidRPr="00FD6D35">
                  <w:rPr>
                    <w:rStyle w:val="PlaceholderText"/>
                    <w:bCs/>
                  </w:rPr>
                  <w:t>(Insert Figure Number and Name)</w:t>
                </w:r>
              </w:p>
            </w:tc>
          </w:sdtContent>
        </w:sdt>
        <w:sdt>
          <w:sdtPr>
            <w:rPr>
              <w:bCs/>
            </w:rPr>
            <w:id w:val="-1795279552"/>
            <w:placeholder>
              <w:docPart w:val="6CAC9E10E7774ECEAACAF82C4B40812C"/>
            </w:placeholder>
            <w:showingPlcHdr/>
          </w:sdtPr>
          <w:sdtEndPr/>
          <w:sdtContent>
            <w:tc>
              <w:tcPr>
                <w:tcW w:w="4135" w:type="dxa"/>
                <w:tcBorders>
                  <w:top w:val="dashSmallGap" w:sz="4" w:space="0" w:color="auto"/>
                  <w:left w:val="nil"/>
                  <w:bottom w:val="dashSmallGap" w:sz="4" w:space="0" w:color="auto"/>
                  <w:right w:val="nil"/>
                </w:tcBorders>
                <w:vAlign w:val="bottom"/>
              </w:tcPr>
              <w:p w14:paraId="05DD4192" w14:textId="1B23B3D3" w:rsidR="001C60EB" w:rsidRPr="00FD6D35" w:rsidRDefault="00FD6D35" w:rsidP="001C60EB">
                <w:pPr>
                  <w:jc w:val="right"/>
                  <w:rPr>
                    <w:bCs/>
                  </w:rPr>
                </w:pPr>
                <w:r w:rsidRPr="00FD6D35">
                  <w:rPr>
                    <w:rStyle w:val="PlaceholderText"/>
                    <w:bCs/>
                  </w:rPr>
                  <w:t>(Insert Page Number)</w:t>
                </w:r>
              </w:p>
            </w:tc>
          </w:sdtContent>
        </w:sdt>
      </w:tr>
      <w:tr w:rsidR="001C60EB" w:rsidRPr="00FD6D35" w14:paraId="4045EA3F" w14:textId="77777777" w:rsidTr="00FD6D35">
        <w:sdt>
          <w:sdtPr>
            <w:rPr>
              <w:bCs/>
            </w:rPr>
            <w:id w:val="-1054618651"/>
            <w:placeholder>
              <w:docPart w:val="D388821F34FE4CE1B1888431CC5157CB"/>
            </w:placeholder>
            <w:showingPlcHdr/>
          </w:sdtPr>
          <w:sdtEndPr/>
          <w:sdtContent>
            <w:tc>
              <w:tcPr>
                <w:tcW w:w="5215" w:type="dxa"/>
                <w:tcBorders>
                  <w:top w:val="nil"/>
                  <w:left w:val="nil"/>
                  <w:bottom w:val="nil"/>
                  <w:right w:val="nil"/>
                </w:tcBorders>
              </w:tcPr>
              <w:p w14:paraId="62B27A1C" w14:textId="3D53E2C5" w:rsidR="001C60EB" w:rsidRPr="00FD6D35" w:rsidRDefault="00FD6D35">
                <w:pPr>
                  <w:rPr>
                    <w:bCs/>
                  </w:rPr>
                </w:pPr>
                <w:r w:rsidRPr="00FD6D35">
                  <w:rPr>
                    <w:rStyle w:val="PlaceholderText"/>
                    <w:bCs/>
                  </w:rPr>
                  <w:t>(Insert Figure Number and Name)</w:t>
                </w:r>
              </w:p>
            </w:tc>
          </w:sdtContent>
        </w:sdt>
        <w:sdt>
          <w:sdtPr>
            <w:rPr>
              <w:bCs/>
            </w:rPr>
            <w:id w:val="1365252343"/>
            <w:placeholder>
              <w:docPart w:val="2A1C662C05154607B35521882D378BA0"/>
            </w:placeholder>
            <w:showingPlcHdr/>
          </w:sdtPr>
          <w:sdtEndPr/>
          <w:sdtContent>
            <w:tc>
              <w:tcPr>
                <w:tcW w:w="4135" w:type="dxa"/>
                <w:tcBorders>
                  <w:top w:val="dashSmallGap" w:sz="4" w:space="0" w:color="auto"/>
                  <w:left w:val="nil"/>
                  <w:bottom w:val="dashSmallGap" w:sz="4" w:space="0" w:color="auto"/>
                  <w:right w:val="nil"/>
                </w:tcBorders>
                <w:vAlign w:val="bottom"/>
              </w:tcPr>
              <w:p w14:paraId="74035E4F" w14:textId="02016C20" w:rsidR="001C60EB" w:rsidRPr="00FD6D35" w:rsidRDefault="00FD6D35" w:rsidP="001C60EB">
                <w:pPr>
                  <w:jc w:val="right"/>
                  <w:rPr>
                    <w:bCs/>
                  </w:rPr>
                </w:pPr>
                <w:r w:rsidRPr="00FD6D35">
                  <w:rPr>
                    <w:rStyle w:val="PlaceholderText"/>
                    <w:bCs/>
                  </w:rPr>
                  <w:t>(Insert Page Number)</w:t>
                </w:r>
              </w:p>
            </w:tc>
          </w:sdtContent>
        </w:sdt>
      </w:tr>
      <w:tr w:rsidR="001C60EB" w:rsidRPr="00FD6D35" w14:paraId="71AD55E4" w14:textId="77777777" w:rsidTr="00FD6D35">
        <w:sdt>
          <w:sdtPr>
            <w:rPr>
              <w:bCs/>
            </w:rPr>
            <w:id w:val="-1601552840"/>
            <w:placeholder>
              <w:docPart w:val="AA3D0062502C4D4AA2A00D4EBB921E75"/>
            </w:placeholder>
            <w:showingPlcHdr/>
          </w:sdtPr>
          <w:sdtEndPr/>
          <w:sdtContent>
            <w:tc>
              <w:tcPr>
                <w:tcW w:w="5215" w:type="dxa"/>
                <w:tcBorders>
                  <w:top w:val="nil"/>
                  <w:left w:val="nil"/>
                  <w:bottom w:val="nil"/>
                  <w:right w:val="nil"/>
                </w:tcBorders>
              </w:tcPr>
              <w:p w14:paraId="32D77568" w14:textId="1626624F" w:rsidR="001C60EB" w:rsidRPr="00FD6D35" w:rsidRDefault="00FD6D35">
                <w:pPr>
                  <w:rPr>
                    <w:bCs/>
                  </w:rPr>
                </w:pPr>
                <w:r w:rsidRPr="00FD6D35">
                  <w:rPr>
                    <w:rStyle w:val="PlaceholderText"/>
                    <w:bCs/>
                  </w:rPr>
                  <w:t>(Insert Figure Number and Name)</w:t>
                </w:r>
              </w:p>
            </w:tc>
          </w:sdtContent>
        </w:sdt>
        <w:sdt>
          <w:sdtPr>
            <w:rPr>
              <w:bCs/>
            </w:rPr>
            <w:id w:val="1751780874"/>
            <w:placeholder>
              <w:docPart w:val="99BFCEE7DFF34CE6AEB3A540667407A6"/>
            </w:placeholder>
            <w:showingPlcHdr/>
          </w:sdtPr>
          <w:sdtEndPr/>
          <w:sdtContent>
            <w:tc>
              <w:tcPr>
                <w:tcW w:w="4135" w:type="dxa"/>
                <w:tcBorders>
                  <w:top w:val="dashSmallGap" w:sz="4" w:space="0" w:color="auto"/>
                  <w:left w:val="nil"/>
                  <w:bottom w:val="dashSmallGap" w:sz="4" w:space="0" w:color="auto"/>
                  <w:right w:val="nil"/>
                </w:tcBorders>
                <w:vAlign w:val="bottom"/>
              </w:tcPr>
              <w:p w14:paraId="0EBFDDD1" w14:textId="7727AC1F" w:rsidR="001C60EB" w:rsidRPr="00FD6D35" w:rsidRDefault="00FD6D35" w:rsidP="001C60EB">
                <w:pPr>
                  <w:jc w:val="right"/>
                  <w:rPr>
                    <w:bCs/>
                  </w:rPr>
                </w:pPr>
                <w:r w:rsidRPr="00FD6D35">
                  <w:rPr>
                    <w:rStyle w:val="PlaceholderText"/>
                    <w:bCs/>
                  </w:rPr>
                  <w:t>(Insert Page Number)</w:t>
                </w:r>
              </w:p>
            </w:tc>
          </w:sdtContent>
        </w:sdt>
      </w:tr>
      <w:tr w:rsidR="001C60EB" w:rsidRPr="00FD6D35" w14:paraId="1FEDF169" w14:textId="77777777" w:rsidTr="00FD6D35">
        <w:sdt>
          <w:sdtPr>
            <w:rPr>
              <w:bCs/>
            </w:rPr>
            <w:id w:val="-806777834"/>
            <w:placeholder>
              <w:docPart w:val="644FD41DF3E14BACA068D34D8654F70E"/>
            </w:placeholder>
            <w:showingPlcHdr/>
          </w:sdtPr>
          <w:sdtEndPr/>
          <w:sdtContent>
            <w:tc>
              <w:tcPr>
                <w:tcW w:w="5215" w:type="dxa"/>
                <w:tcBorders>
                  <w:top w:val="nil"/>
                  <w:left w:val="nil"/>
                  <w:bottom w:val="nil"/>
                  <w:right w:val="nil"/>
                </w:tcBorders>
              </w:tcPr>
              <w:p w14:paraId="308A4FA2" w14:textId="3B77E9F1" w:rsidR="001C60EB" w:rsidRPr="00FD6D35" w:rsidRDefault="00FD6D35">
                <w:pPr>
                  <w:rPr>
                    <w:bCs/>
                  </w:rPr>
                </w:pPr>
                <w:r w:rsidRPr="00FD6D35">
                  <w:rPr>
                    <w:rStyle w:val="PlaceholderText"/>
                    <w:bCs/>
                  </w:rPr>
                  <w:t>(Insert Figure Number and Name)</w:t>
                </w:r>
              </w:p>
            </w:tc>
          </w:sdtContent>
        </w:sdt>
        <w:sdt>
          <w:sdtPr>
            <w:rPr>
              <w:bCs/>
            </w:rPr>
            <w:id w:val="560223953"/>
            <w:placeholder>
              <w:docPart w:val="E621A26FDC8E490F82516E016D696D22"/>
            </w:placeholder>
            <w:showingPlcHdr/>
          </w:sdtPr>
          <w:sdtEndPr/>
          <w:sdtContent>
            <w:tc>
              <w:tcPr>
                <w:tcW w:w="4135" w:type="dxa"/>
                <w:tcBorders>
                  <w:top w:val="dashSmallGap" w:sz="4" w:space="0" w:color="auto"/>
                  <w:left w:val="nil"/>
                  <w:bottom w:val="nil"/>
                  <w:right w:val="nil"/>
                </w:tcBorders>
                <w:vAlign w:val="bottom"/>
              </w:tcPr>
              <w:p w14:paraId="451DB678" w14:textId="6F12B707" w:rsidR="001C60EB" w:rsidRPr="00FD6D35" w:rsidRDefault="00FD6D35" w:rsidP="001C60EB">
                <w:pPr>
                  <w:jc w:val="right"/>
                  <w:rPr>
                    <w:bCs/>
                  </w:rPr>
                </w:pPr>
                <w:r w:rsidRPr="00FD6D35">
                  <w:rPr>
                    <w:rStyle w:val="PlaceholderText"/>
                    <w:bCs/>
                  </w:rPr>
                  <w:t>(Insert Page Number)</w:t>
                </w:r>
              </w:p>
            </w:tc>
          </w:sdtContent>
        </w:sdt>
      </w:tr>
      <w:tr w:rsidR="001C60EB" w14:paraId="2D14C84B" w14:textId="77777777" w:rsidTr="00FD6D35">
        <w:tc>
          <w:tcPr>
            <w:tcW w:w="5215" w:type="dxa"/>
            <w:tcBorders>
              <w:top w:val="nil"/>
            </w:tcBorders>
          </w:tcPr>
          <w:p w14:paraId="5B723F4B" w14:textId="77777777" w:rsidR="001C60EB" w:rsidRDefault="001C60EB">
            <w:pPr>
              <w:rPr>
                <w:b/>
              </w:rPr>
            </w:pPr>
          </w:p>
        </w:tc>
        <w:tc>
          <w:tcPr>
            <w:tcW w:w="4135" w:type="dxa"/>
            <w:tcBorders>
              <w:top w:val="nil"/>
            </w:tcBorders>
            <w:vAlign w:val="bottom"/>
          </w:tcPr>
          <w:p w14:paraId="48F2FE5B" w14:textId="77777777" w:rsidR="001C60EB" w:rsidRDefault="001C60EB" w:rsidP="001C60EB">
            <w:pPr>
              <w:jc w:val="right"/>
              <w:rPr>
                <w:b/>
              </w:rPr>
            </w:pPr>
          </w:p>
        </w:tc>
      </w:tr>
    </w:tbl>
    <w:p w14:paraId="0B5F6434" w14:textId="60987021" w:rsidR="00AE6D53" w:rsidRDefault="00AE6D53">
      <w:pPr>
        <w:rPr>
          <w:b/>
        </w:rPr>
      </w:pPr>
    </w:p>
    <w:p w14:paraId="09334E06" w14:textId="6841C9C1" w:rsidR="00874EC2" w:rsidRPr="00665BDC" w:rsidRDefault="00874EC2" w:rsidP="00874EC2">
      <w:pPr>
        <w:pStyle w:val="TableofFigures"/>
        <w:tabs>
          <w:tab w:val="right" w:leader="dot" w:pos="9350"/>
        </w:tabs>
        <w:rPr>
          <w:b/>
          <w:sz w:val="28"/>
          <w:szCs w:val="28"/>
        </w:rPr>
      </w:pPr>
      <w:r w:rsidRPr="00665BDC">
        <w:rPr>
          <w:b/>
          <w:sz w:val="28"/>
          <w:szCs w:val="28"/>
        </w:rPr>
        <w:t xml:space="preserve">List of </w:t>
      </w:r>
      <w:r>
        <w:rPr>
          <w:b/>
          <w:sz w:val="28"/>
          <w:szCs w:val="28"/>
        </w:rPr>
        <w:t>Tables</w:t>
      </w:r>
      <w:r w:rsidRPr="00665BDC">
        <w:rPr>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5215"/>
        <w:gridCol w:w="4135"/>
      </w:tblGrid>
      <w:tr w:rsidR="00874EC2" w:rsidRPr="00FD6D35" w14:paraId="4FD07438" w14:textId="77777777" w:rsidTr="005858EC">
        <w:tc>
          <w:tcPr>
            <w:tcW w:w="5215" w:type="dxa"/>
            <w:tcBorders>
              <w:top w:val="nil"/>
              <w:left w:val="nil"/>
              <w:bottom w:val="nil"/>
              <w:right w:val="nil"/>
            </w:tcBorders>
          </w:tcPr>
          <w:p w14:paraId="2817A854" w14:textId="77777777" w:rsidR="00874EC2" w:rsidRDefault="00874EC2" w:rsidP="005858EC">
            <w:pPr>
              <w:rPr>
                <w:bCs/>
              </w:rPr>
            </w:pPr>
          </w:p>
          <w:sdt>
            <w:sdtPr>
              <w:rPr>
                <w:bCs/>
              </w:rPr>
              <w:id w:val="1579326031"/>
              <w:placeholder>
                <w:docPart w:val="206A0D972CFD4619861F0F7A17B99667"/>
              </w:placeholder>
              <w:showingPlcHdr/>
            </w:sdtPr>
            <w:sdtEndPr/>
            <w:sdtContent>
              <w:p w14:paraId="5835D80D" w14:textId="6CE2DDC3" w:rsidR="00874EC2" w:rsidRPr="00FD6D35" w:rsidRDefault="00874EC2" w:rsidP="005858EC">
                <w:pPr>
                  <w:rPr>
                    <w:bCs/>
                  </w:rPr>
                </w:pPr>
                <w:r>
                  <w:rPr>
                    <w:rStyle w:val="PlaceholderText"/>
                  </w:rPr>
                  <w:t>(Insert Table Number and Name)</w:t>
                </w:r>
              </w:p>
            </w:sdtContent>
          </w:sdt>
        </w:tc>
        <w:sdt>
          <w:sdtPr>
            <w:rPr>
              <w:bCs/>
            </w:rPr>
            <w:id w:val="945806941"/>
            <w:placeholder>
              <w:docPart w:val="5C0E9F542D8447E383CECF75E1AB9EF7"/>
            </w:placeholder>
            <w:showingPlcHdr/>
          </w:sdtPr>
          <w:sdtEndPr/>
          <w:sdtContent>
            <w:tc>
              <w:tcPr>
                <w:tcW w:w="4135" w:type="dxa"/>
                <w:tcBorders>
                  <w:top w:val="nil"/>
                  <w:left w:val="nil"/>
                  <w:bottom w:val="dashSmallGap" w:sz="4" w:space="0" w:color="auto"/>
                  <w:right w:val="nil"/>
                </w:tcBorders>
                <w:vAlign w:val="bottom"/>
              </w:tcPr>
              <w:p w14:paraId="24AE5A71" w14:textId="77777777" w:rsidR="00874EC2" w:rsidRPr="00FD6D35" w:rsidRDefault="00874EC2" w:rsidP="005858EC">
                <w:pPr>
                  <w:jc w:val="right"/>
                  <w:rPr>
                    <w:bCs/>
                  </w:rPr>
                </w:pPr>
                <w:r>
                  <w:rPr>
                    <w:rStyle w:val="PlaceholderText"/>
                  </w:rPr>
                  <w:t>(Insert Page Number)</w:t>
                </w:r>
              </w:p>
            </w:tc>
          </w:sdtContent>
        </w:sdt>
      </w:tr>
      <w:tr w:rsidR="00874EC2" w:rsidRPr="00FD6D35" w14:paraId="19A5E002" w14:textId="77777777" w:rsidTr="005858EC">
        <w:sdt>
          <w:sdtPr>
            <w:rPr>
              <w:bCs/>
            </w:rPr>
            <w:id w:val="6182184"/>
            <w:placeholder>
              <w:docPart w:val="2B0F699702104DDF96575F7CE92845D5"/>
            </w:placeholder>
            <w:showingPlcHdr/>
          </w:sdtPr>
          <w:sdtEndPr/>
          <w:sdtContent>
            <w:tc>
              <w:tcPr>
                <w:tcW w:w="5215" w:type="dxa"/>
                <w:tcBorders>
                  <w:top w:val="nil"/>
                  <w:left w:val="nil"/>
                  <w:bottom w:val="nil"/>
                  <w:right w:val="nil"/>
                </w:tcBorders>
              </w:tcPr>
              <w:p w14:paraId="0B077A03" w14:textId="34F439DE"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1218313870"/>
            <w:placeholder>
              <w:docPart w:val="4367E94D582D4AC5A819F874C6C535C9"/>
            </w:placeholder>
            <w:showingPlcHdr/>
          </w:sdtPr>
          <w:sdtEndPr/>
          <w:sdtContent>
            <w:tc>
              <w:tcPr>
                <w:tcW w:w="4135" w:type="dxa"/>
                <w:tcBorders>
                  <w:top w:val="dashSmallGap" w:sz="4" w:space="0" w:color="auto"/>
                  <w:left w:val="nil"/>
                  <w:bottom w:val="dashSmallGap" w:sz="4" w:space="0" w:color="auto"/>
                  <w:right w:val="nil"/>
                </w:tcBorders>
                <w:vAlign w:val="bottom"/>
              </w:tcPr>
              <w:p w14:paraId="38E08D9F"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19457AC4" w14:textId="77777777" w:rsidTr="005858EC">
        <w:sdt>
          <w:sdtPr>
            <w:rPr>
              <w:bCs/>
            </w:rPr>
            <w:id w:val="-59646940"/>
            <w:placeholder>
              <w:docPart w:val="24E9660348694B50AD397D48C3876B14"/>
            </w:placeholder>
            <w:showingPlcHdr/>
          </w:sdtPr>
          <w:sdtEndPr/>
          <w:sdtContent>
            <w:tc>
              <w:tcPr>
                <w:tcW w:w="5215" w:type="dxa"/>
                <w:tcBorders>
                  <w:top w:val="nil"/>
                  <w:left w:val="nil"/>
                  <w:bottom w:val="nil"/>
                  <w:right w:val="nil"/>
                </w:tcBorders>
              </w:tcPr>
              <w:p w14:paraId="0B8F7F00" w14:textId="73F903FF"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1347637435"/>
            <w:placeholder>
              <w:docPart w:val="EA21CFEC81DC43E99488228959EA5BF3"/>
            </w:placeholder>
            <w:showingPlcHdr/>
          </w:sdtPr>
          <w:sdtEndPr/>
          <w:sdtContent>
            <w:tc>
              <w:tcPr>
                <w:tcW w:w="4135" w:type="dxa"/>
                <w:tcBorders>
                  <w:top w:val="dashSmallGap" w:sz="4" w:space="0" w:color="auto"/>
                  <w:left w:val="nil"/>
                  <w:bottom w:val="dashSmallGap" w:sz="4" w:space="0" w:color="auto"/>
                  <w:right w:val="nil"/>
                </w:tcBorders>
                <w:vAlign w:val="bottom"/>
              </w:tcPr>
              <w:p w14:paraId="1B07E76A"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2F439FB2" w14:textId="77777777" w:rsidTr="005858EC">
        <w:sdt>
          <w:sdtPr>
            <w:rPr>
              <w:bCs/>
            </w:rPr>
            <w:id w:val="1269048414"/>
            <w:placeholder>
              <w:docPart w:val="0DDEFD447F014B9CB02A292B8CBF4C02"/>
            </w:placeholder>
            <w:showingPlcHdr/>
          </w:sdtPr>
          <w:sdtEndPr/>
          <w:sdtContent>
            <w:tc>
              <w:tcPr>
                <w:tcW w:w="5215" w:type="dxa"/>
                <w:tcBorders>
                  <w:top w:val="nil"/>
                  <w:left w:val="nil"/>
                  <w:bottom w:val="nil"/>
                  <w:right w:val="nil"/>
                </w:tcBorders>
              </w:tcPr>
              <w:p w14:paraId="19837FF5" w14:textId="30C069A2" w:rsidR="00874EC2" w:rsidRPr="00FD6D35" w:rsidRDefault="00874EC2" w:rsidP="005858EC">
                <w:pPr>
                  <w:rPr>
                    <w:bCs/>
                  </w:rPr>
                </w:pPr>
                <w:r w:rsidRPr="00FD6D35">
                  <w:rPr>
                    <w:rStyle w:val="PlaceholderText"/>
                    <w:bCs/>
                  </w:rPr>
                  <w:t xml:space="preserve">(Insert </w:t>
                </w:r>
                <w:r>
                  <w:rPr>
                    <w:rStyle w:val="PlaceholderText"/>
                    <w:bCs/>
                  </w:rPr>
                  <w:t>Table</w:t>
                </w:r>
                <w:r w:rsidRPr="00FD6D35">
                  <w:rPr>
                    <w:rStyle w:val="PlaceholderText"/>
                    <w:bCs/>
                  </w:rPr>
                  <w:t xml:space="preserve"> Number and Name)</w:t>
                </w:r>
              </w:p>
            </w:tc>
          </w:sdtContent>
        </w:sdt>
        <w:sdt>
          <w:sdtPr>
            <w:rPr>
              <w:bCs/>
            </w:rPr>
            <w:id w:val="2019040321"/>
            <w:placeholder>
              <w:docPart w:val="8B89744918824168B76BAAE37821FC76"/>
            </w:placeholder>
            <w:showingPlcHdr/>
          </w:sdtPr>
          <w:sdtEndPr/>
          <w:sdtContent>
            <w:tc>
              <w:tcPr>
                <w:tcW w:w="4135" w:type="dxa"/>
                <w:tcBorders>
                  <w:top w:val="dashSmallGap" w:sz="4" w:space="0" w:color="auto"/>
                  <w:left w:val="nil"/>
                  <w:bottom w:val="dashSmallGap" w:sz="4" w:space="0" w:color="auto"/>
                  <w:right w:val="nil"/>
                </w:tcBorders>
                <w:vAlign w:val="bottom"/>
              </w:tcPr>
              <w:p w14:paraId="64D089CE"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79B140A" w14:textId="77777777" w:rsidTr="005858EC">
        <w:sdt>
          <w:sdtPr>
            <w:rPr>
              <w:bCs/>
            </w:rPr>
            <w:id w:val="968856976"/>
            <w:placeholder>
              <w:docPart w:val="A840F55428C1428699B7C1455697CB00"/>
            </w:placeholder>
            <w:showingPlcHdr/>
          </w:sdtPr>
          <w:sdtEndPr/>
          <w:sdtContent>
            <w:tc>
              <w:tcPr>
                <w:tcW w:w="5215" w:type="dxa"/>
                <w:tcBorders>
                  <w:top w:val="nil"/>
                  <w:left w:val="nil"/>
                  <w:bottom w:val="nil"/>
                  <w:right w:val="nil"/>
                </w:tcBorders>
              </w:tcPr>
              <w:p w14:paraId="50522CCE" w14:textId="1C895288"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262581217"/>
            <w:placeholder>
              <w:docPart w:val="9A01C8DD35A54FE2BC8820E799EA96A1"/>
            </w:placeholder>
            <w:showingPlcHdr/>
          </w:sdtPr>
          <w:sdtEndPr/>
          <w:sdtContent>
            <w:tc>
              <w:tcPr>
                <w:tcW w:w="4135" w:type="dxa"/>
                <w:tcBorders>
                  <w:top w:val="dashSmallGap" w:sz="4" w:space="0" w:color="auto"/>
                  <w:left w:val="nil"/>
                  <w:bottom w:val="dashSmallGap" w:sz="4" w:space="0" w:color="auto"/>
                  <w:right w:val="nil"/>
                </w:tcBorders>
                <w:vAlign w:val="bottom"/>
              </w:tcPr>
              <w:p w14:paraId="7B8DBD10"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69C1780B" w14:textId="77777777" w:rsidTr="005858EC">
        <w:sdt>
          <w:sdtPr>
            <w:rPr>
              <w:bCs/>
            </w:rPr>
            <w:id w:val="918294778"/>
            <w:placeholder>
              <w:docPart w:val="DD1DB58D68644495A14EE3E330B1C5B1"/>
            </w:placeholder>
            <w:showingPlcHdr/>
          </w:sdtPr>
          <w:sdtEndPr/>
          <w:sdtContent>
            <w:tc>
              <w:tcPr>
                <w:tcW w:w="5215" w:type="dxa"/>
                <w:tcBorders>
                  <w:top w:val="nil"/>
                  <w:left w:val="nil"/>
                  <w:bottom w:val="nil"/>
                  <w:right w:val="nil"/>
                </w:tcBorders>
              </w:tcPr>
              <w:p w14:paraId="635C759C" w14:textId="49348C72"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922328336"/>
            <w:placeholder>
              <w:docPart w:val="FC19784D0B78463EBA05034F875F4963"/>
            </w:placeholder>
            <w:showingPlcHdr/>
          </w:sdtPr>
          <w:sdtEndPr/>
          <w:sdtContent>
            <w:tc>
              <w:tcPr>
                <w:tcW w:w="4135" w:type="dxa"/>
                <w:tcBorders>
                  <w:top w:val="dashSmallGap" w:sz="4" w:space="0" w:color="auto"/>
                  <w:left w:val="nil"/>
                  <w:bottom w:val="dashSmallGap" w:sz="4" w:space="0" w:color="auto"/>
                  <w:right w:val="nil"/>
                </w:tcBorders>
                <w:vAlign w:val="bottom"/>
              </w:tcPr>
              <w:p w14:paraId="6D18C16E"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18BFF9B1" w14:textId="77777777" w:rsidTr="005858EC">
        <w:sdt>
          <w:sdtPr>
            <w:rPr>
              <w:bCs/>
            </w:rPr>
            <w:id w:val="2094737022"/>
            <w:placeholder>
              <w:docPart w:val="51611AE8D54541738CD4A73077010749"/>
            </w:placeholder>
            <w:showingPlcHdr/>
          </w:sdtPr>
          <w:sdtEndPr/>
          <w:sdtContent>
            <w:tc>
              <w:tcPr>
                <w:tcW w:w="5215" w:type="dxa"/>
                <w:tcBorders>
                  <w:top w:val="nil"/>
                  <w:left w:val="nil"/>
                  <w:bottom w:val="nil"/>
                  <w:right w:val="nil"/>
                </w:tcBorders>
              </w:tcPr>
              <w:p w14:paraId="3E272B2B" w14:textId="03F8CFE8"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1351550"/>
            <w:placeholder>
              <w:docPart w:val="D6A4287586A448C6ADC3E372E94874E3"/>
            </w:placeholder>
            <w:showingPlcHdr/>
          </w:sdtPr>
          <w:sdtEndPr/>
          <w:sdtContent>
            <w:tc>
              <w:tcPr>
                <w:tcW w:w="4135" w:type="dxa"/>
                <w:tcBorders>
                  <w:top w:val="dashSmallGap" w:sz="4" w:space="0" w:color="auto"/>
                  <w:left w:val="nil"/>
                  <w:bottom w:val="dashSmallGap" w:sz="4" w:space="0" w:color="auto"/>
                  <w:right w:val="nil"/>
                </w:tcBorders>
                <w:vAlign w:val="bottom"/>
              </w:tcPr>
              <w:p w14:paraId="7FAFDD0B"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BD805E1" w14:textId="77777777" w:rsidTr="005858EC">
        <w:sdt>
          <w:sdtPr>
            <w:rPr>
              <w:bCs/>
            </w:rPr>
            <w:id w:val="-1338375247"/>
            <w:placeholder>
              <w:docPart w:val="1ECDE0CFEDE44833A24E2B2B21E0A96E"/>
            </w:placeholder>
            <w:showingPlcHdr/>
          </w:sdtPr>
          <w:sdtEndPr/>
          <w:sdtContent>
            <w:tc>
              <w:tcPr>
                <w:tcW w:w="5215" w:type="dxa"/>
                <w:tcBorders>
                  <w:top w:val="nil"/>
                  <w:left w:val="nil"/>
                  <w:bottom w:val="nil"/>
                  <w:right w:val="nil"/>
                </w:tcBorders>
              </w:tcPr>
              <w:p w14:paraId="17DAB72C" w14:textId="7BD07091"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667089500"/>
            <w:placeholder>
              <w:docPart w:val="B634420ECF7B48E8BAF7F1E06B5605EE"/>
            </w:placeholder>
            <w:showingPlcHdr/>
          </w:sdtPr>
          <w:sdtEndPr/>
          <w:sdtContent>
            <w:tc>
              <w:tcPr>
                <w:tcW w:w="4135" w:type="dxa"/>
                <w:tcBorders>
                  <w:top w:val="dashSmallGap" w:sz="4" w:space="0" w:color="auto"/>
                  <w:left w:val="nil"/>
                  <w:bottom w:val="dashSmallGap" w:sz="4" w:space="0" w:color="auto"/>
                  <w:right w:val="nil"/>
                </w:tcBorders>
                <w:vAlign w:val="bottom"/>
              </w:tcPr>
              <w:p w14:paraId="3CB1CB7B"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0A292CD6" w14:textId="77777777" w:rsidTr="005858EC">
        <w:sdt>
          <w:sdtPr>
            <w:rPr>
              <w:bCs/>
            </w:rPr>
            <w:id w:val="-1132323178"/>
            <w:placeholder>
              <w:docPart w:val="696B496205B84DED97CE3D62EA801B41"/>
            </w:placeholder>
            <w:showingPlcHdr/>
          </w:sdtPr>
          <w:sdtEndPr/>
          <w:sdtContent>
            <w:tc>
              <w:tcPr>
                <w:tcW w:w="5215" w:type="dxa"/>
                <w:tcBorders>
                  <w:top w:val="nil"/>
                  <w:left w:val="nil"/>
                  <w:bottom w:val="nil"/>
                  <w:right w:val="nil"/>
                </w:tcBorders>
              </w:tcPr>
              <w:p w14:paraId="79663432" w14:textId="6C14A13C"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054085243"/>
            <w:placeholder>
              <w:docPart w:val="F1A9ED9A58964969A9CE19D37CF7C0E3"/>
            </w:placeholder>
            <w:showingPlcHdr/>
          </w:sdtPr>
          <w:sdtEndPr/>
          <w:sdtContent>
            <w:tc>
              <w:tcPr>
                <w:tcW w:w="4135" w:type="dxa"/>
                <w:tcBorders>
                  <w:top w:val="dashSmallGap" w:sz="4" w:space="0" w:color="auto"/>
                  <w:left w:val="nil"/>
                  <w:bottom w:val="dashSmallGap" w:sz="4" w:space="0" w:color="auto"/>
                  <w:right w:val="nil"/>
                </w:tcBorders>
                <w:vAlign w:val="bottom"/>
              </w:tcPr>
              <w:p w14:paraId="60ED497D" w14:textId="77777777" w:rsidR="00874EC2" w:rsidRPr="00FD6D35" w:rsidRDefault="00874EC2" w:rsidP="005858EC">
                <w:pPr>
                  <w:jc w:val="right"/>
                  <w:rPr>
                    <w:bCs/>
                  </w:rPr>
                </w:pPr>
                <w:r w:rsidRPr="00FD6D35">
                  <w:rPr>
                    <w:rStyle w:val="PlaceholderText"/>
                    <w:bCs/>
                  </w:rPr>
                  <w:t>(Insert Page Number)</w:t>
                </w:r>
              </w:p>
            </w:tc>
          </w:sdtContent>
        </w:sdt>
      </w:tr>
      <w:tr w:rsidR="00874EC2" w:rsidRPr="00FD6D35" w14:paraId="7A2A7122" w14:textId="77777777" w:rsidTr="005858EC">
        <w:sdt>
          <w:sdtPr>
            <w:rPr>
              <w:bCs/>
            </w:rPr>
            <w:id w:val="1096290873"/>
            <w:placeholder>
              <w:docPart w:val="504CF48C307346D89AE88091407A18AF"/>
            </w:placeholder>
            <w:showingPlcHdr/>
          </w:sdtPr>
          <w:sdtEndPr/>
          <w:sdtContent>
            <w:tc>
              <w:tcPr>
                <w:tcW w:w="5215" w:type="dxa"/>
                <w:tcBorders>
                  <w:top w:val="nil"/>
                  <w:left w:val="nil"/>
                  <w:bottom w:val="nil"/>
                  <w:right w:val="nil"/>
                </w:tcBorders>
              </w:tcPr>
              <w:p w14:paraId="68A9BAD9" w14:textId="55EBDC2C" w:rsidR="00874EC2" w:rsidRPr="00FD6D35" w:rsidRDefault="00874EC2" w:rsidP="005858EC">
                <w:pPr>
                  <w:rPr>
                    <w:bCs/>
                  </w:rPr>
                </w:pPr>
                <w:r w:rsidRPr="00FD6D35">
                  <w:rPr>
                    <w:rStyle w:val="PlaceholderText"/>
                    <w:bCs/>
                  </w:rPr>
                  <w:t xml:space="preserve">(Insert </w:t>
                </w:r>
                <w:r>
                  <w:rPr>
                    <w:rStyle w:val="PlaceholderText"/>
                    <w:bCs/>
                  </w:rPr>
                  <w:t>Tabl</w:t>
                </w:r>
                <w:r w:rsidRPr="00FD6D35">
                  <w:rPr>
                    <w:rStyle w:val="PlaceholderText"/>
                    <w:bCs/>
                  </w:rPr>
                  <w:t>e Number and Name)</w:t>
                </w:r>
              </w:p>
            </w:tc>
          </w:sdtContent>
        </w:sdt>
        <w:sdt>
          <w:sdtPr>
            <w:rPr>
              <w:bCs/>
            </w:rPr>
            <w:id w:val="1790931081"/>
            <w:placeholder>
              <w:docPart w:val="BF1CBF3D1FAB4B839E62A5AA7312AED1"/>
            </w:placeholder>
            <w:showingPlcHdr/>
          </w:sdtPr>
          <w:sdtEndPr/>
          <w:sdtContent>
            <w:tc>
              <w:tcPr>
                <w:tcW w:w="4135" w:type="dxa"/>
                <w:tcBorders>
                  <w:top w:val="dashSmallGap" w:sz="4" w:space="0" w:color="auto"/>
                  <w:left w:val="nil"/>
                  <w:bottom w:val="dashSmallGap" w:sz="4" w:space="0" w:color="auto"/>
                  <w:right w:val="nil"/>
                </w:tcBorders>
                <w:vAlign w:val="bottom"/>
              </w:tcPr>
              <w:p w14:paraId="5271FE02" w14:textId="77777777" w:rsidR="00874EC2" w:rsidRPr="00FD6D35" w:rsidRDefault="00874EC2" w:rsidP="005858EC">
                <w:pPr>
                  <w:jc w:val="right"/>
                  <w:rPr>
                    <w:bCs/>
                  </w:rPr>
                </w:pPr>
                <w:r w:rsidRPr="00FD6D35">
                  <w:rPr>
                    <w:rStyle w:val="PlaceholderText"/>
                    <w:bCs/>
                  </w:rPr>
                  <w:t>(Insert Page Number)</w:t>
                </w:r>
              </w:p>
            </w:tc>
          </w:sdtContent>
        </w:sdt>
      </w:tr>
      <w:tr w:rsidR="00874EC2" w14:paraId="053CDE82" w14:textId="77777777" w:rsidTr="005858EC">
        <w:tc>
          <w:tcPr>
            <w:tcW w:w="5215" w:type="dxa"/>
            <w:tcBorders>
              <w:top w:val="nil"/>
            </w:tcBorders>
          </w:tcPr>
          <w:p w14:paraId="7006A4F2" w14:textId="77777777" w:rsidR="00874EC2" w:rsidRDefault="00874EC2" w:rsidP="005858EC">
            <w:pPr>
              <w:rPr>
                <w:b/>
              </w:rPr>
            </w:pPr>
          </w:p>
        </w:tc>
        <w:tc>
          <w:tcPr>
            <w:tcW w:w="4135" w:type="dxa"/>
            <w:tcBorders>
              <w:top w:val="nil"/>
            </w:tcBorders>
            <w:vAlign w:val="bottom"/>
          </w:tcPr>
          <w:p w14:paraId="49F2DE09" w14:textId="77777777" w:rsidR="00874EC2" w:rsidRDefault="00874EC2" w:rsidP="005858EC">
            <w:pPr>
              <w:jc w:val="right"/>
              <w:rPr>
                <w:b/>
              </w:rPr>
            </w:pPr>
          </w:p>
        </w:tc>
      </w:tr>
    </w:tbl>
    <w:p w14:paraId="744C52CD" w14:textId="155A06BD" w:rsidR="00874EC2" w:rsidRDefault="00874EC2">
      <w:pPr>
        <w:rPr>
          <w:b/>
        </w:rPr>
      </w:pPr>
    </w:p>
    <w:p w14:paraId="39C13FD3" w14:textId="77777777" w:rsidR="00874EC2" w:rsidRDefault="00874EC2">
      <w:pPr>
        <w:rPr>
          <w:b/>
        </w:rPr>
      </w:pPr>
      <w:r>
        <w:rPr>
          <w:b/>
        </w:rPr>
        <w:br w:type="page"/>
      </w:r>
    </w:p>
    <w:p w14:paraId="1C473160" w14:textId="6C239F5A" w:rsidR="00665BDC" w:rsidRPr="0030767E" w:rsidRDefault="00665BDC" w:rsidP="0030767E">
      <w:pPr>
        <w:rPr>
          <w:b/>
          <w:bCs/>
          <w:sz w:val="28"/>
          <w:szCs w:val="28"/>
        </w:rPr>
      </w:pPr>
      <w:r w:rsidRPr="0030767E">
        <w:rPr>
          <w:b/>
          <w:bCs/>
          <w:sz w:val="28"/>
          <w:szCs w:val="28"/>
        </w:rPr>
        <w:lastRenderedPageBreak/>
        <w:t xml:space="preserve">Notes for </w:t>
      </w:r>
      <w:r w:rsidR="0030767E">
        <w:rPr>
          <w:b/>
          <w:bCs/>
          <w:sz w:val="28"/>
          <w:szCs w:val="28"/>
        </w:rPr>
        <w:t>P</w:t>
      </w:r>
      <w:r w:rsidRPr="0030767E">
        <w:rPr>
          <w:b/>
          <w:bCs/>
          <w:sz w:val="28"/>
          <w:szCs w:val="28"/>
        </w:rPr>
        <w:t xml:space="preserve">reparer: </w:t>
      </w:r>
    </w:p>
    <w:p w14:paraId="48E74932" w14:textId="15578CA3" w:rsidR="0030767E" w:rsidRDefault="00665BDC" w:rsidP="00441D1E">
      <w:pPr>
        <w:jc w:val="both"/>
      </w:pPr>
      <w:r>
        <w:t>When completing the Stormwater Site Plan Report provide all required information in the textbox forms under each section</w:t>
      </w:r>
      <w:r w:rsidR="00723890">
        <w:t xml:space="preserve"> and delete any sections from the report and appendices that are not applicable to the proposed project. </w:t>
      </w:r>
      <w:r>
        <w:t>Further information and guidance on the information required can be found</w:t>
      </w:r>
      <w:r w:rsidR="00190909">
        <w:t xml:space="preserve"> in the comment bubbles to the </w:t>
      </w:r>
      <w:r w:rsidR="00616EC5">
        <w:t>right</w:t>
      </w:r>
      <w:r w:rsidR="00190909">
        <w:t xml:space="preserve"> of each section.</w:t>
      </w:r>
      <w:r w:rsidR="00723890">
        <w:t xml:space="preserve"> Once the report has been completed </w:t>
      </w:r>
      <w:r w:rsidR="00190909">
        <w:t>delete all comment bubbles</w:t>
      </w:r>
      <w:r w:rsidR="003A0437">
        <w:t xml:space="preserve"> and grey highlighted instructions,</w:t>
      </w:r>
      <w:r w:rsidR="00190909">
        <w:t xml:space="preserve"> </w:t>
      </w:r>
      <w:r w:rsidR="0030767E">
        <w:t>select the References tab and update the Table of Contents</w:t>
      </w:r>
      <w:r w:rsidR="00190909">
        <w:t>, and</w:t>
      </w:r>
      <w:r w:rsidR="00874EC2">
        <w:t xml:space="preserve"> input the figure/table numbers and names </w:t>
      </w:r>
      <w:r w:rsidR="00441D1E">
        <w:t xml:space="preserve">in List of Figures and List of Tables under the contents page above. </w:t>
      </w:r>
    </w:p>
    <w:p w14:paraId="5ABB1783" w14:textId="77777777" w:rsidR="007563FB" w:rsidRPr="00665BDC" w:rsidRDefault="007563FB" w:rsidP="00441D1E">
      <w:pPr>
        <w:jc w:val="both"/>
      </w:pPr>
    </w:p>
    <w:p w14:paraId="0D4D6497" w14:textId="7729DE6F" w:rsidR="00276126" w:rsidRPr="00094425" w:rsidRDefault="00276126" w:rsidP="009E5EB4">
      <w:pPr>
        <w:pStyle w:val="Heading2"/>
        <w:numPr>
          <w:ilvl w:val="0"/>
          <w:numId w:val="3"/>
        </w:numPr>
        <w:tabs>
          <w:tab w:val="left" w:pos="1080"/>
        </w:tabs>
        <w:ind w:left="360"/>
        <w:rPr>
          <w:b w:val="0"/>
        </w:rPr>
      </w:pPr>
      <w:bookmarkStart w:id="0" w:name="_Project_Information_1"/>
      <w:bookmarkStart w:id="1" w:name="_Toc72946142"/>
      <w:bookmarkEnd w:id="0"/>
      <w:r w:rsidRPr="00094425">
        <w:t>Project Information</w:t>
      </w:r>
      <w:bookmarkEnd w:id="1"/>
    </w:p>
    <w:p w14:paraId="671B353F" w14:textId="77777777" w:rsidR="00276126" w:rsidRPr="007458C7" w:rsidRDefault="00276126" w:rsidP="009E5EB4">
      <w:pPr>
        <w:pStyle w:val="ListParagraph"/>
        <w:numPr>
          <w:ilvl w:val="0"/>
          <w:numId w:val="4"/>
        </w:numPr>
        <w:ind w:left="360"/>
        <w:rPr>
          <w:b/>
          <w:bCs/>
        </w:rPr>
      </w:pPr>
      <w:r w:rsidRPr="007458C7">
        <w:rPr>
          <w:b/>
          <w:bCs/>
        </w:rPr>
        <w:t>Project Contacts</w:t>
      </w:r>
    </w:p>
    <w:p w14:paraId="0BBAE541" w14:textId="52844142" w:rsidR="003A0437" w:rsidRDefault="00831AAF" w:rsidP="00D23D5D">
      <w:pPr>
        <w:pStyle w:val="Body"/>
      </w:pPr>
      <w:r w:rsidRPr="00CA7EE5">
        <w:t>See Title Page for Stormwater Site Plan Development Team</w:t>
      </w:r>
    </w:p>
    <w:p w14:paraId="36C874AB" w14:textId="77777777" w:rsidR="003A0437" w:rsidRPr="00CA7EE5" w:rsidRDefault="003A0437" w:rsidP="00D23D5D">
      <w:pPr>
        <w:pStyle w:val="Body"/>
      </w:pPr>
    </w:p>
    <w:p w14:paraId="71E97487" w14:textId="25E24A1B" w:rsidR="00831AAF" w:rsidRPr="007458C7" w:rsidRDefault="00831AAF" w:rsidP="009E5EB4">
      <w:pPr>
        <w:pStyle w:val="ListParagraph"/>
        <w:numPr>
          <w:ilvl w:val="0"/>
          <w:numId w:val="4"/>
        </w:numPr>
        <w:ind w:left="360"/>
        <w:rPr>
          <w:b/>
          <w:bCs/>
        </w:rPr>
      </w:pPr>
      <w:r w:rsidRPr="007458C7">
        <w:rPr>
          <w:b/>
          <w:bCs/>
        </w:rPr>
        <w:t>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59D17764" w14:textId="77777777" w:rsidTr="00D96036">
        <w:tc>
          <w:tcPr>
            <w:tcW w:w="1615" w:type="dxa"/>
          </w:tcPr>
          <w:p w14:paraId="6436CD9D" w14:textId="77777777" w:rsidR="00D15B55" w:rsidRPr="00CA7EE5" w:rsidRDefault="00D15B55" w:rsidP="001A6C61">
            <w:pPr>
              <w:jc w:val="center"/>
              <w:rPr>
                <w:b/>
                <w:bCs/>
              </w:rPr>
            </w:pPr>
            <w:r w:rsidRPr="00CA7EE5">
              <w:rPr>
                <w:b/>
                <w:bCs/>
              </w:rPr>
              <w:t>Name</w:t>
            </w:r>
          </w:p>
        </w:tc>
        <w:tc>
          <w:tcPr>
            <w:tcW w:w="2000" w:type="dxa"/>
          </w:tcPr>
          <w:p w14:paraId="257AF560" w14:textId="77777777" w:rsidR="00D15B55" w:rsidRPr="00CA7EE5" w:rsidRDefault="00D15B55" w:rsidP="001A6C61">
            <w:pPr>
              <w:jc w:val="center"/>
              <w:rPr>
                <w:b/>
                <w:bCs/>
              </w:rPr>
            </w:pPr>
            <w:r w:rsidRPr="00CA7EE5">
              <w:rPr>
                <w:b/>
                <w:bCs/>
              </w:rPr>
              <w:t>Organization</w:t>
            </w:r>
          </w:p>
        </w:tc>
        <w:tc>
          <w:tcPr>
            <w:tcW w:w="2140" w:type="dxa"/>
          </w:tcPr>
          <w:p w14:paraId="660B5676" w14:textId="03C95728" w:rsidR="00D15B55" w:rsidRPr="00CA7EE5" w:rsidRDefault="00D15B55" w:rsidP="001A6C61">
            <w:pPr>
              <w:jc w:val="center"/>
              <w:rPr>
                <w:b/>
                <w:bCs/>
              </w:rPr>
            </w:pPr>
            <w:r w:rsidRPr="00CA7EE5">
              <w:rPr>
                <w:b/>
                <w:bCs/>
              </w:rPr>
              <w:t>Mailing Address</w:t>
            </w:r>
          </w:p>
        </w:tc>
        <w:tc>
          <w:tcPr>
            <w:tcW w:w="2430" w:type="dxa"/>
          </w:tcPr>
          <w:p w14:paraId="79242895" w14:textId="5A400BA3" w:rsidR="00D15B55" w:rsidRPr="00CA7EE5" w:rsidRDefault="00D15B55" w:rsidP="001A6C61">
            <w:pPr>
              <w:jc w:val="center"/>
              <w:rPr>
                <w:b/>
                <w:bCs/>
              </w:rPr>
            </w:pPr>
            <w:r w:rsidRPr="00CA7EE5">
              <w:rPr>
                <w:b/>
                <w:bCs/>
              </w:rPr>
              <w:t>Contact Telephone Number</w:t>
            </w:r>
          </w:p>
        </w:tc>
        <w:tc>
          <w:tcPr>
            <w:tcW w:w="2340" w:type="dxa"/>
          </w:tcPr>
          <w:p w14:paraId="7B35CB9E" w14:textId="77777777" w:rsidR="00D15B55" w:rsidRPr="00CA7EE5" w:rsidRDefault="00D15B55" w:rsidP="001A6C61">
            <w:pPr>
              <w:jc w:val="center"/>
              <w:rPr>
                <w:b/>
                <w:bCs/>
              </w:rPr>
            </w:pPr>
            <w:r w:rsidRPr="00CA7EE5">
              <w:rPr>
                <w:b/>
                <w:bCs/>
              </w:rPr>
              <w:t>Email Address</w:t>
            </w:r>
          </w:p>
        </w:tc>
      </w:tr>
      <w:tr w:rsidR="00D15B55" w14:paraId="7AD11178" w14:textId="77777777" w:rsidTr="00D96036">
        <w:trPr>
          <w:trHeight w:val="566"/>
        </w:trPr>
        <w:tc>
          <w:tcPr>
            <w:tcW w:w="1615" w:type="dxa"/>
            <w:shd w:val="clear" w:color="auto" w:fill="auto"/>
          </w:tcPr>
          <w:p w14:paraId="53DE0F11" w14:textId="432074E1" w:rsidR="00D15B55" w:rsidRPr="00D96036" w:rsidRDefault="00A0171C" w:rsidP="001A6C61">
            <w:pPr>
              <w:rPr>
                <w:rFonts w:ascii="Franklin Gothic Book" w:hAnsi="Franklin Gothic Book"/>
                <w:highlight w:val="lightGray"/>
              </w:rPr>
            </w:pPr>
            <w:sdt>
              <w:sdtPr>
                <w:rPr>
                  <w:rFonts w:ascii="Franklin Gothic Book" w:hAnsi="Franklin Gothic Book"/>
                  <w:highlight w:val="lightGray"/>
                </w:rPr>
                <w:id w:val="-1438910524"/>
                <w:placeholder>
                  <w:docPart w:val="FCB0D9CC5D014C3AB893FC1F71FD6990"/>
                </w:placeholder>
                <w:showingPlcHdr/>
              </w:sdtPr>
              <w:sdtEndPr/>
              <w:sdtContent>
                <w:r w:rsidR="00D96036" w:rsidRPr="007005FC">
                  <w:rPr>
                    <w:rStyle w:val="PlaceholderText"/>
                    <w:rFonts w:ascii="Franklin Gothic Book" w:hAnsi="Franklin Gothic Book"/>
                  </w:rPr>
                  <w:t>(Insert Name)</w:t>
                </w:r>
              </w:sdtContent>
            </w:sdt>
          </w:p>
        </w:tc>
        <w:tc>
          <w:tcPr>
            <w:tcW w:w="2000" w:type="dxa"/>
            <w:shd w:val="clear" w:color="auto" w:fill="auto"/>
          </w:tcPr>
          <w:p w14:paraId="08F4F3EB" w14:textId="5CEB1F66" w:rsidR="00D15B55" w:rsidRPr="00D96036" w:rsidRDefault="00A0171C" w:rsidP="001A6C61">
            <w:pPr>
              <w:rPr>
                <w:rFonts w:ascii="Franklin Gothic Book" w:hAnsi="Franklin Gothic Book"/>
                <w:highlight w:val="lightGray"/>
              </w:rPr>
            </w:pPr>
            <w:sdt>
              <w:sdtPr>
                <w:rPr>
                  <w:rFonts w:ascii="Franklin Gothic Book" w:hAnsi="Franklin Gothic Book"/>
                  <w:highlight w:val="lightGray"/>
                </w:rPr>
                <w:id w:val="-1431270783"/>
                <w:placeholder>
                  <w:docPart w:val="E881E2005FA2453B979B7DD6C09898AA"/>
                </w:placeholder>
                <w:showingPlcHdr/>
              </w:sdtPr>
              <w:sdtEndPr/>
              <w:sdtContent>
                <w:r w:rsidR="00D96036" w:rsidRPr="007005FC">
                  <w:rPr>
                    <w:rStyle w:val="PlaceholderText"/>
                    <w:rFonts w:ascii="Franklin Gothic Book" w:hAnsi="Franklin Gothic Book"/>
                  </w:rPr>
                  <w:t>(Insert Name)</w:t>
                </w:r>
              </w:sdtContent>
            </w:sdt>
          </w:p>
        </w:tc>
        <w:tc>
          <w:tcPr>
            <w:tcW w:w="2140" w:type="dxa"/>
            <w:shd w:val="clear" w:color="auto" w:fill="auto"/>
          </w:tcPr>
          <w:p w14:paraId="281579EC" w14:textId="5D13D54F" w:rsidR="00D15B55" w:rsidRPr="00D96036" w:rsidRDefault="00A0171C" w:rsidP="001A6C61">
            <w:pPr>
              <w:rPr>
                <w:rFonts w:ascii="Franklin Gothic Book" w:hAnsi="Franklin Gothic Book"/>
                <w:highlight w:val="lightGray"/>
              </w:rPr>
            </w:pPr>
            <w:sdt>
              <w:sdtPr>
                <w:rPr>
                  <w:rFonts w:ascii="Franklin Gothic Book" w:hAnsi="Franklin Gothic Book"/>
                  <w:highlight w:val="lightGray"/>
                </w:rPr>
                <w:id w:val="553590258"/>
                <w:placeholder>
                  <w:docPart w:val="C1ADCBBF76FC44B2B2AF33781560D147"/>
                </w:placeholder>
                <w:showingPlcHdr/>
              </w:sdtPr>
              <w:sdtEndPr/>
              <w:sdtContent>
                <w:r w:rsidR="00D96036" w:rsidRPr="007005FC">
                  <w:rPr>
                    <w:rStyle w:val="PlaceholderText"/>
                    <w:rFonts w:ascii="Franklin Gothic Book" w:hAnsi="Franklin Gothic Book"/>
                  </w:rPr>
                  <w:t>(Insert Address)</w:t>
                </w:r>
              </w:sdtContent>
            </w:sdt>
            <w:r w:rsidR="00D96036" w:rsidRPr="00D96036">
              <w:rPr>
                <w:rFonts w:ascii="Franklin Gothic Book" w:hAnsi="Franklin Gothic Book"/>
                <w:highlight w:val="lightGray"/>
              </w:rPr>
              <w:t xml:space="preserve"> </w:t>
            </w:r>
          </w:p>
        </w:tc>
        <w:tc>
          <w:tcPr>
            <w:tcW w:w="2430" w:type="dxa"/>
            <w:shd w:val="clear" w:color="auto" w:fill="auto"/>
          </w:tcPr>
          <w:p w14:paraId="383E31B3" w14:textId="197D4491" w:rsidR="00D15B55" w:rsidRPr="003A0A56" w:rsidRDefault="00A0171C" w:rsidP="001A6C61">
            <w:pPr>
              <w:rPr>
                <w:highlight w:val="lightGray"/>
              </w:rPr>
            </w:pPr>
            <w:sdt>
              <w:sdtPr>
                <w:rPr>
                  <w:highlight w:val="lightGray"/>
                </w:rPr>
                <w:id w:val="564379832"/>
                <w:placeholder>
                  <w:docPart w:val="EA813B93469744C59EA0A84D094AB907"/>
                </w:placeholder>
                <w:showingPlcHdr/>
              </w:sdtPr>
              <w:sdtEndPr/>
              <w:sdtContent>
                <w:r w:rsidR="00D96036" w:rsidRPr="007005FC">
                  <w:rPr>
                    <w:rStyle w:val="PlaceholderText"/>
                  </w:rPr>
                  <w:t>(</w:t>
                </w:r>
                <w:r w:rsidR="00D96036" w:rsidRPr="007005FC">
                  <w:rPr>
                    <w:rStyle w:val="PlaceholderText"/>
                    <w:rFonts w:ascii="Franklin Gothic Book" w:hAnsi="Franklin Gothic Book"/>
                  </w:rPr>
                  <w:t>Insert Phone Number)</w:t>
                </w:r>
              </w:sdtContent>
            </w:sdt>
          </w:p>
        </w:tc>
        <w:tc>
          <w:tcPr>
            <w:tcW w:w="2340" w:type="dxa"/>
            <w:shd w:val="clear" w:color="auto" w:fill="auto"/>
          </w:tcPr>
          <w:p w14:paraId="450563C3" w14:textId="0667F44D" w:rsidR="00D15B55" w:rsidRPr="003A0A56" w:rsidRDefault="00A0171C" w:rsidP="001A6C61">
            <w:pPr>
              <w:rPr>
                <w:highlight w:val="lightGray"/>
              </w:rPr>
            </w:pPr>
            <w:sdt>
              <w:sdtPr>
                <w:rPr>
                  <w:highlight w:val="lightGray"/>
                </w:rPr>
                <w:id w:val="1470781982"/>
                <w:placeholder>
                  <w:docPart w:val="95185211BA3F43A9A44BFA5DF50086A0"/>
                </w:placeholder>
                <w:showingPlcHdr/>
              </w:sdtPr>
              <w:sdtEndPr/>
              <w:sdtContent>
                <w:r w:rsidR="00D96036" w:rsidRPr="007005FC">
                  <w:rPr>
                    <w:rStyle w:val="PlaceholderText"/>
                  </w:rPr>
                  <w:t>(</w:t>
                </w:r>
                <w:r w:rsidR="00D96036" w:rsidRPr="007005FC">
                  <w:rPr>
                    <w:rStyle w:val="PlaceholderText"/>
                    <w:rFonts w:ascii="Franklin Gothic Book" w:hAnsi="Franklin Gothic Book"/>
                  </w:rPr>
                  <w:t>Insert Email Address</w:t>
                </w:r>
                <w:r w:rsidR="00D96036" w:rsidRPr="007005FC">
                  <w:rPr>
                    <w:rStyle w:val="PlaceholderText"/>
                  </w:rPr>
                  <w:t>)</w:t>
                </w:r>
              </w:sdtContent>
            </w:sdt>
          </w:p>
        </w:tc>
      </w:tr>
    </w:tbl>
    <w:p w14:paraId="392C1F44" w14:textId="41981C6F" w:rsidR="00831AAF" w:rsidRDefault="00831AAF"/>
    <w:p w14:paraId="0387A146" w14:textId="5C2083B8" w:rsidR="00D15B55" w:rsidRPr="00190161" w:rsidRDefault="00D15B55" w:rsidP="009E5EB4">
      <w:pPr>
        <w:pStyle w:val="ListParagraph"/>
        <w:numPr>
          <w:ilvl w:val="0"/>
          <w:numId w:val="4"/>
        </w:numPr>
        <w:ind w:left="360"/>
        <w:rPr>
          <w:b/>
          <w:bCs/>
        </w:rPr>
      </w:pPr>
      <w:r w:rsidRPr="00190161">
        <w:rPr>
          <w:b/>
          <w:bCs/>
        </w:rPr>
        <w:t>Applicant (if different than Property Owner)</w:t>
      </w:r>
    </w:p>
    <w:tbl>
      <w:tblPr>
        <w:tblStyle w:val="TableGrid"/>
        <w:tblW w:w="10525" w:type="dxa"/>
        <w:tblLook w:val="04A0" w:firstRow="1" w:lastRow="0" w:firstColumn="1" w:lastColumn="0" w:noHBand="0" w:noVBand="1"/>
      </w:tblPr>
      <w:tblGrid>
        <w:gridCol w:w="1615"/>
        <w:gridCol w:w="2000"/>
        <w:gridCol w:w="2140"/>
        <w:gridCol w:w="2430"/>
        <w:gridCol w:w="2340"/>
      </w:tblGrid>
      <w:tr w:rsidR="00D15B55" w14:paraId="63AD22FF" w14:textId="77777777" w:rsidTr="00D96036">
        <w:tc>
          <w:tcPr>
            <w:tcW w:w="1615" w:type="dxa"/>
          </w:tcPr>
          <w:p w14:paraId="72A0F3B9" w14:textId="77777777" w:rsidR="00D15B55" w:rsidRPr="00D96036" w:rsidRDefault="00D15B55" w:rsidP="001A6C61">
            <w:pPr>
              <w:jc w:val="center"/>
              <w:rPr>
                <w:b/>
                <w:bCs/>
              </w:rPr>
            </w:pPr>
            <w:r w:rsidRPr="00D96036">
              <w:rPr>
                <w:b/>
                <w:bCs/>
              </w:rPr>
              <w:t>Name</w:t>
            </w:r>
          </w:p>
        </w:tc>
        <w:tc>
          <w:tcPr>
            <w:tcW w:w="2000" w:type="dxa"/>
          </w:tcPr>
          <w:p w14:paraId="23B2E4EA" w14:textId="77777777" w:rsidR="00D15B55" w:rsidRPr="00D96036" w:rsidRDefault="00D15B55" w:rsidP="001A6C61">
            <w:pPr>
              <w:jc w:val="center"/>
              <w:rPr>
                <w:b/>
                <w:bCs/>
              </w:rPr>
            </w:pPr>
            <w:r w:rsidRPr="00D96036">
              <w:rPr>
                <w:b/>
                <w:bCs/>
              </w:rPr>
              <w:t>Organization</w:t>
            </w:r>
          </w:p>
        </w:tc>
        <w:tc>
          <w:tcPr>
            <w:tcW w:w="2140" w:type="dxa"/>
          </w:tcPr>
          <w:p w14:paraId="21049D48" w14:textId="77777777" w:rsidR="00D15B55" w:rsidRPr="00D96036" w:rsidRDefault="00D15B55" w:rsidP="001A6C61">
            <w:pPr>
              <w:jc w:val="center"/>
              <w:rPr>
                <w:b/>
                <w:bCs/>
              </w:rPr>
            </w:pPr>
            <w:r w:rsidRPr="00D96036">
              <w:rPr>
                <w:b/>
                <w:bCs/>
              </w:rPr>
              <w:t>Mailing Address</w:t>
            </w:r>
          </w:p>
        </w:tc>
        <w:tc>
          <w:tcPr>
            <w:tcW w:w="2430" w:type="dxa"/>
          </w:tcPr>
          <w:p w14:paraId="49129671" w14:textId="77777777" w:rsidR="00D15B55" w:rsidRPr="00D96036" w:rsidRDefault="00D15B55" w:rsidP="001A6C61">
            <w:pPr>
              <w:jc w:val="center"/>
              <w:rPr>
                <w:b/>
                <w:bCs/>
              </w:rPr>
            </w:pPr>
            <w:r w:rsidRPr="00D96036">
              <w:rPr>
                <w:b/>
                <w:bCs/>
              </w:rPr>
              <w:t>Contact Telephone Number</w:t>
            </w:r>
          </w:p>
        </w:tc>
        <w:tc>
          <w:tcPr>
            <w:tcW w:w="2340" w:type="dxa"/>
          </w:tcPr>
          <w:p w14:paraId="69224B3C" w14:textId="77777777" w:rsidR="00D15B55" w:rsidRPr="00D96036" w:rsidRDefault="00D15B55" w:rsidP="001A6C61">
            <w:pPr>
              <w:jc w:val="center"/>
              <w:rPr>
                <w:b/>
                <w:bCs/>
              </w:rPr>
            </w:pPr>
            <w:r w:rsidRPr="00D96036">
              <w:rPr>
                <w:b/>
                <w:bCs/>
              </w:rPr>
              <w:t>Email Address</w:t>
            </w:r>
          </w:p>
        </w:tc>
      </w:tr>
      <w:tr w:rsidR="00D15B55" w14:paraId="052D87A7" w14:textId="77777777" w:rsidTr="00D96036">
        <w:trPr>
          <w:trHeight w:val="566"/>
        </w:trPr>
        <w:tc>
          <w:tcPr>
            <w:tcW w:w="1615" w:type="dxa"/>
            <w:shd w:val="clear" w:color="auto" w:fill="auto"/>
          </w:tcPr>
          <w:p w14:paraId="0424878D" w14:textId="50A75820" w:rsidR="00D15B55" w:rsidRPr="00D96036" w:rsidRDefault="00A0171C" w:rsidP="001A6C61">
            <w:pPr>
              <w:rPr>
                <w:rFonts w:ascii="Franklin Gothic Book" w:hAnsi="Franklin Gothic Book"/>
                <w:highlight w:val="lightGray"/>
              </w:rPr>
            </w:pPr>
            <w:sdt>
              <w:sdtPr>
                <w:rPr>
                  <w:rFonts w:ascii="Franklin Gothic Book" w:hAnsi="Franklin Gothic Book"/>
                  <w:highlight w:val="lightGray"/>
                </w:rPr>
                <w:id w:val="-1514681042"/>
                <w:placeholder>
                  <w:docPart w:val="287766524F414AB68DF578859AF52A00"/>
                </w:placeholder>
                <w:showingPlcHdr/>
              </w:sdtPr>
              <w:sdtEndPr/>
              <w:sdtContent>
                <w:r w:rsidR="00D96036" w:rsidRPr="007005FC">
                  <w:rPr>
                    <w:rStyle w:val="PlaceholderText"/>
                    <w:rFonts w:ascii="Franklin Gothic Book" w:hAnsi="Franklin Gothic Book"/>
                  </w:rPr>
                  <w:t>(Insert Name)</w:t>
                </w:r>
              </w:sdtContent>
            </w:sdt>
          </w:p>
        </w:tc>
        <w:tc>
          <w:tcPr>
            <w:tcW w:w="2000" w:type="dxa"/>
            <w:shd w:val="clear" w:color="auto" w:fill="auto"/>
          </w:tcPr>
          <w:p w14:paraId="0870E9D1" w14:textId="2A0278A7" w:rsidR="00D15B55" w:rsidRPr="00190161" w:rsidRDefault="00A0171C" w:rsidP="001A6C61">
            <w:pPr>
              <w:rPr>
                <w:rFonts w:ascii="Franklin Gothic Book" w:hAnsi="Franklin Gothic Book"/>
                <w:highlight w:val="lightGray"/>
              </w:rPr>
            </w:pPr>
            <w:sdt>
              <w:sdtPr>
                <w:rPr>
                  <w:rFonts w:ascii="Franklin Gothic Book" w:hAnsi="Franklin Gothic Book"/>
                  <w:highlight w:val="lightGray"/>
                </w:rPr>
                <w:id w:val="101307160"/>
                <w:placeholder>
                  <w:docPart w:val="3F375740BBF84226B88041751F3CF15A"/>
                </w:placeholder>
                <w:showingPlcHdr/>
              </w:sdtPr>
              <w:sdtEndPr/>
              <w:sdtContent>
                <w:r w:rsidR="00D96036" w:rsidRPr="007005FC">
                  <w:rPr>
                    <w:rStyle w:val="PlaceholderText"/>
                    <w:rFonts w:ascii="Franklin Gothic Book" w:hAnsi="Franklin Gothic Book"/>
                  </w:rPr>
                  <w:t>(Insert Name)</w:t>
                </w:r>
              </w:sdtContent>
            </w:sdt>
          </w:p>
        </w:tc>
        <w:tc>
          <w:tcPr>
            <w:tcW w:w="2140" w:type="dxa"/>
            <w:shd w:val="clear" w:color="auto" w:fill="auto"/>
          </w:tcPr>
          <w:p w14:paraId="6EC6B63D" w14:textId="332BCBDD" w:rsidR="00D15B55" w:rsidRPr="00190161" w:rsidRDefault="00A0171C" w:rsidP="001A6C61">
            <w:pPr>
              <w:rPr>
                <w:rFonts w:ascii="Franklin Gothic Book" w:hAnsi="Franklin Gothic Book"/>
                <w:highlight w:val="lightGray"/>
              </w:rPr>
            </w:pPr>
            <w:sdt>
              <w:sdtPr>
                <w:rPr>
                  <w:rFonts w:ascii="Franklin Gothic Book" w:hAnsi="Franklin Gothic Book"/>
                  <w:highlight w:val="lightGray"/>
                </w:rPr>
                <w:id w:val="-800381045"/>
                <w:placeholder>
                  <w:docPart w:val="D53A4A27B8D749F6AC8F708D96B8120F"/>
                </w:placeholder>
                <w:showingPlcHdr/>
              </w:sdtPr>
              <w:sdtEndPr/>
              <w:sdtContent>
                <w:r w:rsidR="00D96036" w:rsidRPr="007005FC">
                  <w:rPr>
                    <w:rFonts w:ascii="Franklin Gothic Book" w:hAnsi="Franklin Gothic Book"/>
                  </w:rPr>
                  <w:t>(</w:t>
                </w:r>
                <w:r w:rsidR="00D96036" w:rsidRPr="007005FC">
                  <w:rPr>
                    <w:rStyle w:val="PlaceholderText"/>
                    <w:rFonts w:ascii="Franklin Gothic Book" w:hAnsi="Franklin Gothic Book"/>
                  </w:rPr>
                  <w:t>Insert Address)</w:t>
                </w:r>
              </w:sdtContent>
            </w:sdt>
          </w:p>
        </w:tc>
        <w:tc>
          <w:tcPr>
            <w:tcW w:w="2430" w:type="dxa"/>
            <w:shd w:val="clear" w:color="auto" w:fill="auto"/>
          </w:tcPr>
          <w:p w14:paraId="584A2EA8" w14:textId="5AE23583" w:rsidR="00D15B55" w:rsidRPr="00190161" w:rsidRDefault="00A0171C" w:rsidP="001A6C61">
            <w:pPr>
              <w:rPr>
                <w:rFonts w:ascii="Franklin Gothic Book" w:hAnsi="Franklin Gothic Book"/>
                <w:highlight w:val="lightGray"/>
              </w:rPr>
            </w:pPr>
            <w:sdt>
              <w:sdtPr>
                <w:rPr>
                  <w:rFonts w:ascii="Franklin Gothic Book" w:hAnsi="Franklin Gothic Book"/>
                  <w:highlight w:val="lightGray"/>
                </w:rPr>
                <w:id w:val="1910339317"/>
                <w:placeholder>
                  <w:docPart w:val="2BDF51E9D3124C25B2DA20FD3957CA65"/>
                </w:placeholder>
                <w:showingPlcHdr/>
              </w:sdtPr>
              <w:sdtEndPr/>
              <w:sdtContent>
                <w:r w:rsidR="00190161" w:rsidRPr="007005FC">
                  <w:rPr>
                    <w:rStyle w:val="PlaceholderText"/>
                    <w:rFonts w:ascii="Franklin Gothic Book" w:hAnsi="Franklin Gothic Book"/>
                  </w:rPr>
                  <w:t>(Insert Phone Number)</w:t>
                </w:r>
              </w:sdtContent>
            </w:sdt>
          </w:p>
        </w:tc>
        <w:tc>
          <w:tcPr>
            <w:tcW w:w="2340" w:type="dxa"/>
            <w:shd w:val="clear" w:color="auto" w:fill="auto"/>
          </w:tcPr>
          <w:p w14:paraId="30ECBD79" w14:textId="28F17C36" w:rsidR="00D15B55" w:rsidRPr="00190161" w:rsidRDefault="00A0171C" w:rsidP="001A6C61">
            <w:pPr>
              <w:rPr>
                <w:rFonts w:ascii="Franklin Gothic Book" w:hAnsi="Franklin Gothic Book"/>
                <w:highlight w:val="lightGray"/>
              </w:rPr>
            </w:pPr>
            <w:sdt>
              <w:sdtPr>
                <w:rPr>
                  <w:rFonts w:ascii="Franklin Gothic Book" w:hAnsi="Franklin Gothic Book"/>
                  <w:highlight w:val="lightGray"/>
                </w:rPr>
                <w:id w:val="1050727436"/>
                <w:placeholder>
                  <w:docPart w:val="C8D5382310514029886785041176A893"/>
                </w:placeholder>
                <w:showingPlcHdr/>
              </w:sdtPr>
              <w:sdtEndPr/>
              <w:sdtContent>
                <w:r w:rsidR="00190161" w:rsidRPr="007005FC">
                  <w:rPr>
                    <w:rStyle w:val="PlaceholderText"/>
                    <w:rFonts w:ascii="Franklin Gothic Book" w:hAnsi="Franklin Gothic Book"/>
                  </w:rPr>
                  <w:t>(Insert Email Address)</w:t>
                </w:r>
              </w:sdtContent>
            </w:sdt>
          </w:p>
        </w:tc>
      </w:tr>
    </w:tbl>
    <w:p w14:paraId="666A1058" w14:textId="77777777" w:rsidR="00D15B55" w:rsidRDefault="00D15B55"/>
    <w:p w14:paraId="34D7F88D" w14:textId="1D2A50B9" w:rsidR="00831AAF" w:rsidRPr="00190161" w:rsidRDefault="00D15B55" w:rsidP="009E5EB4">
      <w:pPr>
        <w:pStyle w:val="ListParagraph"/>
        <w:numPr>
          <w:ilvl w:val="0"/>
          <w:numId w:val="4"/>
        </w:numPr>
        <w:ind w:left="360"/>
        <w:rPr>
          <w:b/>
          <w:bCs/>
        </w:rPr>
      </w:pPr>
      <w:r w:rsidRPr="00190161">
        <w:rPr>
          <w:b/>
          <w:bCs/>
        </w:rPr>
        <w:t>Associated Permits</w:t>
      </w:r>
    </w:p>
    <w:p w14:paraId="22E0685E" w14:textId="5CBF6757" w:rsidR="00094425" w:rsidRPr="00276126" w:rsidRDefault="00276126" w:rsidP="008210CC">
      <w:pPr>
        <w:pStyle w:val="ListParagraph"/>
        <w:numPr>
          <w:ilvl w:val="0"/>
          <w:numId w:val="7"/>
        </w:numPr>
        <w:ind w:left="360" w:hanging="360"/>
        <w:rPr>
          <w:rFonts w:ascii="Franklin Gothic Book" w:hAnsi="Franklin Gothic Book"/>
        </w:rPr>
      </w:pPr>
      <w:r w:rsidRPr="00D23D5D">
        <w:rPr>
          <w:rStyle w:val="BodyChar"/>
        </w:rPr>
        <w:t>A</w:t>
      </w:r>
      <w:r w:rsidR="00094425" w:rsidRPr="00D23D5D">
        <w:rPr>
          <w:rStyle w:val="BodyChar"/>
        </w:rPr>
        <w:t>ssociated City of Tacoma Permit Number(s)</w:t>
      </w:r>
      <w:r w:rsidR="00A33778" w:rsidRPr="00276126">
        <w:rPr>
          <w:rFonts w:ascii="Franklin Gothic Book" w:hAnsi="Franklin Gothic Book"/>
        </w:rPr>
        <w:t xml:space="preserve"> </w:t>
      </w:r>
      <w:commentRangeStart w:id="2"/>
      <w:commentRangeEnd w:id="2"/>
      <w:r w:rsidR="00175579">
        <w:rPr>
          <w:rStyle w:val="CommentReference"/>
        </w:rPr>
        <w:commentReference w:id="2"/>
      </w:r>
    </w:p>
    <w:p w14:paraId="4FF7E2AD" w14:textId="562DA166" w:rsidR="00873AF8" w:rsidRDefault="00A0171C" w:rsidP="00276126">
      <w:pPr>
        <w:ind w:firstLine="360"/>
        <w:rPr>
          <w:rFonts w:ascii="Franklin Gothic Book" w:hAnsi="Franklin Gothic Book"/>
        </w:rPr>
      </w:pPr>
      <w:sdt>
        <w:sdtPr>
          <w:rPr>
            <w:highlight w:val="lightGray"/>
          </w:rPr>
          <w:id w:val="1026377657"/>
          <w:placeholder>
            <w:docPart w:val="2AAAC852083445FABE27A6105A8D7689"/>
          </w:placeholder>
          <w:showingPlcHdr/>
        </w:sdtPr>
        <w:sdtEndPr>
          <w:rPr>
            <w:rFonts w:ascii="Franklin Gothic Book" w:hAnsi="Franklin Gothic Book"/>
          </w:rPr>
        </w:sdtEndPr>
        <w:sdtContent>
          <w:r w:rsidR="00190161" w:rsidRPr="007005FC">
            <w:rPr>
              <w:rStyle w:val="PlaceholderText"/>
              <w:rFonts w:ascii="Franklin Gothic Book" w:hAnsi="Franklin Gothic Book"/>
            </w:rPr>
            <w:t>(Insert Associated City of Tacoma Permit Number(s))</w:t>
          </w:r>
        </w:sdtContent>
      </w:sdt>
    </w:p>
    <w:p w14:paraId="193024F1" w14:textId="15AAB032" w:rsidR="00094425" w:rsidRPr="00276126" w:rsidRDefault="00094425" w:rsidP="008210CC">
      <w:pPr>
        <w:pStyle w:val="ListParagraph"/>
        <w:numPr>
          <w:ilvl w:val="0"/>
          <w:numId w:val="7"/>
        </w:numPr>
        <w:ind w:left="360" w:hanging="360"/>
        <w:rPr>
          <w:rFonts w:ascii="Franklin Gothic Book" w:hAnsi="Franklin Gothic Book"/>
        </w:rPr>
      </w:pPr>
      <w:r w:rsidRPr="00276126">
        <w:rPr>
          <w:rFonts w:ascii="Franklin Gothic Book" w:hAnsi="Franklin Gothic Book"/>
        </w:rPr>
        <w:t>Other Federal, State, or Local Associated Permit Types and Numbers</w:t>
      </w:r>
      <w:r w:rsidR="00BB0D53">
        <w:rPr>
          <w:rFonts w:ascii="Franklin Gothic Book" w:hAnsi="Franklin Gothic Book"/>
        </w:rPr>
        <w:t xml:space="preserve"> </w:t>
      </w:r>
      <w:commentRangeStart w:id="3"/>
      <w:commentRangeEnd w:id="3"/>
      <w:r w:rsidR="00175579">
        <w:rPr>
          <w:rStyle w:val="CommentReference"/>
        </w:rPr>
        <w:commentReference w:id="3"/>
      </w:r>
    </w:p>
    <w:p w14:paraId="6705E1A7" w14:textId="76E54933" w:rsidR="00094425" w:rsidRDefault="00A0171C" w:rsidP="00276126">
      <w:pPr>
        <w:ind w:left="360"/>
      </w:pPr>
      <w:sdt>
        <w:sdtPr>
          <w:id w:val="1786156642"/>
          <w:placeholder>
            <w:docPart w:val="4635B5B702B04692A3EEE6E9FA7D57B5"/>
          </w:placeholder>
          <w:showingPlcHdr/>
        </w:sdtPr>
        <w:sdtEndPr/>
        <w:sdtContent>
          <w:r w:rsidR="00873AF8" w:rsidRPr="007005FC">
            <w:rPr>
              <w:rStyle w:val="PlaceholderText"/>
            </w:rPr>
            <w:t>(</w:t>
          </w:r>
          <w:r w:rsidR="00873AF8" w:rsidRPr="007005FC">
            <w:rPr>
              <w:rStyle w:val="PlaceholderText"/>
              <w:rFonts w:ascii="Franklin Gothic Book" w:hAnsi="Franklin Gothic Book"/>
            </w:rPr>
            <w:t>Insert Other Federal, State, or Local Associated Permit Types and Numbers e.g. Associated Construction Stormwater General Permit, Industrial Permit, etc)</w:t>
          </w:r>
        </w:sdtContent>
      </w:sdt>
    </w:p>
    <w:p w14:paraId="22E21433" w14:textId="77777777" w:rsidR="00873AF8" w:rsidRDefault="00873AF8">
      <w:pPr>
        <w:rPr>
          <w:u w:val="single"/>
        </w:rPr>
      </w:pPr>
    </w:p>
    <w:p w14:paraId="6A3ADCAD" w14:textId="73BFDF2F" w:rsidR="00D15B55" w:rsidRPr="00873AF8" w:rsidRDefault="00D15B55" w:rsidP="009E5EB4">
      <w:pPr>
        <w:pStyle w:val="ListParagraph"/>
        <w:numPr>
          <w:ilvl w:val="0"/>
          <w:numId w:val="4"/>
        </w:numPr>
        <w:ind w:left="360"/>
        <w:rPr>
          <w:b/>
          <w:bCs/>
        </w:rPr>
      </w:pPr>
      <w:r w:rsidRPr="00873AF8">
        <w:rPr>
          <w:b/>
          <w:bCs/>
        </w:rPr>
        <w:t>Vesting</w:t>
      </w:r>
    </w:p>
    <w:p w14:paraId="67AEB508" w14:textId="7BD91DF3" w:rsidR="00094425" w:rsidRPr="00276126" w:rsidRDefault="00094425" w:rsidP="008210CC">
      <w:pPr>
        <w:pStyle w:val="ListParagraph"/>
        <w:numPr>
          <w:ilvl w:val="0"/>
          <w:numId w:val="8"/>
        </w:numPr>
        <w:ind w:left="360" w:hanging="360"/>
        <w:rPr>
          <w:rFonts w:ascii="Franklin Gothic Book" w:hAnsi="Franklin Gothic Book"/>
        </w:rPr>
      </w:pPr>
      <w:r w:rsidRPr="00D23D5D">
        <w:rPr>
          <w:rStyle w:val="BodyChar"/>
        </w:rPr>
        <w:t>City of Tacoma Stormwater Management Manual Edition</w:t>
      </w:r>
      <w:r w:rsidRPr="00276126">
        <w:rPr>
          <w:rFonts w:ascii="Franklin Gothic Book" w:hAnsi="Franklin Gothic Book"/>
        </w:rPr>
        <w:t xml:space="preserve"> </w:t>
      </w:r>
      <w:r w:rsidRPr="00D23D5D">
        <w:rPr>
          <w:rStyle w:val="BodyChar"/>
        </w:rPr>
        <w:t>Used</w:t>
      </w:r>
    </w:p>
    <w:sdt>
      <w:sdtPr>
        <w:rPr>
          <w:rFonts w:ascii="Franklin Gothic Book" w:hAnsi="Franklin Gothic Book"/>
        </w:rPr>
        <w:id w:val="804745411"/>
        <w:placeholder>
          <w:docPart w:val="0883BF6D8F594E6FB6E00664A0CE5C23"/>
        </w:placeholder>
        <w:showingPlcHdr/>
        <w:comboBox>
          <w:listItem w:displayText="2021 Stormwater Management Manual (SWMM)" w:value="2021 Stormwater Management Manual (SWMM)"/>
          <w:listItem w:displayText="2016 (July) Stormwater Management Manual (SWMM)" w:value="2016 (July) Stormwater Management Manual (SWMM)"/>
          <w:listItem w:displayText="2016 (January) Stormwater Management Manual (SWMM)" w:value="2016 (January) Stormwater Management Manual (SWMM)"/>
          <w:listItem w:displayText="2012 Stormwater Management Manual" w:value="2012 Stormwater Management Manual"/>
          <w:listItem w:displayText="2008 Surface Water Management Manual" w:value="2008 Surface Water Management Manual"/>
          <w:listItem w:displayText="2003 Surface Water Management Manual" w:value="2003 Surface Water Management Manual"/>
        </w:comboBox>
      </w:sdtPr>
      <w:sdtEndPr/>
      <w:sdtContent>
        <w:p w14:paraId="79CD5A71" w14:textId="7391BF8A" w:rsidR="00873AF8" w:rsidRPr="00873AF8" w:rsidRDefault="002928B6" w:rsidP="00276126">
          <w:pPr>
            <w:ind w:left="450"/>
            <w:rPr>
              <w:rFonts w:ascii="Franklin Gothic Book" w:hAnsi="Franklin Gothic Book"/>
            </w:rPr>
          </w:pPr>
          <w:r w:rsidRPr="007005FC">
            <w:rPr>
              <w:rStyle w:val="PlaceholderText"/>
              <w:rFonts w:ascii="Franklin Gothic Book" w:hAnsi="Franklin Gothic Book"/>
            </w:rPr>
            <w:t>(S</w:t>
          </w:r>
          <w:r w:rsidR="00873AF8" w:rsidRPr="007005FC">
            <w:rPr>
              <w:rStyle w:val="PlaceholderText"/>
              <w:rFonts w:ascii="Franklin Gothic Book" w:hAnsi="Franklin Gothic Book"/>
            </w:rPr>
            <w:t>elect Manual)</w:t>
          </w:r>
        </w:p>
      </w:sdtContent>
    </w:sdt>
    <w:p w14:paraId="7893139C" w14:textId="202D0917" w:rsidR="00094425" w:rsidRPr="00276126" w:rsidRDefault="00094425" w:rsidP="008210CC">
      <w:pPr>
        <w:pStyle w:val="ListParagraph"/>
        <w:numPr>
          <w:ilvl w:val="0"/>
          <w:numId w:val="8"/>
        </w:numPr>
        <w:ind w:left="360" w:hanging="360"/>
        <w:rPr>
          <w:rFonts w:ascii="Franklin Gothic Book" w:hAnsi="Franklin Gothic Book"/>
        </w:rPr>
      </w:pPr>
      <w:r w:rsidRPr="00D23D5D">
        <w:rPr>
          <w:rStyle w:val="BodyChar"/>
        </w:rPr>
        <w:lastRenderedPageBreak/>
        <w:t xml:space="preserve">If using a manual other than the most current version, </w:t>
      </w:r>
      <w:r w:rsidR="00DF6430" w:rsidRPr="00D23D5D">
        <w:rPr>
          <w:rStyle w:val="BodyChar"/>
        </w:rPr>
        <w:t>provide vesting justification</w:t>
      </w:r>
      <w:r w:rsidR="00DF6430" w:rsidRPr="00276126">
        <w:rPr>
          <w:rFonts w:ascii="Franklin Gothic Book" w:hAnsi="Franklin Gothic Book"/>
        </w:rPr>
        <w:t>:</w:t>
      </w:r>
    </w:p>
    <w:p w14:paraId="49CA5DD8" w14:textId="1197D800" w:rsidR="00094425" w:rsidRPr="0030767E" w:rsidRDefault="00A0171C" w:rsidP="0030767E">
      <w:pPr>
        <w:ind w:left="450"/>
        <w:rPr>
          <w:rFonts w:ascii="Franklin Gothic Book" w:hAnsi="Franklin Gothic Book"/>
        </w:rPr>
      </w:pPr>
      <w:sdt>
        <w:sdtPr>
          <w:rPr>
            <w:rFonts w:ascii="Franklin Gothic Book" w:hAnsi="Franklin Gothic Book"/>
          </w:rPr>
          <w:id w:val="1106694768"/>
          <w:placeholder>
            <w:docPart w:val="EC417FF66ADA4B82844DF0909D906879"/>
          </w:placeholder>
          <w:showingPlcHdr/>
        </w:sdtPr>
        <w:sdtEndPr/>
        <w:sdtContent>
          <w:r w:rsidR="002928B6" w:rsidRPr="007005FC">
            <w:rPr>
              <w:rStyle w:val="PlaceholderText"/>
              <w:rFonts w:ascii="Franklin Gothic Book" w:hAnsi="Franklin Gothic Book"/>
            </w:rPr>
            <w:t>(Insert Description of Vesting)</w:t>
          </w:r>
        </w:sdtContent>
      </w:sdt>
      <w:r w:rsidR="00094425" w:rsidRPr="002928B6">
        <w:rPr>
          <w:rFonts w:ascii="Franklin Gothic Book" w:hAnsi="Franklin Gothic Book"/>
        </w:rPr>
        <w:t xml:space="preserve"> </w:t>
      </w:r>
      <w:r w:rsidR="00094425">
        <w:br w:type="page"/>
      </w:r>
    </w:p>
    <w:p w14:paraId="737F0EB8" w14:textId="3A66558D" w:rsidR="00094425" w:rsidRPr="00094425" w:rsidRDefault="00094425" w:rsidP="009E5EB4">
      <w:pPr>
        <w:pStyle w:val="Heading2"/>
        <w:numPr>
          <w:ilvl w:val="0"/>
          <w:numId w:val="3"/>
        </w:numPr>
        <w:tabs>
          <w:tab w:val="left" w:pos="1080"/>
        </w:tabs>
        <w:ind w:left="360"/>
      </w:pPr>
      <w:bookmarkStart w:id="4" w:name="_Project_Overview_1"/>
      <w:bookmarkStart w:id="5" w:name="_Toc72946143"/>
      <w:bookmarkEnd w:id="4"/>
      <w:r w:rsidRPr="00094425">
        <w:lastRenderedPageBreak/>
        <w:t>Project Overview</w:t>
      </w:r>
      <w:bookmarkEnd w:id="5"/>
    </w:p>
    <w:p w14:paraId="3BFB78DB" w14:textId="77777777" w:rsidR="002928B6" w:rsidRDefault="002928B6">
      <w:pPr>
        <w:rPr>
          <w:b/>
          <w:bCs/>
        </w:rPr>
      </w:pPr>
    </w:p>
    <w:p w14:paraId="6C648E38" w14:textId="4DD55C5D" w:rsidR="00094425" w:rsidRDefault="00094425" w:rsidP="009E5EB4">
      <w:pPr>
        <w:pStyle w:val="ListParagraph"/>
        <w:numPr>
          <w:ilvl w:val="0"/>
          <w:numId w:val="5"/>
        </w:numPr>
        <w:ind w:left="360"/>
        <w:rPr>
          <w:b/>
          <w:bCs/>
        </w:rPr>
      </w:pPr>
      <w:r w:rsidRPr="002928B6">
        <w:rPr>
          <w:b/>
          <w:bCs/>
        </w:rPr>
        <w:t>Provide a brief description of the proposed project.</w:t>
      </w:r>
      <w:r w:rsidR="00190909">
        <w:rPr>
          <w:b/>
          <w:bCs/>
        </w:rPr>
        <w:t xml:space="preserve"> </w:t>
      </w:r>
      <w:commentRangeStart w:id="6"/>
      <w:commentRangeEnd w:id="6"/>
      <w:r w:rsidR="00175579">
        <w:rPr>
          <w:rStyle w:val="CommentReference"/>
        </w:rPr>
        <w:commentReference w:id="6"/>
      </w:r>
    </w:p>
    <w:p w14:paraId="68B0F167" w14:textId="05E892A5" w:rsidR="0095643D" w:rsidRDefault="00A0171C" w:rsidP="00CC6EF3">
      <w:pPr>
        <w:ind w:left="360"/>
        <w:rPr>
          <w:highlight w:val="lightGray"/>
        </w:rPr>
      </w:pPr>
      <w:sdt>
        <w:sdtPr>
          <w:rPr>
            <w:highlight w:val="lightGray"/>
          </w:rPr>
          <w:id w:val="1835101998"/>
          <w:placeholder>
            <w:docPart w:val="25073C93E3FA41A19FF1BD7BC3C498EA"/>
          </w:placeholder>
          <w:showingPlcHdr/>
        </w:sdtPr>
        <w:sdtEndPr/>
        <w:sdtContent>
          <w:r w:rsidR="002928B6" w:rsidRPr="007005FC">
            <w:rPr>
              <w:rStyle w:val="PlaceholderText"/>
            </w:rPr>
            <w:t>(</w:t>
          </w:r>
          <w:r w:rsidR="002928B6" w:rsidRPr="007005FC">
            <w:rPr>
              <w:rStyle w:val="PlaceholderText"/>
              <w:rFonts w:ascii="Franklin Gothic Book" w:hAnsi="Franklin Gothic Book"/>
            </w:rPr>
            <w:t>Insert a Short Narrative Description of Proposed Project</w:t>
          </w:r>
          <w:r w:rsidR="002928B6" w:rsidRPr="007005FC">
            <w:rPr>
              <w:rStyle w:val="PlaceholderText"/>
            </w:rPr>
            <w:t>)</w:t>
          </w:r>
        </w:sdtContent>
      </w:sdt>
    </w:p>
    <w:p w14:paraId="6729EE62" w14:textId="0B300CD5" w:rsidR="0095643D" w:rsidRDefault="0095643D">
      <w:pPr>
        <w:rPr>
          <w:highlight w:val="lightGray"/>
        </w:rPr>
      </w:pPr>
      <w:r>
        <w:rPr>
          <w:highlight w:val="lightGray"/>
        </w:rPr>
        <w:br w:type="page"/>
      </w:r>
    </w:p>
    <w:p w14:paraId="4EAB0A01" w14:textId="04BB1378" w:rsidR="00094425" w:rsidRPr="0095643D" w:rsidRDefault="0095643D" w:rsidP="009E5EB4">
      <w:pPr>
        <w:pStyle w:val="Heading2"/>
        <w:numPr>
          <w:ilvl w:val="0"/>
          <w:numId w:val="3"/>
        </w:numPr>
        <w:tabs>
          <w:tab w:val="left" w:pos="1080"/>
        </w:tabs>
        <w:ind w:left="360"/>
      </w:pPr>
      <w:bookmarkStart w:id="7" w:name="_Existing_Project_Site_2"/>
      <w:bookmarkStart w:id="8" w:name="_Toc72946144"/>
      <w:bookmarkEnd w:id="7"/>
      <w:r w:rsidRPr="0095643D">
        <w:lastRenderedPageBreak/>
        <w:t>Existing Project Site Conditions</w:t>
      </w:r>
      <w:bookmarkEnd w:id="8"/>
    </w:p>
    <w:p w14:paraId="7189CD23" w14:textId="77777777" w:rsidR="000416AC" w:rsidRDefault="000416AC">
      <w:pPr>
        <w:rPr>
          <w:rFonts w:ascii="Franklin Gothic Book" w:hAnsi="Franklin Gothic Book"/>
          <w:i/>
          <w:iCs/>
        </w:rPr>
      </w:pPr>
    </w:p>
    <w:p w14:paraId="004C5125" w14:textId="02D8178F" w:rsidR="000416AC" w:rsidRPr="00811085" w:rsidRDefault="00796AEB" w:rsidP="008210CC">
      <w:pPr>
        <w:pStyle w:val="ListParagraph"/>
        <w:numPr>
          <w:ilvl w:val="0"/>
          <w:numId w:val="9"/>
        </w:numPr>
        <w:ind w:left="360"/>
        <w:rPr>
          <w:bCs/>
        </w:rPr>
      </w:pPr>
      <w:r w:rsidRPr="00811085">
        <w:rPr>
          <w:b/>
          <w:bCs/>
        </w:rPr>
        <w:t>Answer the following questions, provide additional description, and provide figures (if necessary) to describe the existing site conditions.</w:t>
      </w:r>
      <w:r w:rsidR="00190909" w:rsidRPr="00811085">
        <w:rPr>
          <w:bCs/>
        </w:rPr>
        <w:t xml:space="preserve"> </w:t>
      </w:r>
    </w:p>
    <w:p w14:paraId="72B56E4C" w14:textId="77777777" w:rsidR="00811085" w:rsidRDefault="00811085" w:rsidP="00811085">
      <w:pPr>
        <w:pStyle w:val="ListParagraph"/>
        <w:ind w:left="360"/>
        <w:rPr>
          <w:bCs/>
        </w:rPr>
      </w:pPr>
    </w:p>
    <w:p w14:paraId="54059E58" w14:textId="1663E043" w:rsidR="007B5F6B" w:rsidRPr="00276126" w:rsidRDefault="00796AEB" w:rsidP="008210CC">
      <w:pPr>
        <w:pStyle w:val="ListParagraph"/>
        <w:numPr>
          <w:ilvl w:val="0"/>
          <w:numId w:val="33"/>
        </w:numPr>
        <w:ind w:left="360" w:hanging="360"/>
        <w:rPr>
          <w:rFonts w:ascii="Franklin Gothic Book" w:hAnsi="Franklin Gothic Book"/>
        </w:rPr>
      </w:pPr>
      <w:r w:rsidRPr="00811085">
        <w:rPr>
          <w:rStyle w:val="BodyChar"/>
        </w:rPr>
        <w:t>Describe in one or two sentences the existing project site use:</w:t>
      </w:r>
      <w:r w:rsidR="007B5F6B" w:rsidRPr="007B5F6B">
        <w:rPr>
          <w:rStyle w:val="BodyChar"/>
        </w:rPr>
        <w:t xml:space="preserve"> </w:t>
      </w:r>
    </w:p>
    <w:p w14:paraId="76986CA8" w14:textId="478AE067" w:rsidR="007B5F6B" w:rsidRPr="00873AF8" w:rsidRDefault="00A0171C" w:rsidP="007B5F6B">
      <w:pPr>
        <w:ind w:left="450"/>
        <w:rPr>
          <w:rFonts w:ascii="Franklin Gothic Book" w:hAnsi="Franklin Gothic Book"/>
        </w:rPr>
      </w:pPr>
      <w:sdt>
        <w:sdtPr>
          <w:rPr>
            <w:rFonts w:ascii="Franklin Gothic Book" w:hAnsi="Franklin Gothic Book"/>
          </w:rPr>
          <w:id w:val="1455375592"/>
          <w:placeholder>
            <w:docPart w:val="5137F9D7951F4883BF0B5AFE4E930C47"/>
          </w:placeholder>
          <w:showingPlcHdr/>
        </w:sdtPr>
        <w:sdtEndPr/>
        <w:sdtContent>
          <w:r w:rsidR="001C6542">
            <w:rPr>
              <w:rStyle w:val="PlaceholderText"/>
            </w:rPr>
            <w:t>(</w:t>
          </w:r>
          <w:r w:rsidR="001C6542" w:rsidRPr="001C6542">
            <w:rPr>
              <w:rStyle w:val="PlaceholderText"/>
              <w:rFonts w:ascii="Franklin Gothic Book" w:hAnsi="Franklin Gothic Book"/>
            </w:rPr>
            <w:t>Insert existing project site use description)</w:t>
          </w:r>
        </w:sdtContent>
      </w:sdt>
    </w:p>
    <w:p w14:paraId="041BFE9F" w14:textId="508D6F4D" w:rsidR="00BC42EA" w:rsidRDefault="00BC42EA" w:rsidP="001C6542">
      <w:pPr>
        <w:pStyle w:val="ListParagraph"/>
        <w:ind w:left="360"/>
        <w:rPr>
          <w:bCs/>
        </w:rPr>
      </w:pPr>
    </w:p>
    <w:p w14:paraId="002E2411" w14:textId="269622B6" w:rsidR="001C6542" w:rsidRPr="00276126" w:rsidRDefault="00BC42EA" w:rsidP="008210CC">
      <w:pPr>
        <w:pStyle w:val="ListParagraph"/>
        <w:numPr>
          <w:ilvl w:val="0"/>
          <w:numId w:val="33"/>
        </w:numPr>
        <w:ind w:left="360" w:hanging="360"/>
        <w:rPr>
          <w:rFonts w:ascii="Franklin Gothic Book" w:hAnsi="Franklin Gothic Book"/>
        </w:rPr>
      </w:pPr>
      <w:r w:rsidRPr="001C6542">
        <w:rPr>
          <w:rStyle w:val="BodyChar"/>
        </w:rPr>
        <w:t>Describe in words or show on a figure the stormwater runoff patterns (natural and artificial) and the p</w:t>
      </w:r>
      <w:r w:rsidR="007B086F" w:rsidRPr="001C6542">
        <w:rPr>
          <w:rStyle w:val="BodyChar"/>
        </w:rPr>
        <w:t>oints where stormwater enters and exits the project site.</w:t>
      </w:r>
      <w:r w:rsidR="001C6542" w:rsidRPr="001C6542">
        <w:rPr>
          <w:rStyle w:val="BodyChar"/>
        </w:rPr>
        <w:t xml:space="preserve"> </w:t>
      </w:r>
    </w:p>
    <w:p w14:paraId="052A474B" w14:textId="005E9D40" w:rsidR="001C6542" w:rsidRPr="00873AF8" w:rsidRDefault="00A0171C" w:rsidP="001C6542">
      <w:pPr>
        <w:ind w:left="450"/>
        <w:rPr>
          <w:rFonts w:ascii="Franklin Gothic Book" w:hAnsi="Franklin Gothic Book"/>
        </w:rPr>
      </w:pPr>
      <w:sdt>
        <w:sdtPr>
          <w:rPr>
            <w:rFonts w:ascii="Franklin Gothic Book" w:hAnsi="Franklin Gothic Book"/>
          </w:rPr>
          <w:id w:val="-1519839306"/>
          <w:placeholder>
            <w:docPart w:val="571AA7351DDB4A32B2F4BC3C2CF6AED8"/>
          </w:placeholder>
        </w:sdtPr>
        <w:sdtEndPr/>
        <w:sdtContent>
          <w:r w:rsidR="001C6542">
            <w:rPr>
              <w:rStyle w:val="PlaceholderText"/>
            </w:rPr>
            <w:t>(</w:t>
          </w:r>
          <w:r w:rsidR="001C6542" w:rsidRPr="001C6542">
            <w:rPr>
              <w:rStyle w:val="PlaceholderText"/>
              <w:rFonts w:ascii="Franklin Gothic Book" w:hAnsi="Franklin Gothic Book"/>
            </w:rPr>
            <w:t xml:space="preserve">Insert </w:t>
          </w:r>
          <w:r w:rsidR="001C6542">
            <w:rPr>
              <w:rStyle w:val="PlaceholderText"/>
              <w:rFonts w:ascii="Franklin Gothic Book" w:hAnsi="Franklin Gothic Book"/>
            </w:rPr>
            <w:t>description and/or state “See Figure Number(s) xx below”)</w:t>
          </w:r>
        </w:sdtContent>
      </w:sdt>
    </w:p>
    <w:p w14:paraId="088799A0" w14:textId="77777777" w:rsidR="00746C6B" w:rsidRPr="00811085" w:rsidRDefault="00746C6B" w:rsidP="00811085">
      <w:pPr>
        <w:pStyle w:val="ListParagraph"/>
        <w:ind w:left="360"/>
        <w:rPr>
          <w:bCs/>
        </w:rPr>
      </w:pPr>
    </w:p>
    <w:p w14:paraId="4057D896" w14:textId="6DB454D6" w:rsidR="00796AEB" w:rsidRPr="001C6542" w:rsidRDefault="00796AEB" w:rsidP="008210CC">
      <w:pPr>
        <w:pStyle w:val="ListParagraph"/>
        <w:numPr>
          <w:ilvl w:val="0"/>
          <w:numId w:val="33"/>
        </w:numPr>
        <w:ind w:left="360" w:hanging="360"/>
        <w:rPr>
          <w:rStyle w:val="BodyChar"/>
        </w:rPr>
      </w:pPr>
      <w:r w:rsidRPr="001C6542">
        <w:rPr>
          <w:rStyle w:val="BodyChar"/>
        </w:rPr>
        <w:t>Answer the following questions</w:t>
      </w:r>
      <w:r w:rsidR="00F924F6" w:rsidRPr="001C6542">
        <w:rPr>
          <w:rStyle w:val="BodyChar"/>
        </w:rPr>
        <w:t xml:space="preserve"> to help describe the existing site conditions.  If </w:t>
      </w:r>
      <w:r w:rsidR="00FA2278">
        <w:rPr>
          <w:rStyle w:val="BodyChar"/>
        </w:rPr>
        <w:t>Answer is</w:t>
      </w:r>
      <w:r w:rsidR="00F924F6" w:rsidRPr="001C6542">
        <w:rPr>
          <w:rStyle w:val="BodyChar"/>
        </w:rPr>
        <w:t xml:space="preserve"> </w:t>
      </w:r>
      <w:proofErr w:type="gramStart"/>
      <w:r w:rsidR="00F924F6" w:rsidRPr="001C6542">
        <w:rPr>
          <w:rStyle w:val="BodyChar"/>
        </w:rPr>
        <w:t>Yes</w:t>
      </w:r>
      <w:proofErr w:type="gramEnd"/>
      <w:r w:rsidR="00F924F6" w:rsidRPr="001C6542">
        <w:rPr>
          <w:rStyle w:val="BodyChar"/>
        </w:rPr>
        <w:t xml:space="preserve">, include an associated </w:t>
      </w:r>
      <w:r w:rsidR="00FA2278">
        <w:rPr>
          <w:rStyle w:val="BodyChar"/>
        </w:rPr>
        <w:t>figure(s)</w:t>
      </w:r>
      <w:r w:rsidR="00F924F6" w:rsidRPr="001C6542">
        <w:rPr>
          <w:rStyle w:val="BodyChar"/>
        </w:rPr>
        <w:t xml:space="preserve"> that shows location.  Answers </w:t>
      </w:r>
      <w:proofErr w:type="gramStart"/>
      <w:r w:rsidR="00F924F6" w:rsidRPr="001C6542">
        <w:rPr>
          <w:rStyle w:val="BodyChar"/>
        </w:rPr>
        <w:t>must be based</w:t>
      </w:r>
      <w:proofErr w:type="gramEnd"/>
      <w:r w:rsidR="00F924F6" w:rsidRPr="001C6542">
        <w:rPr>
          <w:rStyle w:val="BodyChar"/>
        </w:rPr>
        <w:t xml:space="preserve"> upon site reconnaissance and </w:t>
      </w:r>
      <w:r w:rsidR="00746C6B" w:rsidRPr="001C6542">
        <w:rPr>
          <w:rStyle w:val="BodyChar"/>
        </w:rPr>
        <w:t>readily</w:t>
      </w:r>
      <w:r w:rsidR="00FA2278">
        <w:rPr>
          <w:rStyle w:val="BodyChar"/>
        </w:rPr>
        <w:t xml:space="preserve"> available mapping data</w:t>
      </w:r>
      <w:r w:rsidR="00F924F6" w:rsidRPr="001C6542">
        <w:rPr>
          <w:rStyle w:val="BodyChar"/>
        </w:rPr>
        <w:t xml:space="preserve">.  See SWMM – </w:t>
      </w:r>
      <w:r w:rsidR="00746C6B" w:rsidRPr="001C6542">
        <w:rPr>
          <w:rStyle w:val="BodyChar"/>
        </w:rPr>
        <w:t>Volume 2, Chapter 3 for resources.</w:t>
      </w:r>
    </w:p>
    <w:p w14:paraId="4F522D23" w14:textId="1A350314" w:rsidR="00796AEB" w:rsidRDefault="00796AEB" w:rsidP="001C6542">
      <w:pPr>
        <w:pStyle w:val="ListParagraph"/>
        <w:ind w:left="360"/>
        <w:rPr>
          <w:b/>
          <w:bCs/>
        </w:rPr>
      </w:pPr>
    </w:p>
    <w:tbl>
      <w:tblPr>
        <w:tblStyle w:val="TableGrid"/>
        <w:tblW w:w="0" w:type="auto"/>
        <w:tblInd w:w="360" w:type="dxa"/>
        <w:tblLook w:val="04A0" w:firstRow="1" w:lastRow="0" w:firstColumn="1" w:lastColumn="0" w:noHBand="0" w:noVBand="1"/>
      </w:tblPr>
      <w:tblGrid>
        <w:gridCol w:w="3865"/>
        <w:gridCol w:w="2140"/>
        <w:gridCol w:w="2985"/>
      </w:tblGrid>
      <w:tr w:rsidR="00796AEB" w14:paraId="5DDA73B7" w14:textId="77777777" w:rsidTr="00996A71">
        <w:trPr>
          <w:trHeight w:val="395"/>
        </w:trPr>
        <w:tc>
          <w:tcPr>
            <w:tcW w:w="3865" w:type="dxa"/>
            <w:vAlign w:val="center"/>
          </w:tcPr>
          <w:p w14:paraId="0FD6F067" w14:textId="118490E9" w:rsidR="00796AEB" w:rsidRPr="001C6542" w:rsidRDefault="00796AEB" w:rsidP="001C6542">
            <w:pPr>
              <w:pStyle w:val="ListParagraph"/>
              <w:ind w:left="0"/>
              <w:rPr>
                <w:b/>
                <w:bCs/>
                <w:iCs/>
              </w:rPr>
            </w:pPr>
            <w:r w:rsidRPr="001C6542">
              <w:rPr>
                <w:b/>
                <w:bCs/>
                <w:iCs/>
              </w:rPr>
              <w:t>Questions</w:t>
            </w:r>
          </w:p>
        </w:tc>
        <w:tc>
          <w:tcPr>
            <w:tcW w:w="2140" w:type="dxa"/>
            <w:vAlign w:val="center"/>
          </w:tcPr>
          <w:p w14:paraId="43D14688" w14:textId="53C578CF" w:rsidR="00796AEB" w:rsidRPr="001C6542" w:rsidRDefault="00796AEB" w:rsidP="001C6542">
            <w:pPr>
              <w:pStyle w:val="ListParagraph"/>
              <w:ind w:left="0"/>
              <w:rPr>
                <w:b/>
                <w:bCs/>
                <w:iCs/>
              </w:rPr>
            </w:pPr>
            <w:r w:rsidRPr="001C6542">
              <w:rPr>
                <w:b/>
                <w:bCs/>
                <w:iCs/>
              </w:rPr>
              <w:t xml:space="preserve">Answer </w:t>
            </w:r>
          </w:p>
        </w:tc>
        <w:tc>
          <w:tcPr>
            <w:tcW w:w="2985" w:type="dxa"/>
            <w:vAlign w:val="center"/>
          </w:tcPr>
          <w:p w14:paraId="4E8BA234" w14:textId="227A9B7D" w:rsidR="00796AEB" w:rsidRPr="001C6542" w:rsidRDefault="00463611" w:rsidP="001C6542">
            <w:pPr>
              <w:pStyle w:val="ListParagraph"/>
              <w:ind w:left="0"/>
              <w:rPr>
                <w:b/>
                <w:bCs/>
                <w:iCs/>
              </w:rPr>
            </w:pPr>
            <w:r>
              <w:rPr>
                <w:b/>
                <w:bCs/>
                <w:iCs/>
              </w:rPr>
              <w:t>Data Source(</w:t>
            </w:r>
            <w:commentRangeStart w:id="9"/>
            <w:r>
              <w:rPr>
                <w:b/>
                <w:bCs/>
                <w:iCs/>
              </w:rPr>
              <w:t>s</w:t>
            </w:r>
            <w:commentRangeEnd w:id="9"/>
            <w:r>
              <w:rPr>
                <w:rStyle w:val="CommentReference"/>
              </w:rPr>
              <w:commentReference w:id="9"/>
            </w:r>
            <w:r>
              <w:rPr>
                <w:b/>
                <w:bCs/>
                <w:iCs/>
              </w:rPr>
              <w:t>)</w:t>
            </w:r>
          </w:p>
        </w:tc>
      </w:tr>
      <w:tr w:rsidR="00796AEB" w14:paraId="17375720" w14:textId="77777777" w:rsidTr="00996A71">
        <w:tc>
          <w:tcPr>
            <w:tcW w:w="3865" w:type="dxa"/>
          </w:tcPr>
          <w:p w14:paraId="2096109E" w14:textId="7AC095DA"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groundwater protection areas located on the project site or within 500 feet of the project site?</w:t>
            </w:r>
          </w:p>
        </w:tc>
        <w:tc>
          <w:tcPr>
            <w:tcW w:w="2140" w:type="dxa"/>
          </w:tcPr>
          <w:p w14:paraId="60D4D939" w14:textId="17E97800" w:rsidR="00796AEB" w:rsidRPr="001C6542" w:rsidRDefault="00A0171C" w:rsidP="00796AEB">
            <w:pPr>
              <w:pStyle w:val="ListParagraph"/>
              <w:ind w:left="0"/>
              <w:rPr>
                <w:rFonts w:ascii="Franklin Gothic Book" w:hAnsi="Franklin Gothic Book"/>
                <w:iCs/>
              </w:rPr>
            </w:pPr>
            <w:sdt>
              <w:sdtPr>
                <w:rPr>
                  <w:rFonts w:ascii="Franklin Gothic Book" w:hAnsi="Franklin Gothic Book"/>
                  <w:iCs/>
                </w:rPr>
                <w:id w:val="-185696481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26552E52" w14:textId="0C373D92"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44428439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38084EC5" w14:textId="50C07AE5"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72768760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31C2BF72" w14:textId="77777777" w:rsidR="00796AEB" w:rsidRPr="001C6542" w:rsidRDefault="00796AEB" w:rsidP="00796AEB">
            <w:pPr>
              <w:pStyle w:val="ListParagraph"/>
              <w:ind w:left="0"/>
              <w:rPr>
                <w:rFonts w:ascii="Franklin Gothic Book" w:hAnsi="Franklin Gothic Book"/>
                <w:iCs/>
              </w:rPr>
            </w:pPr>
          </w:p>
        </w:tc>
      </w:tr>
      <w:tr w:rsidR="00796AEB" w14:paraId="060D4BC1" w14:textId="77777777" w:rsidTr="00996A71">
        <w:tc>
          <w:tcPr>
            <w:tcW w:w="3865" w:type="dxa"/>
          </w:tcPr>
          <w:p w14:paraId="411630E1" w14:textId="7B92E728"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wetlands and/or their buffers located on the project site or within 500 feet of the project site?</w:t>
            </w:r>
          </w:p>
        </w:tc>
        <w:tc>
          <w:tcPr>
            <w:tcW w:w="2140" w:type="dxa"/>
          </w:tcPr>
          <w:p w14:paraId="5014213A" w14:textId="1BEBA898" w:rsidR="00796AEB" w:rsidRPr="001C6542" w:rsidRDefault="00A0171C" w:rsidP="00796AEB">
            <w:pPr>
              <w:pStyle w:val="ListParagraph"/>
              <w:ind w:left="0"/>
              <w:rPr>
                <w:rFonts w:ascii="Franklin Gothic Book" w:hAnsi="Franklin Gothic Book"/>
                <w:iCs/>
              </w:rPr>
            </w:pPr>
            <w:sdt>
              <w:sdtPr>
                <w:rPr>
                  <w:rFonts w:ascii="Franklin Gothic Book" w:hAnsi="Franklin Gothic Book"/>
                  <w:iCs/>
                </w:rPr>
                <w:id w:val="-1889413334"/>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19EBA248" w14:textId="73AD7422"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197609851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0B5E01CE" w14:textId="42DEC100"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15537933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3077FC0D" w14:textId="77777777" w:rsidR="00796AEB" w:rsidRPr="001C6542" w:rsidRDefault="00796AEB" w:rsidP="00796AEB">
            <w:pPr>
              <w:pStyle w:val="ListParagraph"/>
              <w:ind w:left="0"/>
              <w:rPr>
                <w:rFonts w:ascii="Franklin Gothic Book" w:hAnsi="Franklin Gothic Book"/>
                <w:iCs/>
              </w:rPr>
            </w:pPr>
          </w:p>
        </w:tc>
      </w:tr>
      <w:tr w:rsidR="00796AEB" w14:paraId="5C6BB029" w14:textId="77777777" w:rsidTr="00996A71">
        <w:tc>
          <w:tcPr>
            <w:tcW w:w="3865" w:type="dxa"/>
          </w:tcPr>
          <w:p w14:paraId="471FD419" w14:textId="5D483FB9"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steep slopes located on the project site or within 500 feet of the project site?</w:t>
            </w:r>
          </w:p>
        </w:tc>
        <w:tc>
          <w:tcPr>
            <w:tcW w:w="2140" w:type="dxa"/>
          </w:tcPr>
          <w:p w14:paraId="0C606FFE" w14:textId="736F823B" w:rsidR="00796AEB" w:rsidRPr="001C6542" w:rsidRDefault="00A0171C" w:rsidP="00796AEB">
            <w:pPr>
              <w:pStyle w:val="ListParagraph"/>
              <w:ind w:left="0"/>
              <w:rPr>
                <w:rFonts w:ascii="Franklin Gothic Book" w:hAnsi="Franklin Gothic Book"/>
                <w:iCs/>
              </w:rPr>
            </w:pPr>
            <w:sdt>
              <w:sdtPr>
                <w:rPr>
                  <w:rFonts w:ascii="Franklin Gothic Book" w:hAnsi="Franklin Gothic Book"/>
                  <w:iCs/>
                </w:rPr>
                <w:id w:val="-125697119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49B6D84B" w14:textId="5134D220"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210383174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2B18AAA2" w14:textId="75A62C99"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1523008351"/>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6C56E3BD" w14:textId="77777777" w:rsidR="00796AEB" w:rsidRPr="001C6542" w:rsidRDefault="00796AEB" w:rsidP="00796AEB">
            <w:pPr>
              <w:pStyle w:val="ListParagraph"/>
              <w:ind w:left="0"/>
              <w:rPr>
                <w:rFonts w:ascii="Franklin Gothic Book" w:hAnsi="Franklin Gothic Book"/>
                <w:iCs/>
              </w:rPr>
            </w:pPr>
          </w:p>
        </w:tc>
      </w:tr>
      <w:tr w:rsidR="00796AEB" w14:paraId="2302DC1D" w14:textId="77777777" w:rsidTr="00996A71">
        <w:tc>
          <w:tcPr>
            <w:tcW w:w="3865" w:type="dxa"/>
          </w:tcPr>
          <w:p w14:paraId="514C9BE7" w14:textId="0D4BD021"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floodplains located on the project site or within 500 feet of the project site?</w:t>
            </w:r>
          </w:p>
        </w:tc>
        <w:tc>
          <w:tcPr>
            <w:tcW w:w="2140" w:type="dxa"/>
          </w:tcPr>
          <w:p w14:paraId="1F04AE6B" w14:textId="207A747E" w:rsidR="00796AEB" w:rsidRPr="001C6542" w:rsidRDefault="00A0171C" w:rsidP="00796AEB">
            <w:pPr>
              <w:pStyle w:val="ListParagraph"/>
              <w:ind w:left="0"/>
              <w:rPr>
                <w:rFonts w:ascii="Franklin Gothic Book" w:hAnsi="Franklin Gothic Book"/>
                <w:iCs/>
              </w:rPr>
            </w:pPr>
            <w:sdt>
              <w:sdtPr>
                <w:rPr>
                  <w:rFonts w:ascii="Franklin Gothic Book" w:hAnsi="Franklin Gothic Book"/>
                  <w:iCs/>
                </w:rPr>
                <w:id w:val="55482079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64306C22" w14:textId="1184E0C2"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189731684"/>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0305DAB1" w14:textId="73C45C77" w:rsidR="00F924F6" w:rsidRPr="001C6542" w:rsidRDefault="00A0171C" w:rsidP="00796AEB">
            <w:pPr>
              <w:pStyle w:val="ListParagraph"/>
              <w:ind w:left="0"/>
              <w:rPr>
                <w:rFonts w:ascii="Franklin Gothic Book" w:hAnsi="Franklin Gothic Book"/>
                <w:iCs/>
              </w:rPr>
            </w:pPr>
            <w:sdt>
              <w:sdtPr>
                <w:rPr>
                  <w:rFonts w:ascii="Franklin Gothic Book" w:hAnsi="Franklin Gothic Book"/>
                  <w:iCs/>
                </w:rPr>
                <w:id w:val="-198346258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12A36FC0" w14:textId="77777777" w:rsidR="00796AEB" w:rsidRPr="001C6542" w:rsidRDefault="00796AEB" w:rsidP="00796AEB">
            <w:pPr>
              <w:pStyle w:val="ListParagraph"/>
              <w:ind w:left="0"/>
              <w:rPr>
                <w:rFonts w:ascii="Franklin Gothic Book" w:hAnsi="Franklin Gothic Book"/>
                <w:iCs/>
              </w:rPr>
            </w:pPr>
          </w:p>
        </w:tc>
      </w:tr>
      <w:tr w:rsidR="00796AEB" w14:paraId="49955F3D" w14:textId="77777777" w:rsidTr="00996A71">
        <w:tc>
          <w:tcPr>
            <w:tcW w:w="3865" w:type="dxa"/>
          </w:tcPr>
          <w:p w14:paraId="5FA8855A" w14:textId="632FF121"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streams located on the project site or within 500 feet of the project site?</w:t>
            </w:r>
          </w:p>
        </w:tc>
        <w:tc>
          <w:tcPr>
            <w:tcW w:w="2140" w:type="dxa"/>
          </w:tcPr>
          <w:p w14:paraId="7DCA2E37" w14:textId="4DCA5F6F"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36884864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505BFA7A" w14:textId="17BD5CD4"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72025956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5F10C940" w14:textId="6F8DAFF9" w:rsidR="00796AEB" w:rsidRPr="001C6542" w:rsidRDefault="00A0171C" w:rsidP="00F924F6">
            <w:pPr>
              <w:pStyle w:val="ListParagraph"/>
              <w:ind w:left="0"/>
              <w:rPr>
                <w:rFonts w:ascii="Franklin Gothic Book" w:hAnsi="Franklin Gothic Book"/>
                <w:iCs/>
              </w:rPr>
            </w:pPr>
            <w:sdt>
              <w:sdtPr>
                <w:rPr>
                  <w:rFonts w:ascii="Franklin Gothic Book" w:hAnsi="Franklin Gothic Book"/>
                  <w:iCs/>
                </w:rPr>
                <w:id w:val="-821047258"/>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22058A3F" w14:textId="77777777" w:rsidR="00796AEB" w:rsidRPr="001C6542" w:rsidRDefault="00796AEB" w:rsidP="00796AEB">
            <w:pPr>
              <w:pStyle w:val="ListParagraph"/>
              <w:ind w:left="0"/>
              <w:rPr>
                <w:rFonts w:ascii="Franklin Gothic Book" w:hAnsi="Franklin Gothic Book"/>
                <w:iCs/>
              </w:rPr>
            </w:pPr>
          </w:p>
        </w:tc>
      </w:tr>
      <w:tr w:rsidR="00796AEB" w14:paraId="7CA6F22E" w14:textId="77777777" w:rsidTr="00996A71">
        <w:tc>
          <w:tcPr>
            <w:tcW w:w="3865" w:type="dxa"/>
          </w:tcPr>
          <w:p w14:paraId="61F66F94" w14:textId="6F6793BC"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creeks located on the project site or within 500 feet of the project site?</w:t>
            </w:r>
          </w:p>
        </w:tc>
        <w:tc>
          <w:tcPr>
            <w:tcW w:w="2140" w:type="dxa"/>
          </w:tcPr>
          <w:p w14:paraId="4D804178" w14:textId="5B4569E9"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55366557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4C5C811E" w14:textId="299C1277"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93182094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46235CED" w14:textId="609BDF4A" w:rsidR="00796AEB" w:rsidRPr="001C6542" w:rsidRDefault="00A0171C" w:rsidP="00F924F6">
            <w:pPr>
              <w:pStyle w:val="ListParagraph"/>
              <w:ind w:left="0"/>
              <w:rPr>
                <w:rFonts w:ascii="Franklin Gothic Book" w:hAnsi="Franklin Gothic Book"/>
                <w:iCs/>
              </w:rPr>
            </w:pPr>
            <w:sdt>
              <w:sdtPr>
                <w:rPr>
                  <w:rFonts w:ascii="Franklin Gothic Book" w:hAnsi="Franklin Gothic Book"/>
                  <w:iCs/>
                </w:rPr>
                <w:id w:val="1210758391"/>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55B0D9F8" w14:textId="77777777" w:rsidR="00796AEB" w:rsidRPr="001C6542" w:rsidRDefault="00796AEB" w:rsidP="00796AEB">
            <w:pPr>
              <w:pStyle w:val="ListParagraph"/>
              <w:ind w:left="0"/>
              <w:rPr>
                <w:rFonts w:ascii="Franklin Gothic Book" w:hAnsi="Franklin Gothic Book"/>
                <w:iCs/>
              </w:rPr>
            </w:pPr>
          </w:p>
        </w:tc>
      </w:tr>
      <w:tr w:rsidR="00796AEB" w14:paraId="2B358010" w14:textId="77777777" w:rsidTr="00996A71">
        <w:tc>
          <w:tcPr>
            <w:tcW w:w="3865" w:type="dxa"/>
          </w:tcPr>
          <w:p w14:paraId="2BA5CEEA" w14:textId="5C43B1E7"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ravines located on the project site or within 500 feet of the project site?</w:t>
            </w:r>
          </w:p>
        </w:tc>
        <w:tc>
          <w:tcPr>
            <w:tcW w:w="2140" w:type="dxa"/>
          </w:tcPr>
          <w:p w14:paraId="0EA3D663" w14:textId="5276A9EE"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2059729623"/>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3E644F4F" w14:textId="37E50EAA"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851606128"/>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12FFB8C2" w14:textId="72FF8990" w:rsidR="00796AEB" w:rsidRPr="001C6542" w:rsidRDefault="00A0171C" w:rsidP="00F924F6">
            <w:pPr>
              <w:pStyle w:val="ListParagraph"/>
              <w:ind w:left="0"/>
              <w:rPr>
                <w:rFonts w:ascii="Franklin Gothic Book" w:hAnsi="Franklin Gothic Book"/>
                <w:iCs/>
              </w:rPr>
            </w:pPr>
            <w:sdt>
              <w:sdtPr>
                <w:rPr>
                  <w:rFonts w:ascii="Franklin Gothic Book" w:hAnsi="Franklin Gothic Book"/>
                  <w:iCs/>
                </w:rPr>
                <w:id w:val="52714305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775FA478" w14:textId="77777777" w:rsidR="00796AEB" w:rsidRPr="001C6542" w:rsidRDefault="00796AEB" w:rsidP="00796AEB">
            <w:pPr>
              <w:pStyle w:val="ListParagraph"/>
              <w:ind w:left="0"/>
              <w:rPr>
                <w:rFonts w:ascii="Franklin Gothic Book" w:hAnsi="Franklin Gothic Book"/>
                <w:iCs/>
              </w:rPr>
            </w:pPr>
          </w:p>
        </w:tc>
      </w:tr>
      <w:tr w:rsidR="00796AEB" w14:paraId="38AE630E" w14:textId="77777777" w:rsidTr="00996A71">
        <w:tc>
          <w:tcPr>
            <w:tcW w:w="3865" w:type="dxa"/>
          </w:tcPr>
          <w:p w14:paraId="7BF0DD03" w14:textId="312EE79A" w:rsidR="00796AEB" w:rsidRPr="001C6542" w:rsidRDefault="00796AEB" w:rsidP="00796AEB">
            <w:pPr>
              <w:pStyle w:val="ListParagraph"/>
              <w:ind w:left="0"/>
              <w:rPr>
                <w:rFonts w:ascii="Franklin Gothic Book" w:hAnsi="Franklin Gothic Book"/>
                <w:iCs/>
              </w:rPr>
            </w:pPr>
            <w:r w:rsidRPr="001C6542">
              <w:rPr>
                <w:rFonts w:ascii="Franklin Gothic Book" w:hAnsi="Franklin Gothic Book"/>
                <w:iCs/>
              </w:rPr>
              <w:t>Are springs located on the project site or within 500 feet of the project site?</w:t>
            </w:r>
          </w:p>
        </w:tc>
        <w:tc>
          <w:tcPr>
            <w:tcW w:w="2140" w:type="dxa"/>
          </w:tcPr>
          <w:p w14:paraId="62E1A27F" w14:textId="6B3D53E4"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327738221"/>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Yes</w:t>
            </w:r>
          </w:p>
          <w:p w14:paraId="0523D59B" w14:textId="55E28A25"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29286639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No</w:t>
            </w:r>
          </w:p>
          <w:p w14:paraId="625BC582" w14:textId="1DB5325A" w:rsidR="00796AEB" w:rsidRPr="001C6542" w:rsidRDefault="00A0171C" w:rsidP="00F924F6">
            <w:pPr>
              <w:pStyle w:val="ListParagraph"/>
              <w:ind w:left="0"/>
              <w:rPr>
                <w:rFonts w:ascii="Franklin Gothic Book" w:hAnsi="Franklin Gothic Book"/>
                <w:iCs/>
              </w:rPr>
            </w:pPr>
            <w:sdt>
              <w:sdtPr>
                <w:rPr>
                  <w:rFonts w:ascii="Franklin Gothic Book" w:hAnsi="Franklin Gothic Book"/>
                  <w:iCs/>
                </w:rPr>
                <w:id w:val="-840778509"/>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1C6542">
              <w:rPr>
                <w:rFonts w:ascii="Franklin Gothic Book" w:hAnsi="Franklin Gothic Book"/>
                <w:iCs/>
              </w:rPr>
              <w:t>Unknown</w:t>
            </w:r>
          </w:p>
        </w:tc>
        <w:tc>
          <w:tcPr>
            <w:tcW w:w="2985" w:type="dxa"/>
          </w:tcPr>
          <w:p w14:paraId="75B4EB28" w14:textId="77777777" w:rsidR="00796AEB" w:rsidRPr="001C6542" w:rsidRDefault="00796AEB" w:rsidP="00796AEB">
            <w:pPr>
              <w:pStyle w:val="ListParagraph"/>
              <w:ind w:left="0"/>
              <w:rPr>
                <w:rFonts w:ascii="Franklin Gothic Book" w:hAnsi="Franklin Gothic Book"/>
                <w:iCs/>
              </w:rPr>
            </w:pPr>
          </w:p>
        </w:tc>
      </w:tr>
      <w:tr w:rsidR="00F924F6" w14:paraId="6FC6736E" w14:textId="77777777" w:rsidTr="00996A71">
        <w:trPr>
          <w:trHeight w:val="890"/>
        </w:trPr>
        <w:tc>
          <w:tcPr>
            <w:tcW w:w="3865" w:type="dxa"/>
          </w:tcPr>
          <w:p w14:paraId="08EF9659" w14:textId="620D801B" w:rsidR="00F924F6" w:rsidRPr="001C6542" w:rsidRDefault="00F924F6" w:rsidP="00796AEB">
            <w:pPr>
              <w:pStyle w:val="ListParagraph"/>
              <w:ind w:left="0"/>
              <w:rPr>
                <w:rFonts w:ascii="Franklin Gothic Book" w:hAnsi="Franklin Gothic Book"/>
                <w:iCs/>
              </w:rPr>
            </w:pPr>
            <w:r w:rsidRPr="001C6542">
              <w:rPr>
                <w:rFonts w:ascii="Franklin Gothic Book" w:hAnsi="Franklin Gothic Book"/>
                <w:iCs/>
              </w:rPr>
              <w:lastRenderedPageBreak/>
              <w:t>Are any other sensitive areas or critical areas located on the project site or within 500 feet of the project site?</w:t>
            </w:r>
          </w:p>
        </w:tc>
        <w:tc>
          <w:tcPr>
            <w:tcW w:w="2140" w:type="dxa"/>
          </w:tcPr>
          <w:p w14:paraId="11BAC6DE"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2139491434"/>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456BE992"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90873581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6A678927" w14:textId="57EC6559"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207588109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21059F8C" w14:textId="77777777" w:rsidR="00F924F6" w:rsidRPr="001C6542" w:rsidRDefault="00F924F6" w:rsidP="00796AEB">
            <w:pPr>
              <w:pStyle w:val="ListParagraph"/>
              <w:ind w:left="0"/>
              <w:rPr>
                <w:rFonts w:ascii="Franklin Gothic Book" w:hAnsi="Franklin Gothic Book"/>
                <w:iCs/>
              </w:rPr>
            </w:pPr>
          </w:p>
        </w:tc>
      </w:tr>
      <w:tr w:rsidR="00F924F6" w14:paraId="4D860DF4" w14:textId="77777777" w:rsidTr="00996A71">
        <w:tc>
          <w:tcPr>
            <w:tcW w:w="3865" w:type="dxa"/>
          </w:tcPr>
          <w:p w14:paraId="4CD5A137" w14:textId="4F9054B1" w:rsidR="00F924F6" w:rsidRPr="001C6542" w:rsidRDefault="00F924F6" w:rsidP="00796AEB">
            <w:pPr>
              <w:pStyle w:val="ListParagraph"/>
              <w:ind w:left="0"/>
              <w:rPr>
                <w:rFonts w:ascii="Franklin Gothic Book" w:hAnsi="Franklin Gothic Book"/>
                <w:iCs/>
              </w:rPr>
            </w:pPr>
            <w:r w:rsidRPr="001C6542">
              <w:rPr>
                <w:rFonts w:ascii="Franklin Gothic Book" w:hAnsi="Franklin Gothic Book"/>
                <w:iCs/>
              </w:rPr>
              <w:t>Are any structures located on the project site?</w:t>
            </w:r>
          </w:p>
        </w:tc>
        <w:tc>
          <w:tcPr>
            <w:tcW w:w="2140" w:type="dxa"/>
          </w:tcPr>
          <w:p w14:paraId="20D13650"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65844318"/>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151D4C98"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827822093"/>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3A96A681" w14:textId="2010192B"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458683213"/>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407E6F71" w14:textId="77777777" w:rsidR="00F924F6" w:rsidRPr="001C6542" w:rsidRDefault="00F924F6" w:rsidP="00796AEB">
            <w:pPr>
              <w:pStyle w:val="ListParagraph"/>
              <w:ind w:left="0"/>
              <w:rPr>
                <w:rFonts w:ascii="Franklin Gothic Book" w:hAnsi="Franklin Gothic Book"/>
                <w:iCs/>
              </w:rPr>
            </w:pPr>
          </w:p>
        </w:tc>
      </w:tr>
      <w:tr w:rsidR="00F924F6" w14:paraId="0A8D9EDA" w14:textId="77777777" w:rsidTr="00996A71">
        <w:tc>
          <w:tcPr>
            <w:tcW w:w="3865" w:type="dxa"/>
          </w:tcPr>
          <w:p w14:paraId="633F851D" w14:textId="0A5E1952" w:rsidR="00F924F6" w:rsidRPr="001C6542" w:rsidRDefault="00F924F6" w:rsidP="00796AEB">
            <w:pPr>
              <w:pStyle w:val="ListParagraph"/>
              <w:ind w:left="0"/>
              <w:rPr>
                <w:rFonts w:ascii="Franklin Gothic Book" w:hAnsi="Franklin Gothic Book"/>
                <w:iCs/>
              </w:rPr>
            </w:pPr>
            <w:r w:rsidRPr="001C6542">
              <w:rPr>
                <w:rFonts w:ascii="Franklin Gothic Book" w:hAnsi="Franklin Gothic Book"/>
                <w:iCs/>
              </w:rPr>
              <w:t>Are any fuel tanks or other storage tanks (above or below-ground) located on the project site?</w:t>
            </w:r>
          </w:p>
        </w:tc>
        <w:tc>
          <w:tcPr>
            <w:tcW w:w="2140" w:type="dxa"/>
          </w:tcPr>
          <w:p w14:paraId="07DEB848"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130230505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065060E0"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745108014"/>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16E28E9E" w14:textId="54A12620"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499477374"/>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0C85F827" w14:textId="77777777" w:rsidR="00F924F6" w:rsidRPr="001C6542" w:rsidRDefault="00F924F6" w:rsidP="00796AEB">
            <w:pPr>
              <w:pStyle w:val="ListParagraph"/>
              <w:ind w:left="0"/>
              <w:rPr>
                <w:rFonts w:ascii="Franklin Gothic Book" w:hAnsi="Franklin Gothic Book"/>
                <w:iCs/>
              </w:rPr>
            </w:pPr>
          </w:p>
        </w:tc>
      </w:tr>
      <w:tr w:rsidR="00F924F6" w14:paraId="466A6E0F" w14:textId="77777777" w:rsidTr="00996A71">
        <w:tc>
          <w:tcPr>
            <w:tcW w:w="3865" w:type="dxa"/>
          </w:tcPr>
          <w:p w14:paraId="165BE030" w14:textId="43A299E6" w:rsidR="00F924F6" w:rsidRPr="001C6542" w:rsidRDefault="00F924F6" w:rsidP="00796AEB">
            <w:pPr>
              <w:pStyle w:val="ListParagraph"/>
              <w:ind w:left="0"/>
              <w:rPr>
                <w:rFonts w:ascii="Franklin Gothic Book" w:hAnsi="Franklin Gothic Book"/>
                <w:iCs/>
              </w:rPr>
            </w:pPr>
            <w:r w:rsidRPr="001C6542">
              <w:rPr>
                <w:rFonts w:ascii="Franklin Gothic Book" w:hAnsi="Franklin Gothic Book"/>
                <w:iCs/>
              </w:rPr>
              <w:t>Are any groundwater wells located on the project site or within 100 feet of the project site?</w:t>
            </w:r>
          </w:p>
        </w:tc>
        <w:tc>
          <w:tcPr>
            <w:tcW w:w="2140" w:type="dxa"/>
          </w:tcPr>
          <w:p w14:paraId="1D65CFE2"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160202973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65E4BFC8"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92261956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5DB44EE1" w14:textId="139E3BB8"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706630978"/>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6942E57A" w14:textId="77777777" w:rsidR="00F924F6" w:rsidRPr="001C6542" w:rsidRDefault="00F924F6" w:rsidP="00796AEB">
            <w:pPr>
              <w:pStyle w:val="ListParagraph"/>
              <w:ind w:left="0"/>
              <w:rPr>
                <w:rFonts w:ascii="Franklin Gothic Book" w:hAnsi="Franklin Gothic Book"/>
                <w:iCs/>
              </w:rPr>
            </w:pPr>
          </w:p>
        </w:tc>
      </w:tr>
      <w:tr w:rsidR="00F924F6" w14:paraId="5D40B3B5" w14:textId="77777777" w:rsidTr="00996A71">
        <w:tc>
          <w:tcPr>
            <w:tcW w:w="3865" w:type="dxa"/>
          </w:tcPr>
          <w:p w14:paraId="189F6785" w14:textId="585A044A" w:rsidR="00F924F6" w:rsidRPr="001C6542" w:rsidRDefault="00F924F6" w:rsidP="00F924F6">
            <w:pPr>
              <w:pStyle w:val="ListParagraph"/>
              <w:ind w:left="0"/>
              <w:rPr>
                <w:rFonts w:ascii="Franklin Gothic Book" w:hAnsi="Franklin Gothic Book"/>
                <w:iCs/>
              </w:rPr>
            </w:pPr>
            <w:r w:rsidRPr="001C6542">
              <w:rPr>
                <w:rFonts w:ascii="Franklin Gothic Book" w:hAnsi="Franklin Gothic Book"/>
                <w:iCs/>
              </w:rPr>
              <w:t>Are any septic systems located on the project site or within 100 feet of the project site?</w:t>
            </w:r>
          </w:p>
        </w:tc>
        <w:tc>
          <w:tcPr>
            <w:tcW w:w="2140" w:type="dxa"/>
          </w:tcPr>
          <w:p w14:paraId="63E3CEDB"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1492141277"/>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358390FC"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528916378"/>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36531FAD" w14:textId="135DDCD4"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92923017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2DF2F8D4" w14:textId="77777777" w:rsidR="00F924F6" w:rsidRPr="001C6542" w:rsidRDefault="00F924F6" w:rsidP="00796AEB">
            <w:pPr>
              <w:pStyle w:val="ListParagraph"/>
              <w:ind w:left="0"/>
              <w:rPr>
                <w:rFonts w:ascii="Franklin Gothic Book" w:hAnsi="Franklin Gothic Book"/>
                <w:iCs/>
              </w:rPr>
            </w:pPr>
          </w:p>
        </w:tc>
      </w:tr>
      <w:tr w:rsidR="00F924F6" w14:paraId="0EFD4699" w14:textId="77777777" w:rsidTr="00996A71">
        <w:tc>
          <w:tcPr>
            <w:tcW w:w="3865" w:type="dxa"/>
          </w:tcPr>
          <w:p w14:paraId="0D05AE3A" w14:textId="06F2D006" w:rsidR="00F924F6" w:rsidRPr="001C6542" w:rsidRDefault="00F924F6" w:rsidP="00F924F6">
            <w:pPr>
              <w:pStyle w:val="ListParagraph"/>
              <w:ind w:left="0"/>
              <w:rPr>
                <w:rFonts w:ascii="Franklin Gothic Book" w:hAnsi="Franklin Gothic Book"/>
                <w:iCs/>
              </w:rPr>
            </w:pPr>
            <w:r w:rsidRPr="001C6542">
              <w:rPr>
                <w:rFonts w:ascii="Franklin Gothic Book" w:hAnsi="Franklin Gothic Book"/>
                <w:iCs/>
              </w:rPr>
              <w:t>Are any Superfund sites located on the project site or within 100 feet of the project site?</w:t>
            </w:r>
          </w:p>
        </w:tc>
        <w:tc>
          <w:tcPr>
            <w:tcW w:w="2140" w:type="dxa"/>
          </w:tcPr>
          <w:p w14:paraId="68CBF8E0"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378128999"/>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74179EEF"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1136610225"/>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2DF9A02B" w14:textId="493936CD"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358008363"/>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5C8254D5" w14:textId="77777777" w:rsidR="00F924F6" w:rsidRPr="001C6542" w:rsidRDefault="00F924F6" w:rsidP="00796AEB">
            <w:pPr>
              <w:pStyle w:val="ListParagraph"/>
              <w:ind w:left="0"/>
              <w:rPr>
                <w:rFonts w:ascii="Franklin Gothic Book" w:hAnsi="Franklin Gothic Book"/>
                <w:iCs/>
              </w:rPr>
            </w:pPr>
          </w:p>
        </w:tc>
      </w:tr>
      <w:tr w:rsidR="00F924F6" w14:paraId="70319600" w14:textId="77777777" w:rsidTr="00996A71">
        <w:tc>
          <w:tcPr>
            <w:tcW w:w="3865" w:type="dxa"/>
          </w:tcPr>
          <w:p w14:paraId="00C74F5B" w14:textId="4D5275E5" w:rsidR="00F924F6" w:rsidRPr="001C6542" w:rsidRDefault="00F924F6" w:rsidP="00F924F6">
            <w:pPr>
              <w:pStyle w:val="ListParagraph"/>
              <w:ind w:left="0"/>
              <w:rPr>
                <w:rFonts w:ascii="Franklin Gothic Book" w:hAnsi="Franklin Gothic Book"/>
                <w:iCs/>
              </w:rPr>
            </w:pPr>
            <w:r w:rsidRPr="001C6542">
              <w:rPr>
                <w:rFonts w:ascii="Franklin Gothic Book" w:hAnsi="Franklin Gothic Book"/>
                <w:iCs/>
              </w:rPr>
              <w:t>Are any Flood Hazard Areas located on the project site or within 100 feet of the project site?</w:t>
            </w:r>
          </w:p>
        </w:tc>
        <w:tc>
          <w:tcPr>
            <w:tcW w:w="2140" w:type="dxa"/>
          </w:tcPr>
          <w:p w14:paraId="1C8E74EE"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73268814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20289D5D"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166820905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793C02B6" w14:textId="5129CD87"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1030620710"/>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0E410A37" w14:textId="77777777" w:rsidR="00F924F6" w:rsidRPr="001C6542" w:rsidRDefault="00F924F6" w:rsidP="00796AEB">
            <w:pPr>
              <w:pStyle w:val="ListParagraph"/>
              <w:ind w:left="0"/>
              <w:rPr>
                <w:rFonts w:ascii="Franklin Gothic Book" w:hAnsi="Franklin Gothic Book"/>
                <w:iCs/>
              </w:rPr>
            </w:pPr>
          </w:p>
        </w:tc>
      </w:tr>
      <w:tr w:rsidR="00FA2278" w14:paraId="1C1810AA" w14:textId="77777777" w:rsidTr="00996A71">
        <w:tc>
          <w:tcPr>
            <w:tcW w:w="3865" w:type="dxa"/>
          </w:tcPr>
          <w:p w14:paraId="5C9B11D3" w14:textId="343FC8DD" w:rsidR="00FA2278" w:rsidRPr="001C6542" w:rsidRDefault="00FA2278" w:rsidP="00F924F6">
            <w:pPr>
              <w:pStyle w:val="ListParagraph"/>
              <w:ind w:left="0"/>
              <w:rPr>
                <w:rFonts w:ascii="Franklin Gothic Book" w:hAnsi="Franklin Gothic Book"/>
                <w:iCs/>
              </w:rPr>
            </w:pPr>
            <w:r>
              <w:rPr>
                <w:rFonts w:ascii="Franklin Gothic Book" w:hAnsi="Franklin Gothic Book"/>
                <w:iCs/>
              </w:rPr>
              <w:t>Is the project located in the South Tacoma Groundwater Protection District?</w:t>
            </w:r>
          </w:p>
        </w:tc>
        <w:tc>
          <w:tcPr>
            <w:tcW w:w="2140" w:type="dxa"/>
          </w:tcPr>
          <w:p w14:paraId="2F3113CF" w14:textId="77777777" w:rsidR="00FA2278" w:rsidRPr="00252BD5" w:rsidRDefault="00A0171C" w:rsidP="00FA2278">
            <w:pPr>
              <w:pStyle w:val="ListParagraph"/>
              <w:ind w:left="0"/>
              <w:rPr>
                <w:rFonts w:ascii="Franklin Gothic Book" w:hAnsi="Franklin Gothic Book"/>
                <w:iCs/>
              </w:rPr>
            </w:pPr>
            <w:sdt>
              <w:sdtPr>
                <w:rPr>
                  <w:rFonts w:ascii="Franklin Gothic Book" w:hAnsi="Franklin Gothic Book"/>
                  <w:iCs/>
                </w:rPr>
                <w:id w:val="-55161626"/>
                <w14:checkbox>
                  <w14:checked w14:val="0"/>
                  <w14:checkedState w14:val="2612" w14:font="MS Gothic"/>
                  <w14:uncheckedState w14:val="2610" w14:font="MS Gothic"/>
                </w14:checkbox>
              </w:sdtPr>
              <w:sdtEndPr/>
              <w:sdtContent>
                <w:r w:rsidR="00FA2278">
                  <w:rPr>
                    <w:rFonts w:ascii="MS Gothic" w:eastAsia="MS Gothic" w:hAnsi="MS Gothic" w:hint="eastAsia"/>
                    <w:iCs/>
                  </w:rPr>
                  <w:t>☐</w:t>
                </w:r>
              </w:sdtContent>
            </w:sdt>
            <w:r w:rsidR="00FA2278" w:rsidRPr="00252BD5">
              <w:rPr>
                <w:rFonts w:ascii="Franklin Gothic Book" w:hAnsi="Franklin Gothic Book"/>
                <w:iCs/>
              </w:rPr>
              <w:t>Yes</w:t>
            </w:r>
          </w:p>
          <w:p w14:paraId="08D1C55E" w14:textId="77777777" w:rsidR="00FA2278" w:rsidRPr="00252BD5" w:rsidRDefault="00A0171C" w:rsidP="00FA2278">
            <w:pPr>
              <w:pStyle w:val="ListParagraph"/>
              <w:ind w:left="0"/>
              <w:rPr>
                <w:rFonts w:ascii="Franklin Gothic Book" w:hAnsi="Franklin Gothic Book"/>
                <w:iCs/>
              </w:rPr>
            </w:pPr>
            <w:sdt>
              <w:sdtPr>
                <w:rPr>
                  <w:rFonts w:ascii="Franklin Gothic Book" w:hAnsi="Franklin Gothic Book"/>
                  <w:iCs/>
                </w:rPr>
                <w:id w:val="1821995300"/>
                <w14:checkbox>
                  <w14:checked w14:val="0"/>
                  <w14:checkedState w14:val="2612" w14:font="MS Gothic"/>
                  <w14:uncheckedState w14:val="2610" w14:font="MS Gothic"/>
                </w14:checkbox>
              </w:sdtPr>
              <w:sdtEndPr/>
              <w:sdtContent>
                <w:r w:rsidR="00FA2278">
                  <w:rPr>
                    <w:rFonts w:ascii="MS Gothic" w:eastAsia="MS Gothic" w:hAnsi="MS Gothic" w:hint="eastAsia"/>
                    <w:iCs/>
                  </w:rPr>
                  <w:t>☐</w:t>
                </w:r>
              </w:sdtContent>
            </w:sdt>
            <w:r w:rsidR="00FA2278" w:rsidRPr="00252BD5">
              <w:rPr>
                <w:rFonts w:ascii="Franklin Gothic Book" w:hAnsi="Franklin Gothic Book"/>
                <w:iCs/>
              </w:rPr>
              <w:t>No</w:t>
            </w:r>
          </w:p>
          <w:p w14:paraId="4407C51C" w14:textId="728D6077" w:rsidR="00FA2278" w:rsidRDefault="00A0171C" w:rsidP="00FA2278">
            <w:pPr>
              <w:pStyle w:val="ListParagraph"/>
              <w:ind w:left="0"/>
              <w:rPr>
                <w:rFonts w:ascii="Franklin Gothic Book" w:hAnsi="Franklin Gothic Book"/>
                <w:iCs/>
              </w:rPr>
            </w:pPr>
            <w:sdt>
              <w:sdtPr>
                <w:rPr>
                  <w:rFonts w:ascii="Franklin Gothic Book" w:hAnsi="Franklin Gothic Book"/>
                  <w:iCs/>
                </w:rPr>
                <w:id w:val="-564639711"/>
                <w14:checkbox>
                  <w14:checked w14:val="0"/>
                  <w14:checkedState w14:val="2612" w14:font="MS Gothic"/>
                  <w14:uncheckedState w14:val="2610" w14:font="MS Gothic"/>
                </w14:checkbox>
              </w:sdtPr>
              <w:sdtEndPr/>
              <w:sdtContent>
                <w:r w:rsidR="00FA2278">
                  <w:rPr>
                    <w:rFonts w:ascii="MS Gothic" w:eastAsia="MS Gothic" w:hAnsi="MS Gothic" w:hint="eastAsia"/>
                    <w:iCs/>
                  </w:rPr>
                  <w:t>☐</w:t>
                </w:r>
              </w:sdtContent>
            </w:sdt>
            <w:r w:rsidR="00FA2278" w:rsidRPr="00252BD5">
              <w:rPr>
                <w:rFonts w:ascii="Franklin Gothic Book" w:hAnsi="Franklin Gothic Book"/>
                <w:iCs/>
              </w:rPr>
              <w:t>Unknown</w:t>
            </w:r>
          </w:p>
        </w:tc>
        <w:tc>
          <w:tcPr>
            <w:tcW w:w="2985" w:type="dxa"/>
          </w:tcPr>
          <w:p w14:paraId="7921ADDE" w14:textId="77777777" w:rsidR="00FA2278" w:rsidRPr="001C6542" w:rsidRDefault="00FA2278" w:rsidP="00796AEB">
            <w:pPr>
              <w:pStyle w:val="ListParagraph"/>
              <w:ind w:left="0"/>
              <w:rPr>
                <w:rFonts w:ascii="Franklin Gothic Book" w:hAnsi="Franklin Gothic Book"/>
                <w:iCs/>
              </w:rPr>
            </w:pPr>
          </w:p>
        </w:tc>
      </w:tr>
      <w:tr w:rsidR="00F924F6" w14:paraId="5B860F55" w14:textId="77777777" w:rsidTr="00996A71">
        <w:tc>
          <w:tcPr>
            <w:tcW w:w="3865" w:type="dxa"/>
          </w:tcPr>
          <w:p w14:paraId="181404E0" w14:textId="23C3BDE1" w:rsidR="00F924F6" w:rsidRPr="001C6542" w:rsidRDefault="00F924F6" w:rsidP="00F924F6">
            <w:pPr>
              <w:pStyle w:val="ListParagraph"/>
              <w:ind w:left="0"/>
              <w:rPr>
                <w:rFonts w:ascii="Franklin Gothic Book" w:hAnsi="Franklin Gothic Book"/>
                <w:iCs/>
              </w:rPr>
            </w:pPr>
            <w:r w:rsidRPr="001C6542">
              <w:rPr>
                <w:rFonts w:ascii="Franklin Gothic Book" w:hAnsi="Franklin Gothic Book"/>
                <w:iCs/>
              </w:rPr>
              <w:t>Are any public or private easements located on the project site?</w:t>
            </w:r>
          </w:p>
        </w:tc>
        <w:tc>
          <w:tcPr>
            <w:tcW w:w="2140" w:type="dxa"/>
          </w:tcPr>
          <w:p w14:paraId="4D63E9FC"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42018335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Yes</w:t>
            </w:r>
          </w:p>
          <w:p w14:paraId="0D144CF4" w14:textId="77777777" w:rsidR="00F924F6" w:rsidRPr="00252BD5" w:rsidRDefault="00A0171C" w:rsidP="00F924F6">
            <w:pPr>
              <w:pStyle w:val="ListParagraph"/>
              <w:ind w:left="0"/>
              <w:rPr>
                <w:rFonts w:ascii="Franklin Gothic Book" w:hAnsi="Franklin Gothic Book"/>
                <w:iCs/>
              </w:rPr>
            </w:pPr>
            <w:sdt>
              <w:sdtPr>
                <w:rPr>
                  <w:rFonts w:ascii="Franklin Gothic Book" w:hAnsi="Franklin Gothic Book"/>
                  <w:iCs/>
                </w:rPr>
                <w:id w:val="-2137334446"/>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No</w:t>
            </w:r>
          </w:p>
          <w:p w14:paraId="530BD360" w14:textId="5ED8EF66" w:rsidR="00F924F6" w:rsidRPr="001C6542" w:rsidRDefault="00A0171C" w:rsidP="00F924F6">
            <w:pPr>
              <w:pStyle w:val="ListParagraph"/>
              <w:ind w:left="0"/>
              <w:rPr>
                <w:rFonts w:ascii="Franklin Gothic Book" w:hAnsi="Franklin Gothic Book"/>
                <w:iCs/>
              </w:rPr>
            </w:pPr>
            <w:sdt>
              <w:sdtPr>
                <w:rPr>
                  <w:rFonts w:ascii="Franklin Gothic Book" w:hAnsi="Franklin Gothic Book"/>
                  <w:iCs/>
                </w:rPr>
                <w:id w:val="-356271752"/>
                <w14:checkbox>
                  <w14:checked w14:val="0"/>
                  <w14:checkedState w14:val="2612" w14:font="MS Gothic"/>
                  <w14:uncheckedState w14:val="2610" w14:font="MS Gothic"/>
                </w14:checkbox>
              </w:sdtPr>
              <w:sdtEndPr/>
              <w:sdtContent>
                <w:r w:rsidR="00F924F6">
                  <w:rPr>
                    <w:rFonts w:ascii="MS Gothic" w:eastAsia="MS Gothic" w:hAnsi="MS Gothic" w:hint="eastAsia"/>
                    <w:iCs/>
                  </w:rPr>
                  <w:t>☐</w:t>
                </w:r>
              </w:sdtContent>
            </w:sdt>
            <w:r w:rsidR="00F924F6" w:rsidRPr="00252BD5">
              <w:rPr>
                <w:rFonts w:ascii="Franklin Gothic Book" w:hAnsi="Franklin Gothic Book"/>
                <w:iCs/>
              </w:rPr>
              <w:t>Unknown</w:t>
            </w:r>
          </w:p>
        </w:tc>
        <w:tc>
          <w:tcPr>
            <w:tcW w:w="2985" w:type="dxa"/>
          </w:tcPr>
          <w:p w14:paraId="07B8E717" w14:textId="77777777" w:rsidR="00F924F6" w:rsidRPr="001C6542" w:rsidRDefault="00F924F6" w:rsidP="00796AEB">
            <w:pPr>
              <w:pStyle w:val="ListParagraph"/>
              <w:ind w:left="0"/>
              <w:rPr>
                <w:rFonts w:ascii="Franklin Gothic Book" w:hAnsi="Franklin Gothic Book"/>
                <w:iCs/>
              </w:rPr>
            </w:pPr>
          </w:p>
        </w:tc>
      </w:tr>
    </w:tbl>
    <w:p w14:paraId="7EC3D49A" w14:textId="77777777" w:rsidR="00796AEB" w:rsidRPr="001C6542" w:rsidRDefault="00796AEB" w:rsidP="006E197D">
      <w:pPr>
        <w:pStyle w:val="ListParagraph"/>
        <w:ind w:left="360"/>
        <w:rPr>
          <w:rFonts w:ascii="Franklin Gothic Book" w:hAnsi="Franklin Gothic Book"/>
          <w:i/>
          <w:iCs/>
        </w:rPr>
      </w:pPr>
    </w:p>
    <w:p w14:paraId="5C7A1CEA" w14:textId="1198C6B3" w:rsidR="006E197D" w:rsidRPr="00276126" w:rsidRDefault="007B086F" w:rsidP="008210CC">
      <w:pPr>
        <w:pStyle w:val="ListParagraph"/>
        <w:numPr>
          <w:ilvl w:val="0"/>
          <w:numId w:val="33"/>
        </w:numPr>
        <w:ind w:left="360" w:hanging="360"/>
        <w:rPr>
          <w:rFonts w:ascii="Franklin Gothic Book" w:hAnsi="Franklin Gothic Book"/>
        </w:rPr>
      </w:pPr>
      <w:r w:rsidRPr="006E197D">
        <w:rPr>
          <w:rStyle w:val="BodyChar"/>
        </w:rPr>
        <w:t>Additional Information</w:t>
      </w:r>
      <w:r w:rsidR="006E197D" w:rsidRPr="007B5F6B">
        <w:rPr>
          <w:rStyle w:val="BodyChar"/>
        </w:rPr>
        <w:t xml:space="preserve"> </w:t>
      </w:r>
    </w:p>
    <w:p w14:paraId="53B415CC" w14:textId="67B178BA" w:rsidR="006E197D" w:rsidRDefault="00A0171C" w:rsidP="006E197D">
      <w:pPr>
        <w:ind w:left="450"/>
        <w:rPr>
          <w:rFonts w:ascii="Franklin Gothic Book" w:hAnsi="Franklin Gothic Book"/>
        </w:rPr>
      </w:pPr>
      <w:sdt>
        <w:sdtPr>
          <w:rPr>
            <w:rFonts w:ascii="Franklin Gothic Book" w:hAnsi="Franklin Gothic Book"/>
          </w:rPr>
          <w:id w:val="902181751"/>
          <w:placeholder>
            <w:docPart w:val="8D8F094CF6674C8F9CDC89E7FE04BDF2"/>
          </w:placeholder>
          <w:showingPlcHdr/>
        </w:sdtPr>
        <w:sdtEndPr/>
        <w:sdtContent>
          <w:r w:rsidR="006E197D">
            <w:rPr>
              <w:rStyle w:val="PlaceholderText"/>
            </w:rPr>
            <w:t>(</w:t>
          </w:r>
          <w:r w:rsidR="006E197D" w:rsidRPr="001C6542">
            <w:rPr>
              <w:rStyle w:val="PlaceholderText"/>
              <w:rFonts w:ascii="Franklin Gothic Book" w:hAnsi="Franklin Gothic Book"/>
            </w:rPr>
            <w:t xml:space="preserve">Insert </w:t>
          </w:r>
          <w:r w:rsidR="006E197D">
            <w:rPr>
              <w:rStyle w:val="PlaceholderText"/>
              <w:rFonts w:ascii="Franklin Gothic Book" w:hAnsi="Franklin Gothic Book"/>
            </w:rPr>
            <w:t>any additional description/information necessary to fully describe existing project site conditions</w:t>
          </w:r>
          <w:r w:rsidR="006E197D" w:rsidRPr="001C6542">
            <w:rPr>
              <w:rStyle w:val="PlaceholderText"/>
              <w:rFonts w:ascii="Franklin Gothic Book" w:hAnsi="Franklin Gothic Book"/>
            </w:rPr>
            <w:t>)</w:t>
          </w:r>
        </w:sdtContent>
      </w:sdt>
    </w:p>
    <w:p w14:paraId="1E7178C0" w14:textId="4B4ACB0E" w:rsidR="006E197D" w:rsidRPr="00873AF8" w:rsidRDefault="00A0171C" w:rsidP="006E197D">
      <w:pPr>
        <w:ind w:left="450"/>
        <w:rPr>
          <w:rFonts w:ascii="Franklin Gothic Book" w:hAnsi="Franklin Gothic Book"/>
        </w:rPr>
      </w:pPr>
      <w:sdt>
        <w:sdtPr>
          <w:rPr>
            <w:rFonts w:ascii="Franklin Gothic Book" w:hAnsi="Franklin Gothic Book"/>
          </w:rPr>
          <w:id w:val="-415860638"/>
          <w:placeholder>
            <w:docPart w:val="8072E77DD23F4A0C949933A49CC52BC1"/>
          </w:placeholder>
          <w:showingPlcHdr/>
        </w:sdtPr>
        <w:sdtEndPr/>
        <w:sdtContent>
          <w:r w:rsidR="006E197D" w:rsidRPr="006E197D">
            <w:rPr>
              <w:rStyle w:val="PlaceholderText"/>
              <w:rFonts w:ascii="Franklin Gothic Book" w:hAnsi="Franklin Gothic Book"/>
            </w:rPr>
            <w:t>(Insert associated figure(s) (if applicable) below)</w:t>
          </w:r>
        </w:sdtContent>
      </w:sdt>
      <w:commentRangeStart w:id="10"/>
      <w:r w:rsidR="006E197D">
        <w:rPr>
          <w:rFonts w:ascii="Franklin Gothic Book" w:hAnsi="Franklin Gothic Book"/>
        </w:rPr>
        <w:t xml:space="preserve"> </w:t>
      </w:r>
      <w:commentRangeEnd w:id="10"/>
      <w:r w:rsidR="006E197D">
        <w:rPr>
          <w:rStyle w:val="CommentReference"/>
        </w:rPr>
        <w:commentReference w:id="10"/>
      </w:r>
    </w:p>
    <w:p w14:paraId="345CB268" w14:textId="77777777" w:rsidR="006E197D" w:rsidRDefault="006E197D">
      <w:pPr>
        <w:rPr>
          <w:b/>
        </w:rPr>
      </w:pPr>
      <w:r>
        <w:br w:type="page"/>
      </w:r>
    </w:p>
    <w:p w14:paraId="6696BFE6" w14:textId="0640AF33" w:rsidR="0013332C" w:rsidRPr="00723753" w:rsidRDefault="00094539" w:rsidP="008210CC">
      <w:pPr>
        <w:pStyle w:val="ListParagraph"/>
        <w:numPr>
          <w:ilvl w:val="0"/>
          <w:numId w:val="9"/>
        </w:numPr>
        <w:ind w:left="360"/>
        <w:rPr>
          <w:b/>
          <w:bCs/>
        </w:rPr>
      </w:pPr>
      <w:r w:rsidRPr="00723753">
        <w:rPr>
          <w:b/>
          <w:bCs/>
        </w:rPr>
        <w:lastRenderedPageBreak/>
        <w:t xml:space="preserve">Existing </w:t>
      </w:r>
      <w:r w:rsidR="00076B96" w:rsidRPr="00723753">
        <w:rPr>
          <w:b/>
          <w:bCs/>
        </w:rPr>
        <w:t xml:space="preserve">Project </w:t>
      </w:r>
      <w:r w:rsidRPr="00723753">
        <w:rPr>
          <w:b/>
          <w:bCs/>
        </w:rPr>
        <w:t>Site Condition Basin Map</w:t>
      </w:r>
    </w:p>
    <w:p w14:paraId="10C0DCF8" w14:textId="77777777" w:rsidR="00235C83" w:rsidRPr="006E197D" w:rsidRDefault="00062920" w:rsidP="008210CC">
      <w:pPr>
        <w:pStyle w:val="ListParagraph"/>
        <w:numPr>
          <w:ilvl w:val="0"/>
          <w:numId w:val="34"/>
        </w:numPr>
        <w:ind w:left="360" w:hanging="360"/>
        <w:rPr>
          <w:rStyle w:val="BodyChar"/>
        </w:rPr>
      </w:pPr>
      <w:bookmarkStart w:id="11" w:name="_Hlk69482177"/>
      <w:r w:rsidRPr="006E197D">
        <w:rPr>
          <w:rStyle w:val="BodyChar"/>
        </w:rPr>
        <w:t>Provide an existing conditions basin</w:t>
      </w:r>
      <w:r w:rsidR="00AA0E08" w:rsidRPr="006E197D">
        <w:rPr>
          <w:rStyle w:val="BodyChar"/>
        </w:rPr>
        <w:t xml:space="preserve"> map</w:t>
      </w:r>
      <w:r w:rsidRPr="006E197D">
        <w:rPr>
          <w:rStyle w:val="BodyChar"/>
        </w:rPr>
        <w:t xml:space="preserve"> </w:t>
      </w:r>
      <w:bookmarkEnd w:id="11"/>
    </w:p>
    <w:p w14:paraId="1461CF9F" w14:textId="11249BF8" w:rsidR="00235C83" w:rsidRDefault="00235C83" w:rsidP="00235C83">
      <w:pPr>
        <w:pStyle w:val="ListParagraph"/>
        <w:ind w:left="360"/>
      </w:pPr>
    </w:p>
    <w:p w14:paraId="7F834CA5" w14:textId="77777777" w:rsidR="00235C83" w:rsidRDefault="00235C83" w:rsidP="00235C83">
      <w:pPr>
        <w:shd w:val="clear" w:color="auto" w:fill="D9D9D9" w:themeFill="background1" w:themeFillShade="D9"/>
        <w:ind w:left="360"/>
      </w:pPr>
      <w:r>
        <w:t>Provide an existing conditions basin map that shows the following areas where applicable.  The map shall include a table that provides the square footage of each area described below which corresponds to the map.  More than one map may be required to clearly delineate all required information.</w:t>
      </w:r>
    </w:p>
    <w:p w14:paraId="6B204702" w14:textId="77777777" w:rsidR="00235C83" w:rsidRDefault="00235C83" w:rsidP="00235C83">
      <w:pPr>
        <w:ind w:left="360"/>
        <w:rPr>
          <w:highlight w:val="lightGray"/>
        </w:rPr>
      </w:pPr>
      <w:r>
        <w:rPr>
          <w:highlight w:val="lightGray"/>
        </w:rPr>
        <w:t>Outline and square footage of hard surface areas.</w:t>
      </w:r>
    </w:p>
    <w:p w14:paraId="5050F550" w14:textId="77777777" w:rsidR="00235C83" w:rsidRDefault="00235C83" w:rsidP="00235C83">
      <w:pPr>
        <w:ind w:left="360"/>
        <w:rPr>
          <w:highlight w:val="lightGray"/>
        </w:rPr>
      </w:pPr>
      <w:r>
        <w:rPr>
          <w:highlight w:val="lightGray"/>
        </w:rPr>
        <w:t>Outline and square footage of vegetation areas.</w:t>
      </w:r>
    </w:p>
    <w:p w14:paraId="4CDFD2F5" w14:textId="77777777" w:rsidR="00235C83" w:rsidRDefault="00235C83" w:rsidP="00235C83">
      <w:pPr>
        <w:ind w:left="360"/>
        <w:rPr>
          <w:highlight w:val="lightGray"/>
        </w:rPr>
      </w:pPr>
      <w:r>
        <w:rPr>
          <w:highlight w:val="lightGray"/>
        </w:rPr>
        <w:t>Outline and square footage of native vegetation areas.</w:t>
      </w:r>
    </w:p>
    <w:p w14:paraId="41ACD320" w14:textId="77777777" w:rsidR="00235C83" w:rsidRDefault="00235C83" w:rsidP="00235C83">
      <w:pPr>
        <w:ind w:left="360"/>
        <w:rPr>
          <w:highlight w:val="lightGray"/>
        </w:rPr>
      </w:pPr>
      <w:r>
        <w:rPr>
          <w:highlight w:val="lightGray"/>
        </w:rPr>
        <w:t>Outline and square footage of pasture areas.</w:t>
      </w:r>
    </w:p>
    <w:p w14:paraId="1E2C4F77" w14:textId="77777777" w:rsidR="00235C83" w:rsidRDefault="00235C83" w:rsidP="00235C83">
      <w:pPr>
        <w:ind w:left="360"/>
        <w:rPr>
          <w:highlight w:val="lightGray"/>
        </w:rPr>
      </w:pPr>
      <w:r>
        <w:rPr>
          <w:highlight w:val="lightGray"/>
        </w:rPr>
        <w:t>Outline and square footage of lawn/landscaped areas.</w:t>
      </w:r>
    </w:p>
    <w:p w14:paraId="24F13DBB" w14:textId="77777777" w:rsidR="00235C83" w:rsidRDefault="00235C83" w:rsidP="00235C83">
      <w:pPr>
        <w:ind w:left="360"/>
        <w:rPr>
          <w:highlight w:val="lightGray"/>
        </w:rPr>
      </w:pPr>
      <w:r>
        <w:rPr>
          <w:highlight w:val="lightGray"/>
        </w:rPr>
        <w:t>Outline of Threshold Discharge Areas.</w:t>
      </w:r>
    </w:p>
    <w:p w14:paraId="55D9FCEF" w14:textId="482B2E51" w:rsidR="00235C83" w:rsidRDefault="00235C83" w:rsidP="00235C83">
      <w:pPr>
        <w:ind w:left="360"/>
        <w:rPr>
          <w:highlight w:val="lightGray"/>
        </w:rPr>
      </w:pPr>
      <w:r>
        <w:rPr>
          <w:highlight w:val="lightGray"/>
        </w:rPr>
        <w:t>*Each area should have a separate color o</w:t>
      </w:r>
      <w:r w:rsidR="00693F09">
        <w:rPr>
          <w:highlight w:val="lightGray"/>
        </w:rPr>
        <w:t>r</w:t>
      </w:r>
      <w:r>
        <w:rPr>
          <w:highlight w:val="lightGray"/>
        </w:rPr>
        <w:t xml:space="preserve"> shading to clearly distinguish one area from another.  Map, tables, and coloring/shading shall appropriately correspond.</w:t>
      </w:r>
      <w:r w:rsidR="00175579">
        <w:rPr>
          <w:highlight w:val="lightGray"/>
        </w:rPr>
        <w:t xml:space="preserve"> </w:t>
      </w:r>
      <w:commentRangeStart w:id="12"/>
      <w:commentRangeEnd w:id="12"/>
      <w:r w:rsidR="00175579">
        <w:rPr>
          <w:rStyle w:val="CommentReference"/>
        </w:rPr>
        <w:commentReference w:id="12"/>
      </w:r>
    </w:p>
    <w:p w14:paraId="448033D6" w14:textId="68AF0D62" w:rsidR="00235C83" w:rsidRDefault="00A0171C" w:rsidP="00A261B4">
      <w:pPr>
        <w:ind w:left="450"/>
      </w:pPr>
      <w:sdt>
        <w:sdtPr>
          <w:id w:val="-1173957177"/>
          <w:placeholder>
            <w:docPart w:val="56A43D4C458D46DC8316F07736625694"/>
          </w:placeholder>
          <w:showingPlcHdr/>
        </w:sdtPr>
        <w:sdtEndPr/>
        <w:sdtContent>
          <w:r w:rsidR="00A261B4" w:rsidRPr="00235C83">
            <w:rPr>
              <w:rStyle w:val="PlaceholderText"/>
              <w:rFonts w:ascii="Franklin Gothic Book" w:hAnsi="Franklin Gothic Book"/>
            </w:rPr>
            <w:t xml:space="preserve">(Insert </w:t>
          </w:r>
          <w:r w:rsidR="00A261B4">
            <w:rPr>
              <w:rStyle w:val="PlaceholderText"/>
              <w:rFonts w:ascii="Franklin Gothic Book" w:hAnsi="Franklin Gothic Book"/>
            </w:rPr>
            <w:t xml:space="preserve">figure number and name here and the existing </w:t>
          </w:r>
          <w:r w:rsidR="00A261B4" w:rsidRPr="00235C83">
            <w:rPr>
              <w:rStyle w:val="PlaceholderText"/>
              <w:rFonts w:ascii="Franklin Gothic Book" w:hAnsi="Franklin Gothic Book"/>
            </w:rPr>
            <w:t xml:space="preserve">conditions basin map </w:t>
          </w:r>
          <w:r w:rsidR="00A261B4">
            <w:rPr>
              <w:rStyle w:val="PlaceholderText"/>
              <w:rFonts w:ascii="Franklin Gothic Book" w:hAnsi="Franklin Gothic Book"/>
            </w:rPr>
            <w:t>below</w:t>
          </w:r>
          <w:r w:rsidR="00A261B4" w:rsidRPr="00235C83">
            <w:rPr>
              <w:rStyle w:val="PlaceholderText"/>
              <w:rFonts w:ascii="Franklin Gothic Book" w:hAnsi="Franklin Gothic Book"/>
            </w:rPr>
            <w:t>)</w:t>
          </w:r>
        </w:sdtContent>
      </w:sdt>
      <w:r w:rsidR="00A261B4">
        <w:t xml:space="preserve"> </w:t>
      </w:r>
      <w:commentRangeStart w:id="13"/>
      <w:commentRangeEnd w:id="13"/>
      <w:r w:rsidR="00A261B4">
        <w:rPr>
          <w:rStyle w:val="CommentReference"/>
        </w:rPr>
        <w:commentReference w:id="13"/>
      </w:r>
    </w:p>
    <w:p w14:paraId="2FF41FEF" w14:textId="2888F772" w:rsidR="00266E40" w:rsidRPr="00CB0640" w:rsidRDefault="00266E40" w:rsidP="00235C83">
      <w:pPr>
        <w:pStyle w:val="ListParagraph"/>
        <w:ind w:left="360"/>
      </w:pPr>
    </w:p>
    <w:p w14:paraId="3DEDE03F" w14:textId="77777777" w:rsidR="002F34C6" w:rsidRPr="00062920" w:rsidRDefault="002F34C6">
      <w:pPr>
        <w:rPr>
          <w:b/>
        </w:rPr>
      </w:pPr>
    </w:p>
    <w:p w14:paraId="2FBD15EA" w14:textId="77777777" w:rsidR="009E2697" w:rsidRDefault="009E2697">
      <w:pPr>
        <w:rPr>
          <w:highlight w:val="lightGray"/>
        </w:rPr>
      </w:pPr>
      <w:r>
        <w:rPr>
          <w:highlight w:val="lightGray"/>
        </w:rPr>
        <w:br w:type="page"/>
      </w:r>
    </w:p>
    <w:p w14:paraId="03FE7812" w14:textId="44AC0BEF" w:rsidR="00076B96" w:rsidRPr="00723753" w:rsidRDefault="009E2697" w:rsidP="008210CC">
      <w:pPr>
        <w:pStyle w:val="ListParagraph"/>
        <w:numPr>
          <w:ilvl w:val="0"/>
          <w:numId w:val="9"/>
        </w:numPr>
        <w:ind w:left="360"/>
        <w:rPr>
          <w:b/>
          <w:bCs/>
        </w:rPr>
      </w:pPr>
      <w:bookmarkStart w:id="15" w:name="_Downstream_Flowpath_–_2"/>
      <w:bookmarkEnd w:id="15"/>
      <w:r w:rsidRPr="00723753">
        <w:rPr>
          <w:b/>
          <w:bCs/>
        </w:rPr>
        <w:lastRenderedPageBreak/>
        <w:t>Downstream Flowpath – Existing Condition</w:t>
      </w:r>
    </w:p>
    <w:p w14:paraId="45B7CD2A" w14:textId="77777777" w:rsidR="00CB0640" w:rsidRPr="00CB0640" w:rsidRDefault="00CB0640" w:rsidP="00CB0640"/>
    <w:p w14:paraId="6D6680BA" w14:textId="1654E92F" w:rsidR="008C768B" w:rsidRDefault="008C768B" w:rsidP="008C768B">
      <w:r w:rsidRPr="008C768B">
        <w:rPr>
          <w:highlight w:val="lightGray"/>
        </w:rPr>
        <w:t>Provide a map showing the downstream flowpath from the project site to the Puget Sound – including all receiving waterbodies along the flowpath.  Assume that stormwater does not infiltrate along the flowpath and will ultimately reach the Puget Sound.  Include a separate map for each TDA or if each flowpath can be clearly distinguished, one map will suffice.  Clearly show the ¼ mile point for determining TDA.</w:t>
      </w:r>
      <w:r>
        <w:t xml:space="preserve"> </w:t>
      </w:r>
      <w:commentRangeStart w:id="16"/>
      <w:commentRangeEnd w:id="16"/>
      <w:r w:rsidR="00175579">
        <w:rPr>
          <w:rStyle w:val="CommentReference"/>
        </w:rPr>
        <w:commentReference w:id="16"/>
      </w:r>
    </w:p>
    <w:p w14:paraId="69CE5BFB" w14:textId="1711C2FE" w:rsidR="00CC6EF3" w:rsidRPr="008C768B" w:rsidRDefault="00A0171C" w:rsidP="008C768B">
      <w:pPr>
        <w:rPr>
          <w:b/>
          <w:bCs/>
        </w:rPr>
      </w:pPr>
      <w:sdt>
        <w:sdtPr>
          <w:rPr>
            <w:b/>
            <w:bCs/>
          </w:rPr>
          <w:id w:val="667298927"/>
          <w:placeholder>
            <w:docPart w:val="0BF4854A120D4D8086CB3EFDFE0B5E85"/>
          </w:placeholder>
          <w:showingPlcHdr/>
        </w:sdtPr>
        <w:sdtEndPr/>
        <w:sdtContent>
          <w:r w:rsidR="00A261B4">
            <w:rPr>
              <w:rStyle w:val="PlaceholderText"/>
            </w:rPr>
            <w:t>(</w:t>
          </w:r>
          <w:r w:rsidR="00A261B4" w:rsidRPr="00A261B4">
            <w:rPr>
              <w:rStyle w:val="PlaceholderText"/>
              <w:rFonts w:ascii="Franklin Gothic Book" w:hAnsi="Franklin Gothic Book"/>
            </w:rPr>
            <w:t>Insert figure name and number here and the Downstream Flowpath map below)</w:t>
          </w:r>
        </w:sdtContent>
      </w:sdt>
      <w:r w:rsidR="00A261B4">
        <w:rPr>
          <w:b/>
          <w:bCs/>
        </w:rPr>
        <w:t xml:space="preserve"> </w:t>
      </w:r>
      <w:commentRangeStart w:id="17"/>
      <w:commentRangeEnd w:id="17"/>
      <w:r w:rsidR="00A261B4">
        <w:rPr>
          <w:rStyle w:val="CommentReference"/>
        </w:rPr>
        <w:commentReference w:id="17"/>
      </w:r>
    </w:p>
    <w:p w14:paraId="5450F7A5" w14:textId="21639C83" w:rsidR="009E2697" w:rsidRPr="009E2697" w:rsidRDefault="009E2697"/>
    <w:p w14:paraId="41395C1E" w14:textId="77777777" w:rsidR="00076B96" w:rsidRDefault="00076B96">
      <w:pPr>
        <w:rPr>
          <w:highlight w:val="lightGray"/>
        </w:rPr>
      </w:pPr>
      <w:r>
        <w:rPr>
          <w:highlight w:val="lightGray"/>
        </w:rPr>
        <w:br w:type="page"/>
      </w:r>
    </w:p>
    <w:p w14:paraId="508FC94F" w14:textId="6D10639A" w:rsidR="00076B96" w:rsidRPr="004A2585" w:rsidRDefault="00076B96" w:rsidP="00723753">
      <w:pPr>
        <w:pStyle w:val="Heading2"/>
        <w:numPr>
          <w:ilvl w:val="0"/>
          <w:numId w:val="3"/>
        </w:numPr>
        <w:ind w:left="360"/>
        <w:rPr>
          <w:bCs/>
        </w:rPr>
      </w:pPr>
      <w:bookmarkStart w:id="18" w:name="_Proposed_Project_Site_2"/>
      <w:bookmarkStart w:id="19" w:name="_Toc72946145"/>
      <w:bookmarkEnd w:id="18"/>
      <w:r w:rsidRPr="004A2585">
        <w:rPr>
          <w:bCs/>
        </w:rPr>
        <w:lastRenderedPageBreak/>
        <w:t>Proposed Project Site Conditions</w:t>
      </w:r>
      <w:bookmarkEnd w:id="19"/>
    </w:p>
    <w:p w14:paraId="37C1EE9D" w14:textId="77777777" w:rsidR="002B5862" w:rsidRDefault="002B5862" w:rsidP="00076B96"/>
    <w:p w14:paraId="45E216A7" w14:textId="53F1D1AB" w:rsidR="009F1EEA" w:rsidRPr="00723753" w:rsidRDefault="00996A71" w:rsidP="00723753">
      <w:pPr>
        <w:rPr>
          <w:b/>
          <w:bCs/>
        </w:rPr>
      </w:pPr>
      <w:r w:rsidRPr="00723753">
        <w:rPr>
          <w:b/>
          <w:bCs/>
        </w:rPr>
        <w:t>A.</w:t>
      </w:r>
      <w:r w:rsidR="002227DE" w:rsidRPr="00723753">
        <w:rPr>
          <w:b/>
          <w:bCs/>
        </w:rPr>
        <w:t xml:space="preserve"> </w:t>
      </w:r>
      <w:r w:rsidR="009F1EEA" w:rsidRPr="00723753">
        <w:rPr>
          <w:b/>
          <w:bCs/>
        </w:rPr>
        <w:t xml:space="preserve">Describe </w:t>
      </w:r>
      <w:r w:rsidR="00FA2278">
        <w:rPr>
          <w:b/>
          <w:bCs/>
        </w:rPr>
        <w:t xml:space="preserve">in words </w:t>
      </w:r>
      <w:r w:rsidR="009F1EEA" w:rsidRPr="00723753">
        <w:rPr>
          <w:b/>
          <w:bCs/>
        </w:rPr>
        <w:t>and provide figure</w:t>
      </w:r>
      <w:r w:rsidR="00FA2278">
        <w:rPr>
          <w:b/>
          <w:bCs/>
        </w:rPr>
        <w:t>(</w:t>
      </w:r>
      <w:r w:rsidR="009F1EEA" w:rsidRPr="00723753">
        <w:rPr>
          <w:b/>
          <w:bCs/>
        </w:rPr>
        <w:t>s</w:t>
      </w:r>
      <w:r w:rsidR="00FA2278">
        <w:rPr>
          <w:b/>
          <w:bCs/>
        </w:rPr>
        <w:t>)</w:t>
      </w:r>
      <w:r w:rsidR="009F1EEA" w:rsidRPr="00723753">
        <w:rPr>
          <w:b/>
          <w:bCs/>
        </w:rPr>
        <w:t xml:space="preserve"> to describe the proposed project site conditions.  </w:t>
      </w:r>
    </w:p>
    <w:p w14:paraId="7D2D79CC" w14:textId="77777777" w:rsidR="009F1EEA" w:rsidRDefault="009F1EEA" w:rsidP="009F1EEA">
      <w:pPr>
        <w:pStyle w:val="ListParagraph"/>
        <w:ind w:left="360"/>
        <w:rPr>
          <w:bCs/>
        </w:rPr>
      </w:pPr>
    </w:p>
    <w:p w14:paraId="10617370" w14:textId="0A39DB62" w:rsidR="00996A71" w:rsidRPr="00276126" w:rsidRDefault="009F1EEA" w:rsidP="008210CC">
      <w:pPr>
        <w:pStyle w:val="ListParagraph"/>
        <w:numPr>
          <w:ilvl w:val="0"/>
          <w:numId w:val="35"/>
        </w:numPr>
        <w:ind w:left="360" w:hanging="360"/>
        <w:rPr>
          <w:rFonts w:ascii="Franklin Gothic Book" w:hAnsi="Franklin Gothic Book"/>
        </w:rPr>
      </w:pPr>
      <w:r w:rsidRPr="00996A71">
        <w:rPr>
          <w:rStyle w:val="BodyChar"/>
        </w:rPr>
        <w:t>Describe in one or two sentences the proposed project site use:</w:t>
      </w:r>
      <w:r w:rsidR="00996A71" w:rsidRPr="007B5F6B">
        <w:rPr>
          <w:rStyle w:val="BodyChar"/>
        </w:rPr>
        <w:t xml:space="preserve"> </w:t>
      </w:r>
    </w:p>
    <w:p w14:paraId="05964A6F" w14:textId="77777777" w:rsidR="00996A71" w:rsidRPr="00873AF8" w:rsidRDefault="00A0171C" w:rsidP="00996A71">
      <w:pPr>
        <w:ind w:left="450"/>
        <w:rPr>
          <w:rFonts w:ascii="Franklin Gothic Book" w:hAnsi="Franklin Gothic Book"/>
        </w:rPr>
      </w:pPr>
      <w:sdt>
        <w:sdtPr>
          <w:rPr>
            <w:rFonts w:ascii="Franklin Gothic Book" w:hAnsi="Franklin Gothic Book"/>
          </w:rPr>
          <w:id w:val="1297336781"/>
          <w:placeholder>
            <w:docPart w:val="F4F264B72C9944AE84B8F7C09C4F9D93"/>
          </w:placeholder>
          <w:showingPlcHdr/>
        </w:sdtPr>
        <w:sdtEndPr/>
        <w:sdtContent>
          <w:r w:rsidR="00996A71">
            <w:rPr>
              <w:rStyle w:val="PlaceholderText"/>
            </w:rPr>
            <w:t>(</w:t>
          </w:r>
          <w:r w:rsidR="00996A71" w:rsidRPr="001C6542">
            <w:rPr>
              <w:rStyle w:val="PlaceholderText"/>
              <w:rFonts w:ascii="Franklin Gothic Book" w:hAnsi="Franklin Gothic Book"/>
            </w:rPr>
            <w:t>Insert existing project site use description)</w:t>
          </w:r>
        </w:sdtContent>
      </w:sdt>
    </w:p>
    <w:p w14:paraId="69E6141D" w14:textId="2ACBED52" w:rsidR="00996A71" w:rsidRPr="00276126" w:rsidRDefault="009F1EEA" w:rsidP="008210CC">
      <w:pPr>
        <w:pStyle w:val="ListParagraph"/>
        <w:numPr>
          <w:ilvl w:val="0"/>
          <w:numId w:val="35"/>
        </w:numPr>
        <w:ind w:left="360" w:hanging="360"/>
        <w:rPr>
          <w:rFonts w:ascii="Franklin Gothic Book" w:hAnsi="Franklin Gothic Book"/>
        </w:rPr>
      </w:pPr>
      <w:r w:rsidRPr="00996A71">
        <w:rPr>
          <w:rStyle w:val="BodyChar"/>
        </w:rPr>
        <w:t>Describe in words or show on a figure the stormwater runoff patterns (natural and artificial) and the points where stormwater enters and exits the project site.</w:t>
      </w:r>
      <w:r w:rsidR="00996A71" w:rsidRPr="00996A71">
        <w:rPr>
          <w:rStyle w:val="BodyChar"/>
        </w:rPr>
        <w:t xml:space="preserve"> </w:t>
      </w:r>
    </w:p>
    <w:p w14:paraId="38626157" w14:textId="46BED67C" w:rsidR="009F1EEA" w:rsidRPr="00996A71" w:rsidRDefault="00A0171C" w:rsidP="00996A71">
      <w:pPr>
        <w:ind w:left="450"/>
        <w:rPr>
          <w:rFonts w:ascii="Franklin Gothic Book" w:hAnsi="Franklin Gothic Book"/>
        </w:rPr>
      </w:pPr>
      <w:sdt>
        <w:sdtPr>
          <w:rPr>
            <w:rFonts w:ascii="Franklin Gothic Book" w:hAnsi="Franklin Gothic Book"/>
          </w:rPr>
          <w:id w:val="284473461"/>
          <w:placeholder>
            <w:docPart w:val="1E993B1FFCF346AD854C4F54577788EA"/>
          </w:placeholder>
          <w:showingPlcHdr/>
        </w:sdtPr>
        <w:sdtEndPr/>
        <w:sdtContent>
          <w:r w:rsidR="00996A71">
            <w:rPr>
              <w:rStyle w:val="PlaceholderText"/>
            </w:rPr>
            <w:t>(</w:t>
          </w:r>
          <w:r w:rsidR="00996A71" w:rsidRPr="001C6542">
            <w:rPr>
              <w:rStyle w:val="PlaceholderText"/>
              <w:rFonts w:ascii="Franklin Gothic Book" w:hAnsi="Franklin Gothic Book"/>
            </w:rPr>
            <w:t xml:space="preserve">Insert </w:t>
          </w:r>
          <w:r w:rsidR="00996A71">
            <w:rPr>
              <w:rStyle w:val="PlaceholderText"/>
              <w:rFonts w:ascii="Franklin Gothic Book" w:hAnsi="Franklin Gothic Book"/>
            </w:rPr>
            <w:t>description and/or state “See Figure Number(s) xx below”)</w:t>
          </w:r>
        </w:sdtContent>
      </w:sdt>
      <w:commentRangeStart w:id="20"/>
      <w:r w:rsidR="00996A71">
        <w:rPr>
          <w:rFonts w:ascii="Franklin Gothic Book" w:hAnsi="Franklin Gothic Book"/>
        </w:rPr>
        <w:t xml:space="preserve"> </w:t>
      </w:r>
      <w:commentRangeEnd w:id="20"/>
      <w:r w:rsidR="00996A71">
        <w:rPr>
          <w:rStyle w:val="CommentReference"/>
        </w:rPr>
        <w:commentReference w:id="20"/>
      </w:r>
    </w:p>
    <w:p w14:paraId="4B6432CD" w14:textId="6FA7131E" w:rsidR="009F1EEA" w:rsidRPr="00996A71" w:rsidRDefault="009F1EEA" w:rsidP="008210CC">
      <w:pPr>
        <w:pStyle w:val="ListParagraph"/>
        <w:numPr>
          <w:ilvl w:val="0"/>
          <w:numId w:val="35"/>
        </w:numPr>
        <w:ind w:left="360" w:hanging="360"/>
        <w:rPr>
          <w:rStyle w:val="BodyChar"/>
        </w:rPr>
      </w:pPr>
      <w:r w:rsidRPr="00996A71">
        <w:rPr>
          <w:rStyle w:val="BodyChar"/>
        </w:rPr>
        <w:t xml:space="preserve">Provide a figure showing: </w:t>
      </w:r>
    </w:p>
    <w:p w14:paraId="6BEC6870" w14:textId="14C74D85" w:rsidR="009F1EEA" w:rsidRPr="007B0D6E" w:rsidRDefault="009F1EEA" w:rsidP="008210CC">
      <w:pPr>
        <w:pStyle w:val="ListParagraph"/>
        <w:numPr>
          <w:ilvl w:val="0"/>
          <w:numId w:val="36"/>
        </w:numPr>
        <w:rPr>
          <w:rFonts w:ascii="Franklin Gothic Book" w:hAnsi="Franklin Gothic Book"/>
          <w:bCs/>
        </w:rPr>
      </w:pPr>
      <w:r w:rsidRPr="007B0D6E">
        <w:rPr>
          <w:rFonts w:ascii="Franklin Gothic Book" w:hAnsi="Franklin Gothic Book"/>
          <w:bCs/>
        </w:rPr>
        <w:t xml:space="preserve">the proposed improvements (buildings, sidewalks, parking lots, utilities, etc.), </w:t>
      </w:r>
    </w:p>
    <w:p w14:paraId="79FD5910" w14:textId="77777777" w:rsidR="009F1EEA" w:rsidRPr="007B0D6E" w:rsidRDefault="009F1EEA" w:rsidP="008210CC">
      <w:pPr>
        <w:pStyle w:val="ListParagraph"/>
        <w:numPr>
          <w:ilvl w:val="0"/>
          <w:numId w:val="36"/>
        </w:numPr>
        <w:rPr>
          <w:rFonts w:ascii="Franklin Gothic Book" w:hAnsi="Franklin Gothic Book"/>
          <w:bCs/>
        </w:rPr>
      </w:pPr>
      <w:r w:rsidRPr="007B0D6E">
        <w:rPr>
          <w:rFonts w:ascii="Franklin Gothic Book" w:hAnsi="Franklin Gothic Book"/>
          <w:bCs/>
        </w:rPr>
        <w:t>fuel tanks (above and below ground) that are proposed or will remain in place, proposed groundwater wells on the project site</w:t>
      </w:r>
    </w:p>
    <w:p w14:paraId="37537376" w14:textId="77777777" w:rsidR="009F1EEA" w:rsidRPr="007B0D6E" w:rsidRDefault="009F1EEA" w:rsidP="008210CC">
      <w:pPr>
        <w:pStyle w:val="ListParagraph"/>
        <w:numPr>
          <w:ilvl w:val="0"/>
          <w:numId w:val="36"/>
        </w:numPr>
        <w:rPr>
          <w:rFonts w:ascii="Franklin Gothic Book" w:hAnsi="Franklin Gothic Book"/>
          <w:bCs/>
        </w:rPr>
      </w:pPr>
      <w:r w:rsidRPr="007B0D6E">
        <w:rPr>
          <w:rFonts w:ascii="Franklin Gothic Book" w:hAnsi="Franklin Gothic Book"/>
          <w:bCs/>
        </w:rPr>
        <w:t>proposed septic systems</w:t>
      </w:r>
    </w:p>
    <w:p w14:paraId="313D2577" w14:textId="4E93CBD8" w:rsidR="009F1EEA" w:rsidRDefault="009F1EEA" w:rsidP="008210CC">
      <w:pPr>
        <w:pStyle w:val="ListParagraph"/>
        <w:numPr>
          <w:ilvl w:val="0"/>
          <w:numId w:val="36"/>
        </w:numPr>
        <w:rPr>
          <w:rFonts w:ascii="Franklin Gothic Book" w:hAnsi="Franklin Gothic Book"/>
          <w:bCs/>
        </w:rPr>
      </w:pPr>
      <w:r w:rsidRPr="007B0D6E">
        <w:rPr>
          <w:rFonts w:ascii="Franklin Gothic Book" w:hAnsi="Franklin Gothic Book"/>
          <w:bCs/>
        </w:rPr>
        <w:t xml:space="preserve">proposed public and private easements </w:t>
      </w:r>
    </w:p>
    <w:sdt>
      <w:sdtPr>
        <w:rPr>
          <w:rFonts w:ascii="Franklin Gothic Book" w:hAnsi="Franklin Gothic Book"/>
          <w:bCs/>
        </w:rPr>
        <w:id w:val="417993249"/>
        <w:placeholder>
          <w:docPart w:val="6BF2E56BCAB04808B25C100AF8B00C3A"/>
        </w:placeholder>
        <w:showingPlcHdr/>
      </w:sdtPr>
      <w:sdtEndPr/>
      <w:sdtContent>
        <w:p w14:paraId="16FFF67D" w14:textId="6671DC64" w:rsidR="007B0D6E" w:rsidRPr="007B0D6E" w:rsidRDefault="007B0D6E" w:rsidP="007B0D6E">
          <w:pPr>
            <w:ind w:left="360"/>
            <w:rPr>
              <w:rFonts w:ascii="Franklin Gothic Book" w:hAnsi="Franklin Gothic Book"/>
              <w:bCs/>
            </w:rPr>
          </w:pPr>
          <w:r w:rsidRPr="007B0D6E">
            <w:rPr>
              <w:rStyle w:val="PlaceholderText"/>
              <w:rFonts w:ascii="Franklin Gothic Book" w:hAnsi="Franklin Gothic Book"/>
            </w:rPr>
            <w:t>(Insert figure name and number here and figure below)</w:t>
          </w:r>
        </w:p>
      </w:sdtContent>
    </w:sdt>
    <w:p w14:paraId="5E7EC6C2" w14:textId="77777777" w:rsidR="009F1EEA" w:rsidRPr="007B0D6E" w:rsidRDefault="009F1EEA" w:rsidP="008210CC">
      <w:pPr>
        <w:pStyle w:val="ListParagraph"/>
        <w:numPr>
          <w:ilvl w:val="0"/>
          <w:numId w:val="35"/>
        </w:numPr>
        <w:ind w:left="360" w:hanging="360"/>
        <w:rPr>
          <w:rStyle w:val="BodyChar"/>
        </w:rPr>
      </w:pPr>
      <w:r w:rsidRPr="007B0D6E">
        <w:rPr>
          <w:rStyle w:val="BodyChar"/>
        </w:rPr>
        <w:t>Additional Information</w:t>
      </w:r>
    </w:p>
    <w:p w14:paraId="4CAC7698" w14:textId="4D6B04AC" w:rsidR="009F1EEA" w:rsidRPr="00B64120" w:rsidRDefault="00A0171C" w:rsidP="00B64120">
      <w:pPr>
        <w:rPr>
          <w:rFonts w:ascii="Franklin Gothic Book" w:hAnsi="Franklin Gothic Book"/>
          <w:color w:val="808080"/>
        </w:rPr>
      </w:pPr>
      <w:sdt>
        <w:sdtPr>
          <w:rPr>
            <w:rStyle w:val="PlaceholderText"/>
            <w:rFonts w:ascii="Franklin Gothic Book" w:hAnsi="Franklin Gothic Book"/>
          </w:rPr>
          <w:id w:val="-781876265"/>
          <w:placeholder>
            <w:docPart w:val="C7D92223B7E14F59BC10059B51AEA0F2"/>
          </w:placeholder>
          <w:showingPlcHdr/>
        </w:sdtPr>
        <w:sdtEndPr>
          <w:rPr>
            <w:rStyle w:val="PlaceholderText"/>
          </w:rPr>
        </w:sdtEndPr>
        <w:sdtContent>
          <w:r w:rsidR="007B0D6E" w:rsidRPr="007B0D6E">
            <w:rPr>
              <w:rStyle w:val="PlaceholderText"/>
              <w:rFonts w:ascii="Franklin Gothic Book" w:hAnsi="Franklin Gothic Book"/>
            </w:rPr>
            <w:t>(Insert any additional description/information necessary to fully describe existing project site conditions)</w:t>
          </w:r>
        </w:sdtContent>
      </w:sdt>
    </w:p>
    <w:p w14:paraId="20ED3100" w14:textId="11134137" w:rsidR="00B64120" w:rsidRPr="00B64120" w:rsidRDefault="00A0171C" w:rsidP="00B64120">
      <w:pPr>
        <w:rPr>
          <w:rFonts w:ascii="Franklin Gothic Book" w:hAnsi="Franklin Gothic Book"/>
          <w:color w:val="808080"/>
        </w:rPr>
      </w:pPr>
      <w:sdt>
        <w:sdtPr>
          <w:rPr>
            <w:rStyle w:val="PlaceholderText"/>
            <w:rFonts w:ascii="Franklin Gothic Book" w:hAnsi="Franklin Gothic Book"/>
          </w:rPr>
          <w:id w:val="-1971116883"/>
          <w:placeholder>
            <w:docPart w:val="73DB6AA452B04707A1ED5F88C986564D"/>
          </w:placeholder>
          <w:showingPlcHdr/>
        </w:sdtPr>
        <w:sdtEndPr>
          <w:rPr>
            <w:rStyle w:val="PlaceholderText"/>
          </w:rPr>
        </w:sdtEndPr>
        <w:sdtContent>
          <w:r w:rsidR="00B64120" w:rsidRPr="007B0D6E">
            <w:rPr>
              <w:rStyle w:val="PlaceholderText"/>
              <w:rFonts w:ascii="Franklin Gothic Book" w:hAnsi="Franklin Gothic Book"/>
            </w:rPr>
            <w:t xml:space="preserve">(Insert </w:t>
          </w:r>
          <w:r w:rsidR="00B64120">
            <w:rPr>
              <w:rStyle w:val="PlaceholderText"/>
              <w:rFonts w:ascii="Franklin Gothic Book" w:hAnsi="Franklin Gothic Book"/>
            </w:rPr>
            <w:t>associated Proposed Project Site Conditions Figure(s) below)</w:t>
          </w:r>
        </w:sdtContent>
      </w:sdt>
      <w:commentRangeStart w:id="21"/>
      <w:r w:rsidR="00B64120">
        <w:rPr>
          <w:rStyle w:val="PlaceholderText"/>
          <w:rFonts w:ascii="Franklin Gothic Book" w:hAnsi="Franklin Gothic Book"/>
        </w:rPr>
        <w:t xml:space="preserve"> </w:t>
      </w:r>
      <w:commentRangeEnd w:id="21"/>
      <w:r w:rsidR="00B64120">
        <w:rPr>
          <w:rStyle w:val="CommentReference"/>
        </w:rPr>
        <w:commentReference w:id="21"/>
      </w:r>
    </w:p>
    <w:p w14:paraId="0168C782" w14:textId="2D641F4F" w:rsidR="00184D53" w:rsidRPr="00723753" w:rsidRDefault="00076B96" w:rsidP="00723753">
      <w:pPr>
        <w:pStyle w:val="ListParagraph"/>
        <w:numPr>
          <w:ilvl w:val="0"/>
          <w:numId w:val="5"/>
        </w:numPr>
        <w:ind w:left="360"/>
        <w:rPr>
          <w:b/>
          <w:bCs/>
        </w:rPr>
      </w:pPr>
      <w:bookmarkStart w:id="22" w:name="_Proposed_Project_Site_3"/>
      <w:bookmarkEnd w:id="22"/>
      <w:r w:rsidRPr="00723753">
        <w:rPr>
          <w:b/>
          <w:bCs/>
        </w:rPr>
        <w:t>Proposed Project Site Condition Basin Map</w:t>
      </w:r>
      <w:r w:rsidR="002227DE" w:rsidRPr="00723753">
        <w:rPr>
          <w:b/>
          <w:bCs/>
        </w:rPr>
        <w:t xml:space="preserve"> </w:t>
      </w:r>
    </w:p>
    <w:p w14:paraId="6B10C0BC" w14:textId="77777777" w:rsidR="004D0653" w:rsidRPr="004D0653" w:rsidRDefault="004D0653" w:rsidP="004D0653"/>
    <w:p w14:paraId="168B5CE4" w14:textId="77777777" w:rsidR="008C768B" w:rsidRDefault="008C768B" w:rsidP="008C768B">
      <w:pPr>
        <w:shd w:val="clear" w:color="auto" w:fill="D9D9D9" w:themeFill="background1" w:themeFillShade="D9"/>
      </w:pPr>
      <w:r>
        <w:t>Provide a proposed project site conditions basin map that shows the following areas where applicable.  The map shall include a table that provides the square footage of each area described below which corresponds to the map.  More than one map may be required to clearly delineate all required information.</w:t>
      </w:r>
    </w:p>
    <w:p w14:paraId="7B774F65" w14:textId="3C9AF9AE" w:rsidR="008C768B" w:rsidRDefault="008C768B" w:rsidP="008C768B">
      <w:pPr>
        <w:rPr>
          <w:highlight w:val="lightGray"/>
        </w:rPr>
      </w:pPr>
      <w:r>
        <w:rPr>
          <w:highlight w:val="lightGray"/>
        </w:rPr>
        <w:t>Outline and square foot</w:t>
      </w:r>
      <w:r w:rsidR="00A0171C">
        <w:rPr>
          <w:highlight w:val="lightGray"/>
        </w:rPr>
        <w:t>age</w:t>
      </w:r>
      <w:bookmarkStart w:id="23" w:name="_GoBack"/>
      <w:bookmarkEnd w:id="23"/>
      <w:r>
        <w:rPr>
          <w:highlight w:val="lightGray"/>
        </w:rPr>
        <w:t xml:space="preserve"> of new hard surface areas.</w:t>
      </w:r>
    </w:p>
    <w:p w14:paraId="2B2DDB37" w14:textId="77777777" w:rsidR="008C768B" w:rsidRDefault="008C768B" w:rsidP="008C768B">
      <w:pPr>
        <w:rPr>
          <w:highlight w:val="lightGray"/>
        </w:rPr>
      </w:pPr>
      <w:r>
        <w:rPr>
          <w:highlight w:val="lightGray"/>
        </w:rPr>
        <w:t xml:space="preserve">Outline and square footage of replaced hard surface areas. </w:t>
      </w:r>
    </w:p>
    <w:p w14:paraId="193F9AD5" w14:textId="77777777" w:rsidR="008C768B" w:rsidRDefault="008C768B" w:rsidP="008C768B">
      <w:pPr>
        <w:rPr>
          <w:highlight w:val="lightGray"/>
        </w:rPr>
      </w:pPr>
      <w:r>
        <w:rPr>
          <w:highlight w:val="lightGray"/>
        </w:rPr>
        <w:t>Outline and square footage of new pollution generating hard surface areas.</w:t>
      </w:r>
    </w:p>
    <w:p w14:paraId="3823ACA7" w14:textId="77777777" w:rsidR="008C768B" w:rsidRDefault="008C768B" w:rsidP="008C768B">
      <w:pPr>
        <w:rPr>
          <w:highlight w:val="lightGray"/>
        </w:rPr>
      </w:pPr>
      <w:r>
        <w:rPr>
          <w:highlight w:val="lightGray"/>
        </w:rPr>
        <w:t>Outline and square footage of replaced pollution generating hard surface areas.</w:t>
      </w:r>
    </w:p>
    <w:p w14:paraId="4BA36340" w14:textId="77777777" w:rsidR="008C768B" w:rsidRDefault="008C768B" w:rsidP="008C768B">
      <w:pPr>
        <w:rPr>
          <w:highlight w:val="lightGray"/>
        </w:rPr>
      </w:pPr>
      <w:r>
        <w:rPr>
          <w:highlight w:val="lightGray"/>
        </w:rPr>
        <w:t>Outline and square footage of hard surface areas to remain unaltered.  Include grind/overlay areas, as applicable.</w:t>
      </w:r>
    </w:p>
    <w:p w14:paraId="56236D42" w14:textId="77777777" w:rsidR="008C768B" w:rsidRDefault="008C768B" w:rsidP="008C768B">
      <w:pPr>
        <w:rPr>
          <w:highlight w:val="lightGray"/>
        </w:rPr>
      </w:pPr>
      <w:r>
        <w:rPr>
          <w:highlight w:val="lightGray"/>
        </w:rPr>
        <w:t>Outline and square footage of areas converted from vegetation to lawn/landscaped areas.</w:t>
      </w:r>
    </w:p>
    <w:p w14:paraId="2823631B" w14:textId="77777777" w:rsidR="008C768B" w:rsidRDefault="008C768B" w:rsidP="008C768B">
      <w:pPr>
        <w:rPr>
          <w:highlight w:val="lightGray"/>
        </w:rPr>
      </w:pPr>
      <w:r>
        <w:rPr>
          <w:highlight w:val="lightGray"/>
        </w:rPr>
        <w:lastRenderedPageBreak/>
        <w:t>Outline and square footage of areas converted from native vegetation to pasture.</w:t>
      </w:r>
    </w:p>
    <w:p w14:paraId="709DCC63" w14:textId="77777777" w:rsidR="008C768B" w:rsidRDefault="008C768B" w:rsidP="008C768B">
      <w:pPr>
        <w:rPr>
          <w:highlight w:val="lightGray"/>
        </w:rPr>
      </w:pPr>
      <w:r>
        <w:rPr>
          <w:highlight w:val="lightGray"/>
        </w:rPr>
        <w:t>Outline and square footage of pollution generating pervious surfaces.</w:t>
      </w:r>
    </w:p>
    <w:p w14:paraId="70B6DA0A" w14:textId="77777777" w:rsidR="008C768B" w:rsidRDefault="008C768B" w:rsidP="008C768B">
      <w:pPr>
        <w:rPr>
          <w:highlight w:val="lightGray"/>
        </w:rPr>
      </w:pPr>
      <w:r>
        <w:rPr>
          <w:highlight w:val="lightGray"/>
        </w:rPr>
        <w:t>Outline and square footage of vegetation areas to remain unaltered.</w:t>
      </w:r>
    </w:p>
    <w:p w14:paraId="31D79703" w14:textId="77777777" w:rsidR="008C768B" w:rsidRDefault="008C768B" w:rsidP="008C768B">
      <w:pPr>
        <w:rPr>
          <w:highlight w:val="lightGray"/>
        </w:rPr>
      </w:pPr>
      <w:r>
        <w:rPr>
          <w:highlight w:val="lightGray"/>
        </w:rPr>
        <w:t>Outline and square footage of native vegetation areas to remain unaltered.</w:t>
      </w:r>
    </w:p>
    <w:p w14:paraId="36C91ECA" w14:textId="77777777" w:rsidR="008C768B" w:rsidRDefault="008C768B" w:rsidP="008C768B">
      <w:pPr>
        <w:rPr>
          <w:highlight w:val="lightGray"/>
        </w:rPr>
      </w:pPr>
      <w:r>
        <w:rPr>
          <w:highlight w:val="lightGray"/>
        </w:rPr>
        <w:t>Outline and square footage of pasture areas to remain unaltered.</w:t>
      </w:r>
    </w:p>
    <w:p w14:paraId="5CAEF6E9" w14:textId="77777777" w:rsidR="008C768B" w:rsidRDefault="008C768B" w:rsidP="008C768B">
      <w:pPr>
        <w:rPr>
          <w:highlight w:val="lightGray"/>
        </w:rPr>
      </w:pPr>
      <w:r>
        <w:rPr>
          <w:highlight w:val="lightGray"/>
        </w:rPr>
        <w:t>Outline and square footage of lawn/landscaped areas to remain unaltered.</w:t>
      </w:r>
    </w:p>
    <w:p w14:paraId="3F432615" w14:textId="77777777" w:rsidR="008C768B" w:rsidRDefault="008C768B" w:rsidP="008C768B">
      <w:pPr>
        <w:rPr>
          <w:highlight w:val="lightGray"/>
        </w:rPr>
      </w:pPr>
      <w:r>
        <w:rPr>
          <w:highlight w:val="lightGray"/>
        </w:rPr>
        <w:t>Outline of Threshold Discharge Areas.</w:t>
      </w:r>
    </w:p>
    <w:p w14:paraId="0E18BA84" w14:textId="69F842DC" w:rsidR="008C768B" w:rsidRDefault="008C768B" w:rsidP="008C768B">
      <w:pPr>
        <w:rPr>
          <w:highlight w:val="lightGray"/>
        </w:rPr>
      </w:pPr>
      <w:r>
        <w:rPr>
          <w:highlight w:val="lightGray"/>
        </w:rPr>
        <w:t>*Each area should have a separate color o</w:t>
      </w:r>
      <w:r w:rsidR="00693F09">
        <w:rPr>
          <w:highlight w:val="lightGray"/>
        </w:rPr>
        <w:t>r</w:t>
      </w:r>
      <w:r>
        <w:rPr>
          <w:highlight w:val="lightGray"/>
        </w:rPr>
        <w:t xml:space="preserve"> shading to clearly distinguish one area from another.  Map, tables, and coloring/shading shall appropriately correspond.</w:t>
      </w:r>
      <w:r w:rsidR="002227DE">
        <w:rPr>
          <w:highlight w:val="lightGray"/>
        </w:rPr>
        <w:t xml:space="preserve"> </w:t>
      </w:r>
      <w:commentRangeStart w:id="24"/>
      <w:commentRangeEnd w:id="24"/>
      <w:r w:rsidR="002227DE">
        <w:rPr>
          <w:rStyle w:val="CommentReference"/>
        </w:rPr>
        <w:commentReference w:id="24"/>
      </w:r>
    </w:p>
    <w:p w14:paraId="4FD07158" w14:textId="5A9B9EC5" w:rsidR="00CC6EF3" w:rsidRPr="002227DE" w:rsidRDefault="00A0171C" w:rsidP="002227DE">
      <w:pPr>
        <w:rPr>
          <w:b/>
          <w:bCs/>
        </w:rPr>
      </w:pPr>
      <w:sdt>
        <w:sdtPr>
          <w:rPr>
            <w:b/>
            <w:bCs/>
          </w:rPr>
          <w:id w:val="-1572884970"/>
          <w:placeholder>
            <w:docPart w:val="A15244E13CC34A8787BB12D76EBC59D0"/>
          </w:placeholder>
          <w:showingPlcHdr/>
        </w:sdtPr>
        <w:sdtEndPr/>
        <w:sdtContent>
          <w:r w:rsidR="002227DE" w:rsidRPr="002227DE">
            <w:rPr>
              <w:rStyle w:val="PlaceholderText"/>
            </w:rPr>
            <w:t>(</w:t>
          </w:r>
          <w:r w:rsidR="002227DE" w:rsidRPr="002227DE">
            <w:rPr>
              <w:rStyle w:val="PlaceholderText"/>
              <w:rFonts w:ascii="Franklin Gothic Book" w:hAnsi="Franklin Gothic Book"/>
            </w:rPr>
            <w:t>Insert figure number and name here. I</w:t>
          </w:r>
          <w:r w:rsidR="002227DE">
            <w:rPr>
              <w:rStyle w:val="PlaceholderText"/>
              <w:rFonts w:ascii="Franklin Gothic Book" w:hAnsi="Franklin Gothic Book"/>
            </w:rPr>
            <w:t>nsert</w:t>
          </w:r>
          <w:r w:rsidR="002227DE" w:rsidRPr="002227DE">
            <w:rPr>
              <w:rStyle w:val="PlaceholderText"/>
              <w:rFonts w:ascii="Franklin Gothic Book" w:hAnsi="Franklin Gothic Book"/>
            </w:rPr>
            <w:t xml:space="preserve"> figure(s) below)</w:t>
          </w:r>
        </w:sdtContent>
      </w:sdt>
      <w:r w:rsidR="009463F0">
        <w:rPr>
          <w:b/>
          <w:bCs/>
        </w:rPr>
        <w:t xml:space="preserve"> </w:t>
      </w:r>
      <w:commentRangeStart w:id="25"/>
      <w:commentRangeEnd w:id="25"/>
      <w:r w:rsidR="009463F0">
        <w:rPr>
          <w:rStyle w:val="CommentReference"/>
        </w:rPr>
        <w:commentReference w:id="25"/>
      </w:r>
    </w:p>
    <w:p w14:paraId="0FA698DC" w14:textId="11B03FF9" w:rsidR="004D0653" w:rsidRPr="004D0653" w:rsidRDefault="004D0653" w:rsidP="008C768B">
      <w:pPr>
        <w:pStyle w:val="ListParagraph"/>
        <w:ind w:left="0"/>
        <w:rPr>
          <w:b/>
          <w:bCs/>
        </w:rPr>
      </w:pPr>
    </w:p>
    <w:p w14:paraId="05654C60" w14:textId="77777777" w:rsidR="009E2697" w:rsidRDefault="009E2697">
      <w:pPr>
        <w:rPr>
          <w:highlight w:val="lightGray"/>
        </w:rPr>
      </w:pPr>
      <w:r>
        <w:rPr>
          <w:highlight w:val="lightGray"/>
        </w:rPr>
        <w:br w:type="page"/>
      </w:r>
    </w:p>
    <w:p w14:paraId="2DC93E30" w14:textId="0ABB05BA" w:rsidR="00076B96" w:rsidRPr="00723753" w:rsidRDefault="00723753" w:rsidP="00723753">
      <w:pPr>
        <w:rPr>
          <w:b/>
          <w:bCs/>
        </w:rPr>
      </w:pPr>
      <w:bookmarkStart w:id="26" w:name="_Downstream_Flowpath_–_3"/>
      <w:bookmarkEnd w:id="26"/>
      <w:r w:rsidRPr="00723753">
        <w:rPr>
          <w:b/>
          <w:bCs/>
        </w:rPr>
        <w:lastRenderedPageBreak/>
        <w:t>C</w:t>
      </w:r>
      <w:r w:rsidR="00B64120" w:rsidRPr="00723753">
        <w:rPr>
          <w:b/>
          <w:bCs/>
        </w:rPr>
        <w:t>.</w:t>
      </w:r>
      <w:r w:rsidR="005A08A6" w:rsidRPr="00723753">
        <w:rPr>
          <w:b/>
          <w:bCs/>
        </w:rPr>
        <w:t xml:space="preserve"> </w:t>
      </w:r>
      <w:r w:rsidR="009E2697" w:rsidRPr="00723753">
        <w:rPr>
          <w:b/>
          <w:bCs/>
        </w:rPr>
        <w:t xml:space="preserve">Downstream Flowpath – Proposed Condition </w:t>
      </w:r>
    </w:p>
    <w:p w14:paraId="591D7F3E" w14:textId="77777777" w:rsidR="00E90912" w:rsidRDefault="00E90912" w:rsidP="00E90912">
      <w:pPr>
        <w:rPr>
          <w:rFonts w:ascii="Franklin Gothic Book" w:hAnsi="Franklin Gothic Book"/>
        </w:rPr>
      </w:pPr>
    </w:p>
    <w:p w14:paraId="76B3D806" w14:textId="5EBD0F12" w:rsidR="008C768B" w:rsidRDefault="008C768B" w:rsidP="008C768B">
      <w:r>
        <w:rPr>
          <w:highlight w:val="lightGray"/>
        </w:rPr>
        <w:t>**Only needed for proposed condition if TDAs change from existing to proposed condition.***  Provide a map showing the downstream flowpath from the project site to the Puget Sound – including all receiving waterbodies along the flowpath.  Assume that stormwater does not infiltrate along the flowpath and will ultimately reach the Puget Sound.  Include a separate map for each TDA or if each flowpath can be clearly distinguished, one map will suffice.  Clearly show the ¼ mile point for determining TDA.</w:t>
      </w:r>
      <w:r>
        <w:t xml:space="preserve"> </w:t>
      </w:r>
      <w:commentRangeStart w:id="27"/>
      <w:commentRangeEnd w:id="27"/>
      <w:r w:rsidR="009463F0">
        <w:rPr>
          <w:rStyle w:val="CommentReference"/>
        </w:rPr>
        <w:commentReference w:id="27"/>
      </w:r>
    </w:p>
    <w:bookmarkStart w:id="28" w:name="_Hlk70498491"/>
    <w:p w14:paraId="4609F81C" w14:textId="6CE3E6A7" w:rsidR="00FE1A84" w:rsidRPr="00CA4161" w:rsidRDefault="00A0171C" w:rsidP="00FE1A84">
      <w:pPr>
        <w:rPr>
          <w:rFonts w:ascii="Franklin Gothic Book" w:hAnsi="Franklin Gothic Book"/>
        </w:rPr>
      </w:pPr>
      <w:sdt>
        <w:sdtPr>
          <w:rPr>
            <w:highlight w:val="lightGray"/>
          </w:rPr>
          <w:id w:val="-511384498"/>
          <w:placeholder>
            <w:docPart w:val="E916F354BF754DBEBA1ADCF408B1B234"/>
          </w:placeholder>
          <w:showingPlcHdr/>
        </w:sdtPr>
        <w:sdtEndPr>
          <w:rPr>
            <w:rFonts w:ascii="Franklin Gothic Book" w:hAnsi="Franklin Gothic Book"/>
          </w:rPr>
        </w:sdtEndPr>
        <w:sdtContent>
          <w:r w:rsidR="00CA4161" w:rsidRPr="00CA4161">
            <w:rPr>
              <w:rStyle w:val="PlaceholderText"/>
              <w:rFonts w:ascii="Franklin Gothic Book" w:hAnsi="Franklin Gothic Book"/>
            </w:rPr>
            <w:t>(Insert figure number and name here and the downstream flowpath – proposed conditions map below)</w:t>
          </w:r>
        </w:sdtContent>
      </w:sdt>
      <w:bookmarkEnd w:id="28"/>
      <w:r w:rsidR="00CA4161">
        <w:t xml:space="preserve"> </w:t>
      </w:r>
      <w:commentRangeStart w:id="29"/>
      <w:commentRangeEnd w:id="29"/>
      <w:r w:rsidR="00CA4161">
        <w:rPr>
          <w:rStyle w:val="CommentReference"/>
        </w:rPr>
        <w:commentReference w:id="29"/>
      </w:r>
    </w:p>
    <w:p w14:paraId="1C637B40" w14:textId="77777777" w:rsidR="005F283C" w:rsidRDefault="005F283C"/>
    <w:p w14:paraId="2F7C087D" w14:textId="77777777" w:rsidR="005F283C" w:rsidRDefault="005F283C" w:rsidP="008210CC">
      <w:pPr>
        <w:pStyle w:val="ListParagraph"/>
        <w:numPr>
          <w:ilvl w:val="0"/>
          <w:numId w:val="32"/>
        </w:numPr>
      </w:pPr>
      <w:r>
        <w:br w:type="page"/>
      </w:r>
    </w:p>
    <w:p w14:paraId="445E6CC4" w14:textId="39E59212" w:rsidR="00094539" w:rsidRPr="001E7F57" w:rsidRDefault="005F283C" w:rsidP="00723753">
      <w:pPr>
        <w:pStyle w:val="Heading2"/>
        <w:numPr>
          <w:ilvl w:val="0"/>
          <w:numId w:val="3"/>
        </w:numPr>
        <w:tabs>
          <w:tab w:val="left" w:pos="1080"/>
        </w:tabs>
        <w:ind w:left="360"/>
        <w:rPr>
          <w:bCs/>
        </w:rPr>
      </w:pPr>
      <w:bookmarkStart w:id="30" w:name="_Minimum_Requirement_Determination_1"/>
      <w:bookmarkStart w:id="31" w:name="_Toc72946146"/>
      <w:bookmarkEnd w:id="30"/>
      <w:r w:rsidRPr="001E7F57">
        <w:rPr>
          <w:bCs/>
        </w:rPr>
        <w:lastRenderedPageBreak/>
        <w:t xml:space="preserve">Minimum Requirement </w:t>
      </w:r>
      <w:r w:rsidRPr="001E7F57">
        <w:rPr>
          <w:bCs/>
          <w:szCs w:val="28"/>
        </w:rPr>
        <w:t>Determination</w:t>
      </w:r>
      <w:bookmarkEnd w:id="31"/>
    </w:p>
    <w:p w14:paraId="69FC2910" w14:textId="77777777" w:rsidR="001E7F57" w:rsidRDefault="001E7F57"/>
    <w:p w14:paraId="1E576519" w14:textId="2F42DC61" w:rsidR="001A6C61" w:rsidRPr="004913BE" w:rsidRDefault="001A6C61" w:rsidP="008210CC">
      <w:pPr>
        <w:pStyle w:val="ListParagraph"/>
        <w:numPr>
          <w:ilvl w:val="0"/>
          <w:numId w:val="10"/>
        </w:numPr>
        <w:ind w:left="360"/>
        <w:rPr>
          <w:b/>
          <w:bCs/>
        </w:rPr>
      </w:pPr>
      <w:commentRangeStart w:id="32"/>
      <w:r w:rsidRPr="004913BE">
        <w:rPr>
          <w:b/>
          <w:bCs/>
        </w:rPr>
        <w:t>Table</w:t>
      </w:r>
      <w:commentRangeEnd w:id="32"/>
      <w:r w:rsidR="008F739B">
        <w:rPr>
          <w:rStyle w:val="CommentReference"/>
        </w:rPr>
        <w:commentReference w:id="32"/>
      </w:r>
      <w:r w:rsidR="008F739B">
        <w:rPr>
          <w:b/>
          <w:bCs/>
        </w:rPr>
        <w:t xml:space="preserve"> </w:t>
      </w:r>
      <w:sdt>
        <w:sdtPr>
          <w:rPr>
            <w:b/>
            <w:bCs/>
          </w:rPr>
          <w:id w:val="1736901318"/>
          <w:placeholder>
            <w:docPart w:val="9166B1B4BBDE4072AB410AB39D54D7B2"/>
          </w:placeholder>
          <w:showingPlcHdr/>
        </w:sdtPr>
        <w:sdtEndPr/>
        <w:sdtContent>
          <w:r w:rsidR="008F739B" w:rsidRPr="008F739B">
            <w:rPr>
              <w:rStyle w:val="PlaceholderText"/>
              <w:b/>
            </w:rPr>
            <w:t>(Insert Table Number)</w:t>
          </w:r>
        </w:sdtContent>
      </w:sdt>
      <w:r w:rsidRPr="004913BE">
        <w:rPr>
          <w:b/>
          <w:bCs/>
        </w:rPr>
        <w:t xml:space="preserve"> - Project </w:t>
      </w:r>
      <w:r w:rsidRPr="00B81DAE">
        <w:rPr>
          <w:b/>
          <w:bCs/>
        </w:rPr>
        <w:t>Thresholds</w:t>
      </w:r>
      <w:r w:rsidR="008F739B">
        <w:rPr>
          <w:b/>
          <w:bCs/>
        </w:rPr>
        <w:t xml:space="preserve">   </w:t>
      </w:r>
    </w:p>
    <w:p w14:paraId="757F6E5F" w14:textId="61E3F41F" w:rsidR="005F283C" w:rsidRPr="00B24013" w:rsidRDefault="00A0171C">
      <w:pPr>
        <w:rPr>
          <w:rFonts w:ascii="Franklin Gothic Book" w:hAnsi="Franklin Gothic Book"/>
        </w:rPr>
      </w:pPr>
      <w:sdt>
        <w:sdtPr>
          <w:rPr>
            <w:rFonts w:ascii="Franklin Gothic Book" w:hAnsi="Franklin Gothic Book"/>
          </w:rPr>
          <w:id w:val="-1233465952"/>
          <w:placeholder>
            <w:docPart w:val="357A97FF7D27423E9D270D0AA9302AD0"/>
          </w:placeholder>
          <w:showingPlcHdr/>
        </w:sdtPr>
        <w:sdtEndPr/>
        <w:sdtContent>
          <w:r w:rsidR="007A2C4C">
            <w:rPr>
              <w:rStyle w:val="PlaceholderText"/>
              <w:rFonts w:ascii="Franklin Gothic Book" w:hAnsi="Franklin Gothic Book"/>
            </w:rPr>
            <w:t>(C</w:t>
          </w:r>
          <w:r w:rsidR="00B24013" w:rsidRPr="00B24013">
            <w:rPr>
              <w:rStyle w:val="PlaceholderText"/>
              <w:rFonts w:ascii="Franklin Gothic Book" w:hAnsi="Franklin Gothic Book"/>
            </w:rPr>
            <w:t>omplete and Insert Project Threshold Table Specific to Project Type and Number of Threshold Discharge Areas</w:t>
          </w:r>
          <w:r w:rsidR="007A2C4C">
            <w:rPr>
              <w:rStyle w:val="PlaceholderText"/>
              <w:rFonts w:ascii="Franklin Gothic Book" w:hAnsi="Franklin Gothic Book"/>
            </w:rPr>
            <w:t>)</w:t>
          </w:r>
          <w:r w:rsidR="00B24013">
            <w:rPr>
              <w:rStyle w:val="PlaceholderText"/>
            </w:rPr>
            <w:t xml:space="preserve"> </w:t>
          </w:r>
        </w:sdtContent>
      </w:sdt>
      <w:commentRangeStart w:id="33"/>
      <w:commentRangeEnd w:id="33"/>
      <w:r w:rsidR="00620A31">
        <w:rPr>
          <w:rStyle w:val="CommentReference"/>
        </w:rPr>
        <w:commentReference w:id="33"/>
      </w:r>
    </w:p>
    <w:p w14:paraId="111806C7" w14:textId="77777777" w:rsidR="0058217C" w:rsidRDefault="0058217C" w:rsidP="0058217C">
      <w:pPr>
        <w:pStyle w:val="ListParagraph"/>
        <w:ind w:left="360"/>
        <w:rPr>
          <w:b/>
          <w:bCs/>
        </w:rPr>
      </w:pPr>
    </w:p>
    <w:p w14:paraId="5685356F" w14:textId="65D917D8" w:rsidR="001A6C61" w:rsidRPr="00B24013" w:rsidRDefault="001A6C61" w:rsidP="008210CC">
      <w:pPr>
        <w:pStyle w:val="ListParagraph"/>
        <w:numPr>
          <w:ilvl w:val="0"/>
          <w:numId w:val="10"/>
        </w:numPr>
        <w:ind w:left="360"/>
        <w:rPr>
          <w:b/>
          <w:bCs/>
        </w:rPr>
      </w:pPr>
      <w:commentRangeStart w:id="34"/>
      <w:r w:rsidRPr="00B24013">
        <w:rPr>
          <w:b/>
          <w:bCs/>
        </w:rPr>
        <w:t>Table</w:t>
      </w:r>
      <w:commentRangeEnd w:id="34"/>
      <w:r w:rsidR="008F739B">
        <w:rPr>
          <w:rStyle w:val="CommentReference"/>
        </w:rPr>
        <w:commentReference w:id="34"/>
      </w:r>
      <w:r w:rsidR="007A2C4C">
        <w:rPr>
          <w:b/>
          <w:bCs/>
        </w:rPr>
        <w:t xml:space="preserve"> </w:t>
      </w:r>
      <w:sdt>
        <w:sdtPr>
          <w:rPr>
            <w:b/>
            <w:bCs/>
          </w:rPr>
          <w:id w:val="316843691"/>
          <w:placeholder>
            <w:docPart w:val="F3979B77BAC64A7E8474582738D19127"/>
          </w:placeholder>
          <w:showingPlcHdr/>
        </w:sdtPr>
        <w:sdtEndPr/>
        <w:sdtContent>
          <w:r w:rsidR="008F739B" w:rsidRPr="008F739B">
            <w:rPr>
              <w:rStyle w:val="PlaceholderText"/>
              <w:b/>
              <w:bCs/>
            </w:rPr>
            <w:t>(Insert Table Number)</w:t>
          </w:r>
        </w:sdtContent>
      </w:sdt>
      <w:r w:rsidRPr="00B24013">
        <w:rPr>
          <w:b/>
          <w:bCs/>
        </w:rPr>
        <w:t>- Receiving Waterbody</w:t>
      </w:r>
      <w:r w:rsidRPr="00B81DAE">
        <w:rPr>
          <w:b/>
          <w:bCs/>
        </w:rPr>
        <w:t xml:space="preserve"> Table</w:t>
      </w:r>
      <w:r w:rsidR="00805C63" w:rsidRPr="00B81DAE">
        <w:rPr>
          <w:b/>
          <w:bCs/>
        </w:rPr>
        <w:t xml:space="preserve"> </w:t>
      </w:r>
    </w:p>
    <w:p w14:paraId="538997FA" w14:textId="0CA6A7A6" w:rsidR="0077544A" w:rsidRDefault="00A0171C">
      <w:sdt>
        <w:sdtPr>
          <w:rPr>
            <w:highlight w:val="lightGray"/>
          </w:rPr>
          <w:id w:val="745541682"/>
          <w:placeholder>
            <w:docPart w:val="787931FEB24D4412AF673C0684C75CCE"/>
          </w:placeholder>
        </w:sdtPr>
        <w:sdtEndPr/>
        <w:sdtContent>
          <w:r w:rsidR="00B24013" w:rsidRPr="00B24013">
            <w:rPr>
              <w:rStyle w:val="PlaceholderText"/>
              <w:rFonts w:ascii="Franklin Gothic Book" w:hAnsi="Franklin Gothic Book"/>
            </w:rPr>
            <w:t>(Complete and Insert Receiving Waterbody Table Specific to Project and Number of Threshold Discharge Areas)</w:t>
          </w:r>
          <w:r w:rsidR="00B24013">
            <w:rPr>
              <w:rStyle w:val="PlaceholderText"/>
            </w:rPr>
            <w:t xml:space="preserve"> </w:t>
          </w:r>
        </w:sdtContent>
      </w:sdt>
      <w:r w:rsidR="00620A31">
        <w:t xml:space="preserve"> </w:t>
      </w:r>
      <w:commentRangeStart w:id="35"/>
      <w:commentRangeEnd w:id="35"/>
      <w:r w:rsidR="00620A31">
        <w:rPr>
          <w:rStyle w:val="CommentReference"/>
        </w:rPr>
        <w:commentReference w:id="35"/>
      </w:r>
    </w:p>
    <w:p w14:paraId="6DE16480" w14:textId="77777777" w:rsidR="0058217C" w:rsidRDefault="0058217C" w:rsidP="0058217C">
      <w:pPr>
        <w:pStyle w:val="ListParagraph"/>
        <w:ind w:left="360"/>
        <w:rPr>
          <w:b/>
          <w:bCs/>
        </w:rPr>
      </w:pPr>
    </w:p>
    <w:p w14:paraId="70D84483" w14:textId="791F30AB" w:rsidR="001A6C61" w:rsidRDefault="001A6C61" w:rsidP="008210CC">
      <w:pPr>
        <w:pStyle w:val="ListParagraph"/>
        <w:numPr>
          <w:ilvl w:val="0"/>
          <w:numId w:val="10"/>
        </w:numPr>
        <w:ind w:left="360"/>
        <w:rPr>
          <w:b/>
          <w:bCs/>
        </w:rPr>
      </w:pPr>
      <w:commentRangeStart w:id="36"/>
      <w:r w:rsidRPr="00B24013">
        <w:rPr>
          <w:b/>
          <w:bCs/>
        </w:rPr>
        <w:t>Table</w:t>
      </w:r>
      <w:commentRangeEnd w:id="36"/>
      <w:r w:rsidR="008F739B">
        <w:rPr>
          <w:rStyle w:val="CommentReference"/>
        </w:rPr>
        <w:commentReference w:id="36"/>
      </w:r>
      <w:r w:rsidRPr="00B24013">
        <w:rPr>
          <w:b/>
          <w:bCs/>
        </w:rPr>
        <w:t xml:space="preserve"> </w:t>
      </w:r>
      <w:sdt>
        <w:sdtPr>
          <w:rPr>
            <w:b/>
            <w:bCs/>
          </w:rPr>
          <w:id w:val="-866060962"/>
          <w:placeholder>
            <w:docPart w:val="356A51577758498E8AC39B312F7DFD00"/>
          </w:placeholder>
          <w:showingPlcHdr/>
        </w:sdtPr>
        <w:sdtEndPr/>
        <w:sdtContent>
          <w:r w:rsidR="008F739B" w:rsidRPr="008F739B">
            <w:rPr>
              <w:rStyle w:val="PlaceholderText"/>
              <w:b/>
              <w:bCs/>
            </w:rPr>
            <w:t>(Insert Table Number)</w:t>
          </w:r>
        </w:sdtContent>
      </w:sdt>
      <w:r w:rsidR="00CC4F9F">
        <w:rPr>
          <w:b/>
          <w:bCs/>
        </w:rPr>
        <w:t xml:space="preserve"> </w:t>
      </w:r>
      <w:r w:rsidRPr="00B24013">
        <w:rPr>
          <w:b/>
          <w:bCs/>
        </w:rPr>
        <w:t xml:space="preserve">– Minimum Requirements </w:t>
      </w:r>
      <w:r w:rsidRPr="00B81DAE">
        <w:rPr>
          <w:b/>
          <w:bCs/>
        </w:rPr>
        <w:t xml:space="preserve">Required </w:t>
      </w:r>
    </w:p>
    <w:p w14:paraId="587867EA" w14:textId="07901844" w:rsidR="00DA4BCD" w:rsidRDefault="00A0171C">
      <w:pPr>
        <w:rPr>
          <w:highlight w:val="lightGray"/>
        </w:rPr>
      </w:pPr>
      <w:sdt>
        <w:sdtPr>
          <w:rPr>
            <w:highlight w:val="lightGray"/>
          </w:rPr>
          <w:id w:val="1290089832"/>
          <w:placeholder>
            <w:docPart w:val="B4175A881C0E4855A8DFA1AFD2C4F6E7"/>
          </w:placeholder>
        </w:sdtPr>
        <w:sdtEndPr/>
        <w:sdtContent>
          <w:r w:rsidR="009564D8">
            <w:rPr>
              <w:rStyle w:val="PlaceholderText"/>
              <w:rFonts w:ascii="Franklin Gothic Book" w:hAnsi="Franklin Gothic Book"/>
            </w:rPr>
            <w:t>(C</w:t>
          </w:r>
          <w:r w:rsidR="009564D8" w:rsidRPr="009564D8">
            <w:rPr>
              <w:rStyle w:val="PlaceholderText"/>
              <w:rFonts w:ascii="Franklin Gothic Book" w:hAnsi="Franklin Gothic Book"/>
            </w:rPr>
            <w:t>omplete and Insert Minimum Requirements Required Table Specific to Project and Number of Threshold Discharge Areas</w:t>
          </w:r>
          <w:r w:rsidR="009564D8">
            <w:rPr>
              <w:rStyle w:val="PlaceholderText"/>
              <w:rFonts w:ascii="Franklin Gothic Book" w:hAnsi="Franklin Gothic Book"/>
            </w:rPr>
            <w:t>)</w:t>
          </w:r>
        </w:sdtContent>
      </w:sdt>
      <w:bookmarkStart w:id="37" w:name="_Hlk69733128"/>
      <w:r w:rsidR="00620A31">
        <w:rPr>
          <w:highlight w:val="lightGray"/>
        </w:rPr>
        <w:t xml:space="preserve">  </w:t>
      </w:r>
      <w:commentRangeStart w:id="38"/>
      <w:commentRangeEnd w:id="38"/>
      <w:r w:rsidR="00620A31">
        <w:rPr>
          <w:rStyle w:val="CommentReference"/>
        </w:rPr>
        <w:commentReference w:id="38"/>
      </w:r>
    </w:p>
    <w:bookmarkEnd w:id="37"/>
    <w:p w14:paraId="033BFECD" w14:textId="77777777" w:rsidR="0058217C" w:rsidRDefault="0058217C" w:rsidP="0058217C">
      <w:pPr>
        <w:pStyle w:val="ListParagraph"/>
        <w:ind w:left="360"/>
        <w:rPr>
          <w:b/>
          <w:bCs/>
        </w:rPr>
      </w:pPr>
    </w:p>
    <w:p w14:paraId="5378E57A" w14:textId="0E43D78E" w:rsidR="008F739B" w:rsidRDefault="008F739B" w:rsidP="008210CC">
      <w:pPr>
        <w:pStyle w:val="ListParagraph"/>
        <w:numPr>
          <w:ilvl w:val="0"/>
          <w:numId w:val="10"/>
        </w:numPr>
        <w:ind w:left="360"/>
        <w:rPr>
          <w:b/>
          <w:bCs/>
        </w:rPr>
      </w:pPr>
      <w:r w:rsidRPr="00805C63">
        <w:rPr>
          <w:b/>
          <w:bCs/>
        </w:rPr>
        <w:t xml:space="preserve">Cumulative </w:t>
      </w:r>
      <w:r w:rsidRPr="00B81DAE">
        <w:rPr>
          <w:b/>
          <w:bCs/>
        </w:rPr>
        <w:t>Impacts</w:t>
      </w:r>
    </w:p>
    <w:p w14:paraId="0142184A" w14:textId="3F98D3A4" w:rsidR="00620A31" w:rsidRPr="008F739B" w:rsidRDefault="002E0320" w:rsidP="008210CC">
      <w:pPr>
        <w:pStyle w:val="ListParagraph"/>
        <w:numPr>
          <w:ilvl w:val="1"/>
          <w:numId w:val="10"/>
        </w:numPr>
        <w:ind w:left="360" w:hanging="180"/>
        <w:rPr>
          <w:rFonts w:ascii="Franklin Gothic Book" w:hAnsi="Franklin Gothic Book"/>
        </w:rPr>
      </w:pPr>
      <w:commentRangeStart w:id="39"/>
      <w:r w:rsidRPr="008F739B">
        <w:rPr>
          <w:rFonts w:ascii="Franklin Gothic Book" w:hAnsi="Franklin Gothic Book"/>
        </w:rPr>
        <w:t>Table</w:t>
      </w:r>
      <w:commentRangeEnd w:id="39"/>
      <w:r w:rsidR="00F60117">
        <w:rPr>
          <w:rStyle w:val="CommentReference"/>
        </w:rPr>
        <w:commentReference w:id="39"/>
      </w:r>
      <w:r w:rsidRPr="008F739B">
        <w:rPr>
          <w:rFonts w:ascii="Franklin Gothic Book" w:hAnsi="Franklin Gothic Book"/>
        </w:rPr>
        <w:t xml:space="preserve"> </w:t>
      </w:r>
      <w:sdt>
        <w:sdtPr>
          <w:rPr>
            <w:rFonts w:ascii="Franklin Gothic Book" w:hAnsi="Franklin Gothic Book"/>
          </w:rPr>
          <w:id w:val="-1208256821"/>
          <w:placeholder>
            <w:docPart w:val="AABDDA5DD0B24DEBB0C819FCFB9CB9BB"/>
          </w:placeholder>
          <w:showingPlcHdr/>
        </w:sdtPr>
        <w:sdtEndPr/>
        <w:sdtContent>
          <w:r w:rsidR="00F60117" w:rsidRPr="00F60117">
            <w:rPr>
              <w:rStyle w:val="PlaceholderText"/>
              <w:rFonts w:ascii="Franklin Gothic Book" w:hAnsi="Franklin Gothic Book"/>
            </w:rPr>
            <w:t>(Insert Table Number)</w:t>
          </w:r>
        </w:sdtContent>
      </w:sdt>
      <w:r w:rsidRPr="008F739B">
        <w:rPr>
          <w:rFonts w:ascii="Franklin Gothic Book" w:hAnsi="Franklin Gothic Book"/>
        </w:rPr>
        <w:t>- Cumulative Impacts</w:t>
      </w:r>
      <w:r w:rsidR="00805C63" w:rsidRPr="008F739B">
        <w:rPr>
          <w:rFonts w:ascii="Franklin Gothic Book" w:hAnsi="Franklin Gothic Book"/>
        </w:rPr>
        <w:t xml:space="preserve"> </w:t>
      </w:r>
    </w:p>
    <w:p w14:paraId="634952B9" w14:textId="658F8E7D" w:rsidR="008F739B" w:rsidRDefault="00A0171C" w:rsidP="008F739B">
      <w:pPr>
        <w:ind w:left="360"/>
        <w:rPr>
          <w:rFonts w:ascii="Franklin Gothic Book" w:hAnsi="Franklin Gothic Book"/>
        </w:rPr>
      </w:pPr>
      <w:sdt>
        <w:sdtPr>
          <w:rPr>
            <w:rFonts w:ascii="Franklin Gothic Book" w:hAnsi="Franklin Gothic Book"/>
            <w:highlight w:val="lightGray"/>
          </w:rPr>
          <w:id w:val="-1653664360"/>
          <w:placeholder>
            <w:docPart w:val="1C92FDB4D5034D24B04602AC379C4302"/>
          </w:placeholder>
        </w:sdtPr>
        <w:sdtEndPr/>
        <w:sdtContent>
          <w:r w:rsidR="00805C63" w:rsidRPr="00805C63">
            <w:rPr>
              <w:rStyle w:val="PlaceholderText"/>
              <w:rFonts w:ascii="Franklin Gothic Book" w:hAnsi="Franklin Gothic Book"/>
            </w:rPr>
            <w:t>(Complete and Insert Cumulative Impacts Table)</w:t>
          </w:r>
        </w:sdtContent>
      </w:sdt>
      <w:r w:rsidR="008F739B">
        <w:rPr>
          <w:rFonts w:ascii="Franklin Gothic Book" w:hAnsi="Franklin Gothic Book"/>
        </w:rPr>
        <w:t xml:space="preserve">  </w:t>
      </w:r>
      <w:commentRangeStart w:id="40"/>
      <w:commentRangeEnd w:id="40"/>
      <w:r w:rsidR="008F739B">
        <w:rPr>
          <w:rStyle w:val="CommentReference"/>
        </w:rPr>
        <w:commentReference w:id="40"/>
      </w:r>
    </w:p>
    <w:p w14:paraId="71C77DF5" w14:textId="628A8223" w:rsidR="002E0320" w:rsidRPr="008F739B" w:rsidRDefault="002E0320" w:rsidP="008210CC">
      <w:pPr>
        <w:pStyle w:val="ListParagraph"/>
        <w:numPr>
          <w:ilvl w:val="1"/>
          <w:numId w:val="10"/>
        </w:numPr>
        <w:ind w:left="360" w:hanging="180"/>
        <w:rPr>
          <w:rFonts w:ascii="Franklin Gothic Book" w:hAnsi="Franklin Gothic Book"/>
        </w:rPr>
      </w:pPr>
      <w:r w:rsidRPr="008F739B">
        <w:rPr>
          <w:rFonts w:ascii="Franklin Gothic Book" w:hAnsi="Franklin Gothic Book"/>
        </w:rPr>
        <w:t>Cumulative Impacts Discussion</w:t>
      </w:r>
      <w:r w:rsidR="00805C63" w:rsidRPr="008F739B">
        <w:rPr>
          <w:rFonts w:ascii="Franklin Gothic Book" w:hAnsi="Franklin Gothic Book"/>
        </w:rPr>
        <w:t xml:space="preserve"> </w:t>
      </w:r>
    </w:p>
    <w:p w14:paraId="17E32EF6" w14:textId="79205246" w:rsidR="00805C63" w:rsidRPr="0058217C" w:rsidRDefault="00A0171C" w:rsidP="008F739B">
      <w:pPr>
        <w:ind w:left="360"/>
        <w:rPr>
          <w:rFonts w:ascii="Franklin Gothic Book" w:hAnsi="Franklin Gothic Book"/>
          <w:highlight w:val="lightGray"/>
        </w:rPr>
      </w:pPr>
      <w:sdt>
        <w:sdtPr>
          <w:rPr>
            <w:rFonts w:ascii="Franklin Gothic Book" w:hAnsi="Franklin Gothic Book"/>
            <w:highlight w:val="lightGray"/>
          </w:rPr>
          <w:id w:val="518666202"/>
          <w:placeholder>
            <w:docPart w:val="4B3CB3258D8E42479F3DABDB8E0D77A4"/>
          </w:placeholder>
          <w:showingPlcHdr/>
        </w:sdtPr>
        <w:sdtEndPr/>
        <w:sdtContent>
          <w:r w:rsidR="00805C63" w:rsidRPr="00805C63">
            <w:rPr>
              <w:rStyle w:val="PlaceholderText"/>
              <w:rFonts w:ascii="Franklin Gothic Book" w:hAnsi="Franklin Gothic Book"/>
            </w:rPr>
            <w:t>(Provide a discussion of Cumulative Impacts)</w:t>
          </w:r>
        </w:sdtContent>
      </w:sdt>
      <w:r w:rsidR="002E0320" w:rsidRPr="00805C63">
        <w:rPr>
          <w:rFonts w:ascii="Franklin Gothic Book" w:hAnsi="Franklin Gothic Book"/>
          <w:highlight w:val="lightGray"/>
        </w:rPr>
        <w:t xml:space="preserve"> </w:t>
      </w:r>
    </w:p>
    <w:p w14:paraId="1E4EEBC4" w14:textId="77777777" w:rsidR="0058217C" w:rsidRPr="0058217C" w:rsidRDefault="0058217C" w:rsidP="0058217C">
      <w:pPr>
        <w:pStyle w:val="ListParagraph"/>
        <w:ind w:left="360"/>
      </w:pPr>
    </w:p>
    <w:p w14:paraId="7D553CC0" w14:textId="473D861D" w:rsidR="002E0320" w:rsidRPr="003511C2" w:rsidRDefault="002E0320" w:rsidP="008210CC">
      <w:pPr>
        <w:pStyle w:val="ListParagraph"/>
        <w:numPr>
          <w:ilvl w:val="0"/>
          <w:numId w:val="10"/>
        </w:numPr>
        <w:ind w:left="360"/>
      </w:pPr>
      <w:commentRangeStart w:id="41"/>
      <w:r w:rsidRPr="00B81DAE">
        <w:rPr>
          <w:b/>
          <w:bCs/>
        </w:rPr>
        <w:t>Flowcharts</w:t>
      </w:r>
      <w:r w:rsidR="00805C63" w:rsidRPr="00B81DAE">
        <w:rPr>
          <w:b/>
          <w:bCs/>
        </w:rPr>
        <w:t xml:space="preserve"> </w:t>
      </w:r>
      <w:commentRangeEnd w:id="41"/>
      <w:r w:rsidR="001D765E">
        <w:rPr>
          <w:rStyle w:val="CommentReference"/>
        </w:rPr>
        <w:commentReference w:id="41"/>
      </w:r>
    </w:p>
    <w:p w14:paraId="775A56F0" w14:textId="0FCD133E" w:rsidR="0077544A" w:rsidRDefault="00A0171C">
      <w:pPr>
        <w:rPr>
          <w:rFonts w:ascii="Franklin Gothic Book" w:hAnsi="Franklin Gothic Book"/>
        </w:rPr>
      </w:pPr>
      <w:sdt>
        <w:sdtPr>
          <w:rPr>
            <w:rFonts w:ascii="Franklin Gothic Book" w:hAnsi="Franklin Gothic Book"/>
            <w:highlight w:val="lightGray"/>
          </w:rPr>
          <w:id w:val="1194733158"/>
          <w:placeholder>
            <w:docPart w:val="9E995742C970497C92AAD7B3F327A0A5"/>
          </w:placeholder>
          <w:showingPlcHdr/>
        </w:sdtPr>
        <w:sdtEndPr/>
        <w:sdtContent>
          <w:r w:rsidR="00805C63" w:rsidRPr="00805C63">
            <w:rPr>
              <w:rStyle w:val="PlaceholderText"/>
              <w:rFonts w:ascii="Franklin Gothic Book" w:hAnsi="Franklin Gothic Book"/>
            </w:rPr>
            <w:t>(</w:t>
          </w:r>
          <w:r w:rsidR="00331D92">
            <w:rPr>
              <w:rStyle w:val="PlaceholderText"/>
              <w:rFonts w:ascii="Franklin Gothic Book" w:hAnsi="Franklin Gothic Book"/>
            </w:rPr>
            <w:t>Insert</w:t>
          </w:r>
          <w:r w:rsidR="009923E1">
            <w:rPr>
              <w:rStyle w:val="PlaceholderText"/>
              <w:rFonts w:ascii="Franklin Gothic Book" w:hAnsi="Franklin Gothic Book"/>
            </w:rPr>
            <w:t xml:space="preserve"> </w:t>
          </w:r>
          <w:r w:rsidR="00CC6EF3">
            <w:rPr>
              <w:rStyle w:val="PlaceholderText"/>
              <w:rFonts w:ascii="Franklin Gothic Book" w:hAnsi="Franklin Gothic Book"/>
            </w:rPr>
            <w:t>all applicable flowcharts as figures for determining minimum requirements</w:t>
          </w:r>
          <w:r w:rsidR="00805C63" w:rsidRPr="00805C63">
            <w:rPr>
              <w:rStyle w:val="PlaceholderText"/>
              <w:rFonts w:ascii="Franklin Gothic Book" w:hAnsi="Franklin Gothic Book"/>
            </w:rPr>
            <w:t>)</w:t>
          </w:r>
        </w:sdtContent>
      </w:sdt>
    </w:p>
    <w:p w14:paraId="74565A1C" w14:textId="77777777" w:rsidR="007A2C4C" w:rsidRPr="008F739B" w:rsidRDefault="007A2C4C" w:rsidP="009923E1">
      <w:pPr>
        <w:pStyle w:val="Caption"/>
        <w:rPr>
          <w:i w:val="0"/>
          <w:iCs w:val="0"/>
        </w:rPr>
      </w:pPr>
    </w:p>
    <w:p w14:paraId="7A5D86D2" w14:textId="4C1462CC" w:rsidR="00F7080E" w:rsidRDefault="00F7080E" w:rsidP="007A2C4C">
      <w:pPr>
        <w:pStyle w:val="Caption"/>
      </w:pPr>
      <w:r>
        <w:br w:type="page"/>
      </w:r>
    </w:p>
    <w:p w14:paraId="7F9186CA" w14:textId="63C99B16" w:rsidR="0077544A" w:rsidRPr="00C41EDA" w:rsidRDefault="00F7080E" w:rsidP="00723753">
      <w:pPr>
        <w:pStyle w:val="Heading2"/>
        <w:numPr>
          <w:ilvl w:val="0"/>
          <w:numId w:val="3"/>
        </w:numPr>
        <w:ind w:left="360"/>
        <w:rPr>
          <w:bCs/>
          <w:szCs w:val="28"/>
        </w:rPr>
      </w:pPr>
      <w:bookmarkStart w:id="42" w:name="_Discussion_of_Minimum"/>
      <w:bookmarkStart w:id="43" w:name="_Toc72946147"/>
      <w:bookmarkEnd w:id="42"/>
      <w:r w:rsidRPr="00C41EDA">
        <w:rPr>
          <w:bCs/>
          <w:szCs w:val="28"/>
        </w:rPr>
        <w:lastRenderedPageBreak/>
        <w:t xml:space="preserve">Discussion of </w:t>
      </w:r>
      <w:r w:rsidRPr="00C41EDA">
        <w:rPr>
          <w:bCs/>
        </w:rPr>
        <w:t>Minimum</w:t>
      </w:r>
      <w:r w:rsidRPr="00C41EDA">
        <w:rPr>
          <w:bCs/>
          <w:szCs w:val="28"/>
        </w:rPr>
        <w:t xml:space="preserve"> Requirements</w:t>
      </w:r>
      <w:bookmarkEnd w:id="43"/>
    </w:p>
    <w:p w14:paraId="49FAF075" w14:textId="77777777" w:rsidR="00C41EDA" w:rsidRDefault="00C41EDA">
      <w:pPr>
        <w:rPr>
          <w:b/>
        </w:rPr>
      </w:pPr>
    </w:p>
    <w:p w14:paraId="35B4A5D8" w14:textId="1EB7CD9A" w:rsidR="00B431F9" w:rsidRPr="001B0FF3" w:rsidRDefault="00B431F9" w:rsidP="008210CC">
      <w:pPr>
        <w:pStyle w:val="Heading3"/>
        <w:numPr>
          <w:ilvl w:val="0"/>
          <w:numId w:val="37"/>
        </w:numPr>
        <w:ind w:left="360"/>
      </w:pPr>
      <w:bookmarkStart w:id="44" w:name="_Ref70070715"/>
      <w:bookmarkStart w:id="45" w:name="_Toc72946148"/>
      <w:r w:rsidRPr="001B0FF3">
        <w:t>Minimum Requirement #1</w:t>
      </w:r>
      <w:r w:rsidR="00996AAD" w:rsidRPr="001B0FF3">
        <w:t xml:space="preserve"> – Preparation of a Stormwater Site Plan</w:t>
      </w:r>
      <w:bookmarkEnd w:id="44"/>
      <w:bookmarkEnd w:id="45"/>
    </w:p>
    <w:p w14:paraId="2F1B7B54" w14:textId="1D9F4749" w:rsidR="00F7080E" w:rsidRPr="00C41EDA" w:rsidRDefault="00F7080E">
      <w:pPr>
        <w:rPr>
          <w:rFonts w:ascii="Franklin Gothic Book" w:hAnsi="Franklin Gothic Book"/>
        </w:rPr>
      </w:pPr>
      <w:r w:rsidRPr="00D23D5D">
        <w:rPr>
          <w:rStyle w:val="BodyChar"/>
        </w:rPr>
        <w:t xml:space="preserve">This Stormwater Site Plan Report and </w:t>
      </w:r>
      <w:proofErr w:type="spellStart"/>
      <w:r w:rsidRPr="00D23D5D">
        <w:rPr>
          <w:rStyle w:val="BodyChar"/>
        </w:rPr>
        <w:t>the</w:t>
      </w:r>
      <w:proofErr w:type="spellEnd"/>
      <w:r w:rsidR="00F60117">
        <w:rPr>
          <w:rStyle w:val="BodyChar"/>
        </w:rPr>
        <w:t xml:space="preserve"> </w:t>
      </w:r>
      <w:sdt>
        <w:sdtPr>
          <w:rPr>
            <w:rStyle w:val="BodyChar"/>
          </w:rPr>
          <w:id w:val="501780718"/>
          <w:placeholder>
            <w:docPart w:val="33C8E5A535584FF6A67AD639DABF0FD2"/>
          </w:placeholder>
          <w:showingPlcHdr/>
        </w:sdtPr>
        <w:sdtEndPr>
          <w:rPr>
            <w:rStyle w:val="BodyChar"/>
          </w:rPr>
        </w:sdtEndPr>
        <w:sdtContent>
          <w:r w:rsidR="00F60117" w:rsidRPr="00F60117">
            <w:rPr>
              <w:rStyle w:val="PlaceholderText"/>
              <w:rFonts w:ascii="Franklin Gothic Book" w:hAnsi="Franklin Gothic Book"/>
            </w:rPr>
            <w:t>(Insert name of associated Civil Plan Set or drawings)</w:t>
          </w:r>
        </w:sdtContent>
      </w:sdt>
      <w:r w:rsidRPr="00C41EDA">
        <w:rPr>
          <w:rFonts w:ascii="Franklin Gothic Book" w:hAnsi="Franklin Gothic Book"/>
        </w:rPr>
        <w:t xml:space="preserve"> </w:t>
      </w:r>
      <w:r w:rsidRPr="00D23D5D">
        <w:rPr>
          <w:rStyle w:val="BodyChar"/>
        </w:rPr>
        <w:t>are being used to meet Minimum Requirement #1.</w:t>
      </w:r>
    </w:p>
    <w:p w14:paraId="22C96FC6" w14:textId="226AD724" w:rsidR="001236D0" w:rsidRPr="00D23D5D" w:rsidRDefault="001236D0" w:rsidP="00D23D5D">
      <w:pPr>
        <w:pStyle w:val="Body"/>
        <w:rPr>
          <w:u w:val="single"/>
        </w:rPr>
      </w:pPr>
      <w:r w:rsidRPr="00D23D5D">
        <w:rPr>
          <w:u w:val="single"/>
        </w:rPr>
        <w:t>Description of Site Appropriate Development Principles</w:t>
      </w:r>
    </w:p>
    <w:p w14:paraId="7F14F999" w14:textId="1AF6C5E6" w:rsidR="00A838D9" w:rsidRPr="00C41EDA" w:rsidRDefault="00A838D9" w:rsidP="00D23D5D">
      <w:pPr>
        <w:pStyle w:val="Body"/>
      </w:pPr>
      <w:r w:rsidRPr="00C41EDA">
        <w:t>Where practicable, projects shall use the following site appropriate development principles.  Put a checkmark next to the principles that will be used for the project.  Project design is not required to be changed in order to accommodate site appropriate development principles, but where feasible, these principles must be used.  If none of the site development principles are feasible, place a checkmark next to that box below.</w:t>
      </w:r>
      <w:r w:rsidR="00AB24F2">
        <w:t xml:space="preserve"> </w:t>
      </w:r>
    </w:p>
    <w:p w14:paraId="62B85512" w14:textId="0864B69D" w:rsidR="00A838D9" w:rsidRPr="00C41EDA" w:rsidRDefault="00A0171C" w:rsidP="00A838D9">
      <w:pPr>
        <w:rPr>
          <w:rFonts w:ascii="Franklin Gothic Book" w:hAnsi="Franklin Gothic Book"/>
        </w:rPr>
      </w:pPr>
      <w:sdt>
        <w:sdtPr>
          <w:rPr>
            <w:rFonts w:ascii="Franklin Gothic Book" w:hAnsi="Franklin Gothic Book"/>
          </w:rPr>
          <w:id w:val="-380939746"/>
          <w14:checkbox>
            <w14:checked w14:val="0"/>
            <w14:checkedState w14:val="2612" w14:font="MS Gothic"/>
            <w14:uncheckedState w14:val="2610" w14:font="MS Gothic"/>
          </w14:checkbox>
        </w:sdtPr>
        <w:sdtEndPr/>
        <w:sdtContent>
          <w:r w:rsidR="00344B9D">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Minimization of land disturbance by fitting development to the natural terrain.</w:t>
      </w:r>
    </w:p>
    <w:p w14:paraId="54A4825B" w14:textId="0242C9D7" w:rsidR="00A838D9" w:rsidRPr="00C41EDA" w:rsidRDefault="00A0171C" w:rsidP="00A838D9">
      <w:pPr>
        <w:rPr>
          <w:rFonts w:ascii="Franklin Gothic Book" w:hAnsi="Franklin Gothic Book"/>
        </w:rPr>
      </w:pPr>
      <w:sdt>
        <w:sdtPr>
          <w:rPr>
            <w:rFonts w:ascii="Franklin Gothic Book" w:hAnsi="Franklin Gothic Book"/>
          </w:rPr>
          <w:id w:val="1806351429"/>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Minimization of land disturbance by confining construction to the smallest area feasible and away from critical areas.</w:t>
      </w:r>
    </w:p>
    <w:p w14:paraId="4629CFB3" w14:textId="2EDB3072" w:rsidR="00A838D9" w:rsidRPr="00C41EDA" w:rsidRDefault="00A0171C" w:rsidP="00A838D9">
      <w:pPr>
        <w:rPr>
          <w:rFonts w:ascii="Franklin Gothic Book" w:hAnsi="Franklin Gothic Book"/>
        </w:rPr>
      </w:pPr>
      <w:sdt>
        <w:sdtPr>
          <w:rPr>
            <w:rFonts w:ascii="Franklin Gothic Book" w:hAnsi="Franklin Gothic Book"/>
          </w:rPr>
          <w:id w:val="989753227"/>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Preservation of natural vegetation.</w:t>
      </w:r>
    </w:p>
    <w:p w14:paraId="4D11DC6B" w14:textId="51584509" w:rsidR="00A838D9" w:rsidRPr="00C41EDA" w:rsidRDefault="00A0171C" w:rsidP="00A838D9">
      <w:pPr>
        <w:rPr>
          <w:rFonts w:ascii="Franklin Gothic Book" w:hAnsi="Franklin Gothic Book"/>
        </w:rPr>
      </w:pPr>
      <w:sdt>
        <w:sdtPr>
          <w:rPr>
            <w:rFonts w:ascii="Franklin Gothic Book" w:hAnsi="Franklin Gothic Book"/>
          </w:rPr>
          <w:id w:val="-1659071543"/>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Locating impervious surfaces over less permeable soils.</w:t>
      </w:r>
    </w:p>
    <w:p w14:paraId="4141DF45" w14:textId="12497279" w:rsidR="00A838D9" w:rsidRPr="00C41EDA" w:rsidRDefault="00A0171C" w:rsidP="00A838D9">
      <w:pPr>
        <w:rPr>
          <w:rFonts w:ascii="Franklin Gothic Book" w:hAnsi="Franklin Gothic Book"/>
        </w:rPr>
      </w:pPr>
      <w:sdt>
        <w:sdtPr>
          <w:rPr>
            <w:rFonts w:ascii="Franklin Gothic Book" w:hAnsi="Franklin Gothic Book"/>
          </w:rPr>
          <w:id w:val="-40671452"/>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Clustering buildings</w:t>
      </w:r>
      <w:r w:rsidR="00D23D5D">
        <w:rPr>
          <w:rStyle w:val="BodyChar"/>
        </w:rPr>
        <w:t>.</w:t>
      </w:r>
    </w:p>
    <w:p w14:paraId="171F3136" w14:textId="2B6FFAC0" w:rsidR="00A838D9" w:rsidRPr="00C41EDA" w:rsidRDefault="00A0171C" w:rsidP="00A838D9">
      <w:pPr>
        <w:rPr>
          <w:rFonts w:ascii="Franklin Gothic Book" w:hAnsi="Franklin Gothic Book"/>
        </w:rPr>
      </w:pPr>
      <w:sdt>
        <w:sdtPr>
          <w:rPr>
            <w:rFonts w:ascii="Franklin Gothic Book" w:hAnsi="Franklin Gothic Book"/>
          </w:rPr>
          <w:id w:val="-51859342"/>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Minimizing impervious surfaces.</w:t>
      </w:r>
    </w:p>
    <w:p w14:paraId="22AFA19C" w14:textId="57F3F95D" w:rsidR="00A838D9" w:rsidRDefault="00A0171C" w:rsidP="00A838D9">
      <w:pPr>
        <w:rPr>
          <w:rStyle w:val="BodyChar"/>
        </w:rPr>
      </w:pPr>
      <w:sdt>
        <w:sdtPr>
          <w:rPr>
            <w:rFonts w:ascii="Franklin Gothic Book" w:hAnsi="Franklin Gothic Book"/>
          </w:rPr>
          <w:id w:val="-1964653576"/>
          <w14:checkbox>
            <w14:checked w14:val="0"/>
            <w14:checkedState w14:val="2612" w14:font="MS Gothic"/>
            <w14:uncheckedState w14:val="2610" w14:font="MS Gothic"/>
          </w14:checkbox>
        </w:sdtPr>
        <w:sdtEndPr/>
        <w:sdtContent>
          <w:r w:rsidR="008F4F24">
            <w:rPr>
              <w:rFonts w:ascii="MS Gothic" w:eastAsia="MS Gothic" w:hAnsi="MS Gothic" w:hint="eastAsia"/>
            </w:rPr>
            <w:t>☐</w:t>
          </w:r>
        </w:sdtContent>
      </w:sdt>
      <w:r w:rsidR="00C41EDA">
        <w:rPr>
          <w:rFonts w:ascii="Franklin Gothic Book" w:hAnsi="Franklin Gothic Book"/>
        </w:rPr>
        <w:t xml:space="preserve"> </w:t>
      </w:r>
      <w:r w:rsidR="00A838D9" w:rsidRPr="00D23D5D">
        <w:rPr>
          <w:rStyle w:val="BodyChar"/>
        </w:rPr>
        <w:t>Site appropriate development principles are not practicable because of project design.</w:t>
      </w:r>
    </w:p>
    <w:p w14:paraId="45B23F4C" w14:textId="77777777" w:rsidR="00752A9F" w:rsidRPr="00C41EDA" w:rsidRDefault="00752A9F" w:rsidP="00A838D9">
      <w:pPr>
        <w:rPr>
          <w:rFonts w:ascii="Franklin Gothic Book" w:hAnsi="Franklin Gothic Book"/>
        </w:rPr>
      </w:pPr>
    </w:p>
    <w:p w14:paraId="751293C9" w14:textId="5C574898" w:rsidR="00B431F9" w:rsidRPr="001236D0" w:rsidRDefault="00B431F9" w:rsidP="008210CC">
      <w:pPr>
        <w:pStyle w:val="Heading3"/>
        <w:numPr>
          <w:ilvl w:val="0"/>
          <w:numId w:val="37"/>
        </w:numPr>
        <w:ind w:left="360"/>
      </w:pPr>
      <w:bookmarkStart w:id="46" w:name="_Toc72946149"/>
      <w:r w:rsidRPr="001236D0">
        <w:t xml:space="preserve">Minimum </w:t>
      </w:r>
      <w:r w:rsidRPr="00C41EDA">
        <w:t>Requirement</w:t>
      </w:r>
      <w:r w:rsidRPr="001236D0">
        <w:t xml:space="preserve"> #2</w:t>
      </w:r>
      <w:r w:rsidR="00996AAD" w:rsidRPr="001236D0">
        <w:t xml:space="preserve"> – Construction Stormwater Pollution Prevention Plan</w:t>
      </w:r>
      <w:bookmarkEnd w:id="46"/>
    </w:p>
    <w:p w14:paraId="5832A674" w14:textId="623330A2" w:rsidR="00B431F9" w:rsidRDefault="00B431F9" w:rsidP="00D23D5D">
      <w:pPr>
        <w:pStyle w:val="Body"/>
      </w:pPr>
      <w:r w:rsidRPr="003610C5">
        <w:t>The Construction Stormwater Pollution Prevention Plan is available as a stand-alone document as part of the Permit submittal.</w:t>
      </w:r>
      <w:r w:rsidR="0025101A" w:rsidRPr="003610C5">
        <w:t xml:space="preserve">  </w:t>
      </w:r>
    </w:p>
    <w:p w14:paraId="60DD9183" w14:textId="77777777" w:rsidR="00752A9F" w:rsidRPr="003610C5" w:rsidRDefault="00752A9F" w:rsidP="00D23D5D">
      <w:pPr>
        <w:pStyle w:val="Body"/>
      </w:pPr>
    </w:p>
    <w:p w14:paraId="2F62A98A" w14:textId="77777777" w:rsidR="00B64120" w:rsidRDefault="00B64120">
      <w:pPr>
        <w:rPr>
          <w:b/>
        </w:rPr>
      </w:pPr>
      <w:bookmarkStart w:id="47" w:name="_Minimum_Requirement_#3_1"/>
      <w:bookmarkStart w:id="48" w:name="_Ref70070745"/>
      <w:bookmarkEnd w:id="47"/>
      <w:r>
        <w:br w:type="page"/>
      </w:r>
    </w:p>
    <w:p w14:paraId="371A9E06" w14:textId="61BD1F32" w:rsidR="00B431F9" w:rsidRPr="001236D0" w:rsidRDefault="00B431F9" w:rsidP="008210CC">
      <w:pPr>
        <w:pStyle w:val="Heading3"/>
        <w:numPr>
          <w:ilvl w:val="0"/>
          <w:numId w:val="37"/>
        </w:numPr>
        <w:ind w:left="360"/>
      </w:pPr>
      <w:bookmarkStart w:id="49" w:name="_Toc72946150"/>
      <w:r w:rsidRPr="001236D0">
        <w:lastRenderedPageBreak/>
        <w:t xml:space="preserve">Minimum </w:t>
      </w:r>
      <w:r w:rsidRPr="00C41EDA">
        <w:t>Requirement</w:t>
      </w:r>
      <w:r w:rsidRPr="001236D0">
        <w:t xml:space="preserve"> #3</w:t>
      </w:r>
      <w:r w:rsidR="00996AAD" w:rsidRPr="001236D0">
        <w:t xml:space="preserve"> – Source Control</w:t>
      </w:r>
      <w:bookmarkEnd w:id="48"/>
      <w:bookmarkEnd w:id="49"/>
      <w:r w:rsidR="007A1BF5">
        <w:t xml:space="preserve"> </w:t>
      </w:r>
    </w:p>
    <w:p w14:paraId="768381F8" w14:textId="38D69521" w:rsidR="001236D0" w:rsidRPr="003610C5" w:rsidRDefault="001236D0" w:rsidP="008210CC">
      <w:pPr>
        <w:pStyle w:val="ListParagraph"/>
        <w:numPr>
          <w:ilvl w:val="0"/>
          <w:numId w:val="12"/>
        </w:numPr>
        <w:spacing w:before="240" w:line="276" w:lineRule="auto"/>
        <w:ind w:left="360" w:hanging="360"/>
        <w:rPr>
          <w:rFonts w:ascii="Franklin Gothic Book" w:hAnsi="Franklin Gothic Book"/>
          <w:u w:val="single"/>
        </w:rPr>
      </w:pPr>
      <w:r w:rsidRPr="00D23D5D">
        <w:rPr>
          <w:rStyle w:val="BodyChar"/>
          <w:u w:val="single"/>
        </w:rPr>
        <w:t>Description of Final Site</w:t>
      </w:r>
      <w:r w:rsidRPr="003610C5">
        <w:rPr>
          <w:rFonts w:ascii="Franklin Gothic Book" w:hAnsi="Franklin Gothic Book"/>
          <w:u w:val="single"/>
        </w:rPr>
        <w:t xml:space="preserve"> </w:t>
      </w:r>
      <w:r w:rsidRPr="00D23D5D">
        <w:rPr>
          <w:rStyle w:val="BodyChar"/>
          <w:u w:val="single"/>
        </w:rPr>
        <w:t>Use</w:t>
      </w:r>
      <w:r w:rsidR="007A1BF5" w:rsidRPr="007A1BF5">
        <w:rPr>
          <w:rStyle w:val="BodyChar"/>
        </w:rPr>
        <w:t xml:space="preserve"> </w:t>
      </w:r>
    </w:p>
    <w:p w14:paraId="44DCF56D" w14:textId="6719AC51" w:rsidR="00544DCF" w:rsidRPr="003610C5" w:rsidRDefault="00A0171C" w:rsidP="00C82DF1">
      <w:pPr>
        <w:ind w:left="450"/>
        <w:rPr>
          <w:rFonts w:ascii="Franklin Gothic Book" w:hAnsi="Franklin Gothic Book"/>
          <w:highlight w:val="lightGray"/>
        </w:rPr>
      </w:pPr>
      <w:sdt>
        <w:sdtPr>
          <w:rPr>
            <w:rFonts w:ascii="Franklin Gothic Book" w:hAnsi="Franklin Gothic Book"/>
            <w:highlight w:val="lightGray"/>
          </w:rPr>
          <w:id w:val="1769579402"/>
          <w:placeholder>
            <w:docPart w:val="93FDFE97FF44432B9FA28F4F6F27BDD8"/>
          </w:placeholder>
          <w:showingPlcHdr/>
        </w:sdtPr>
        <w:sdtEndPr/>
        <w:sdtContent>
          <w:r w:rsidR="003610C5" w:rsidRPr="003610C5">
            <w:rPr>
              <w:rStyle w:val="PlaceholderText"/>
              <w:rFonts w:ascii="Franklin Gothic Book" w:hAnsi="Franklin Gothic Book"/>
            </w:rPr>
            <w:t>(Briefly describe the final project site use)</w:t>
          </w:r>
        </w:sdtContent>
      </w:sdt>
      <w:r w:rsidR="00544DCF" w:rsidRPr="003610C5">
        <w:rPr>
          <w:rFonts w:ascii="Franklin Gothic Book" w:hAnsi="Franklin Gothic Book"/>
          <w:highlight w:val="lightGray"/>
        </w:rPr>
        <w:t xml:space="preserve"> </w:t>
      </w:r>
    </w:p>
    <w:p w14:paraId="6D8C8126" w14:textId="6B877596" w:rsidR="001236D0" w:rsidRPr="009964A1" w:rsidRDefault="001236D0" w:rsidP="008210CC">
      <w:pPr>
        <w:pStyle w:val="ListParagraph"/>
        <w:numPr>
          <w:ilvl w:val="0"/>
          <w:numId w:val="12"/>
        </w:numPr>
        <w:ind w:left="360" w:hanging="360"/>
        <w:rPr>
          <w:rFonts w:ascii="Franklin Gothic Book" w:hAnsi="Franklin Gothic Book"/>
          <w:u w:val="single"/>
        </w:rPr>
      </w:pPr>
      <w:r w:rsidRPr="00D23D5D">
        <w:rPr>
          <w:rStyle w:val="BodyChar"/>
          <w:u w:val="single"/>
        </w:rPr>
        <w:t>Source Control BMPs</w:t>
      </w:r>
      <w:r w:rsidR="003610C5" w:rsidRPr="007A1BF5">
        <w:rPr>
          <w:rFonts w:ascii="Franklin Gothic Book" w:hAnsi="Franklin Gothic Book"/>
        </w:rPr>
        <w:t xml:space="preserve">  </w:t>
      </w:r>
    </w:p>
    <w:p w14:paraId="46B6DCD3" w14:textId="39B6B3A6" w:rsidR="009964A1" w:rsidRPr="00B64120" w:rsidRDefault="009964A1" w:rsidP="009964A1">
      <w:pPr>
        <w:rPr>
          <w:highlight w:val="lightGray"/>
        </w:rPr>
      </w:pPr>
      <w:r w:rsidRPr="00B64120">
        <w:rPr>
          <w:highlight w:val="lightGray"/>
        </w:rPr>
        <w:t xml:space="preserve">Insert </w:t>
      </w:r>
      <w:commentRangeStart w:id="50"/>
      <w:r w:rsidRPr="00B64120">
        <w:rPr>
          <w:highlight w:val="lightGray"/>
        </w:rPr>
        <w:t xml:space="preserve">Source Control Selection Worksheet </w:t>
      </w:r>
      <w:commentRangeEnd w:id="50"/>
      <w:r w:rsidR="00344B9D" w:rsidRPr="00B64120">
        <w:rPr>
          <w:rStyle w:val="CommentReference"/>
        </w:rPr>
        <w:commentReference w:id="50"/>
      </w:r>
      <w:r w:rsidRPr="00B64120">
        <w:rPr>
          <w:highlight w:val="lightGray"/>
        </w:rPr>
        <w:t xml:space="preserve">which describes the types of activities and potential pollutants that are likely to occur on the site and includes the BMPs from the SWMM that will be used on the </w:t>
      </w:r>
      <w:commentRangeStart w:id="51"/>
      <w:r w:rsidRPr="00B64120">
        <w:rPr>
          <w:highlight w:val="lightGray"/>
        </w:rPr>
        <w:t>site</w:t>
      </w:r>
      <w:commentRangeEnd w:id="51"/>
      <w:r w:rsidRPr="00B64120">
        <w:rPr>
          <w:rStyle w:val="CommentReference"/>
        </w:rPr>
        <w:commentReference w:id="51"/>
      </w:r>
      <w:r w:rsidRPr="00B64120">
        <w:rPr>
          <w:highlight w:val="lightGray"/>
        </w:rPr>
        <w:t>.</w:t>
      </w:r>
    </w:p>
    <w:p w14:paraId="1DB361A5" w14:textId="377E8355" w:rsidR="00752A9F" w:rsidRDefault="00A0171C" w:rsidP="00752A9F">
      <w:pPr>
        <w:ind w:left="450"/>
        <w:rPr>
          <w:rFonts w:ascii="Franklin Gothic Book" w:hAnsi="Franklin Gothic Book"/>
          <w:highlight w:val="lightGray"/>
        </w:rPr>
      </w:pPr>
      <w:sdt>
        <w:sdtPr>
          <w:rPr>
            <w:rFonts w:ascii="Franklin Gothic Book" w:hAnsi="Franklin Gothic Book"/>
            <w:highlight w:val="lightGray"/>
          </w:rPr>
          <w:id w:val="11265956"/>
          <w:placeholder>
            <w:docPart w:val="555F1B7848D04B0B83EE7E81621064B1"/>
          </w:placeholder>
        </w:sdtPr>
        <w:sdtEndPr/>
        <w:sdtContent>
          <w:r w:rsidR="003610C5">
            <w:rPr>
              <w:rStyle w:val="PlaceholderText"/>
              <w:rFonts w:ascii="Franklin Gothic Book" w:hAnsi="Franklin Gothic Book"/>
            </w:rPr>
            <w:t>(I</w:t>
          </w:r>
          <w:r w:rsidR="003610C5" w:rsidRPr="003610C5">
            <w:rPr>
              <w:rStyle w:val="PlaceholderText"/>
              <w:rFonts w:ascii="Franklin Gothic Book" w:hAnsi="Franklin Gothic Book"/>
            </w:rPr>
            <w:t xml:space="preserve">nsert </w:t>
          </w:r>
          <w:r w:rsidR="001F0942">
            <w:rPr>
              <w:rStyle w:val="PlaceholderText"/>
              <w:rFonts w:ascii="Franklin Gothic Book" w:hAnsi="Franklin Gothic Book"/>
            </w:rPr>
            <w:t xml:space="preserve">Table Name and Number for </w:t>
          </w:r>
          <w:r w:rsidR="003610C5" w:rsidRPr="003610C5">
            <w:rPr>
              <w:rStyle w:val="PlaceholderText"/>
              <w:rFonts w:ascii="Franklin Gothic Book" w:hAnsi="Franklin Gothic Book"/>
            </w:rPr>
            <w:t>Source Control Selection Worksheet</w:t>
          </w:r>
          <w:r w:rsidR="001F0942">
            <w:rPr>
              <w:rStyle w:val="PlaceholderText"/>
              <w:rFonts w:ascii="Franklin Gothic Book" w:hAnsi="Franklin Gothic Book"/>
            </w:rPr>
            <w:t>.  Insert associated sections from Source Control Worksheet below.</w:t>
          </w:r>
          <w:r w:rsidR="003610C5" w:rsidRPr="003610C5">
            <w:rPr>
              <w:rStyle w:val="PlaceholderText"/>
              <w:rFonts w:ascii="Franklin Gothic Book" w:hAnsi="Franklin Gothic Book"/>
            </w:rPr>
            <w:t>)</w:t>
          </w:r>
        </w:sdtContent>
      </w:sdt>
      <w:bookmarkStart w:id="52" w:name="_Minimum_Requirement_#4_1"/>
      <w:bookmarkEnd w:id="52"/>
    </w:p>
    <w:p w14:paraId="266FC4D7" w14:textId="77777777" w:rsidR="00752A9F" w:rsidRPr="00752A9F" w:rsidRDefault="00752A9F" w:rsidP="00752A9F">
      <w:pPr>
        <w:ind w:left="450"/>
        <w:rPr>
          <w:rFonts w:ascii="Franklin Gothic Book" w:hAnsi="Franklin Gothic Book"/>
          <w:highlight w:val="lightGray"/>
        </w:rPr>
      </w:pPr>
    </w:p>
    <w:p w14:paraId="53CFE7C5" w14:textId="3EDC842E" w:rsidR="00996AAD" w:rsidRPr="001236D0" w:rsidRDefault="00996AAD" w:rsidP="008210CC">
      <w:pPr>
        <w:pStyle w:val="Heading3"/>
        <w:numPr>
          <w:ilvl w:val="0"/>
          <w:numId w:val="37"/>
        </w:numPr>
        <w:ind w:left="360"/>
      </w:pPr>
      <w:bookmarkStart w:id="53" w:name="_Ref70070898"/>
      <w:bookmarkStart w:id="54" w:name="_Toc72946151"/>
      <w:r w:rsidRPr="001236D0">
        <w:t>Minimum Requirement #4 – Preserving Drainage Patterns and Outfalls</w:t>
      </w:r>
      <w:bookmarkEnd w:id="53"/>
      <w:bookmarkEnd w:id="54"/>
    </w:p>
    <w:p w14:paraId="111DD472" w14:textId="5F0D65B5" w:rsidR="001236D0" w:rsidRPr="00FE162C" w:rsidRDefault="001236D0" w:rsidP="008210CC">
      <w:pPr>
        <w:pStyle w:val="ListParagraph"/>
        <w:numPr>
          <w:ilvl w:val="0"/>
          <w:numId w:val="14"/>
        </w:numPr>
        <w:spacing w:before="240" w:line="276" w:lineRule="auto"/>
        <w:ind w:left="360" w:hanging="360"/>
        <w:rPr>
          <w:rFonts w:ascii="Franklin Gothic Book" w:hAnsi="Franklin Gothic Book"/>
          <w:u w:val="single"/>
        </w:rPr>
      </w:pPr>
      <w:r w:rsidRPr="00D23D5D">
        <w:rPr>
          <w:rStyle w:val="BodyChar"/>
          <w:u w:val="single"/>
        </w:rPr>
        <w:t>Description of Drainage Patterns</w:t>
      </w:r>
      <w:r w:rsidRPr="00FE162C">
        <w:rPr>
          <w:rFonts w:ascii="Franklin Gothic Book" w:hAnsi="Franklin Gothic Book"/>
          <w:u w:val="single"/>
        </w:rPr>
        <w:t xml:space="preserve"> </w:t>
      </w:r>
      <w:r w:rsidRPr="00D23D5D">
        <w:rPr>
          <w:rStyle w:val="BodyChar"/>
          <w:u w:val="single"/>
        </w:rPr>
        <w:t>and Outfalls</w:t>
      </w:r>
    </w:p>
    <w:p w14:paraId="0E154B43" w14:textId="3E769329" w:rsidR="00996AAD" w:rsidRPr="00FE162C" w:rsidRDefault="00A0171C" w:rsidP="00C82DF1">
      <w:pPr>
        <w:ind w:left="360"/>
        <w:rPr>
          <w:rFonts w:ascii="Franklin Gothic Book" w:hAnsi="Franklin Gothic Book"/>
          <w:highlight w:val="lightGray"/>
        </w:rPr>
      </w:pPr>
      <w:sdt>
        <w:sdtPr>
          <w:rPr>
            <w:rFonts w:ascii="Franklin Gothic Book" w:hAnsi="Franklin Gothic Book"/>
            <w:highlight w:val="lightGray"/>
          </w:rPr>
          <w:id w:val="-584762620"/>
          <w:placeholder>
            <w:docPart w:val="046A142362844B27A3E72DDB837C1178"/>
          </w:placeholder>
          <w:showingPlcHdr/>
        </w:sdtPr>
        <w:sdtEndPr/>
        <w:sdtContent>
          <w:r w:rsidR="00A6142A" w:rsidRPr="00FE162C">
            <w:rPr>
              <w:rStyle w:val="PlaceholderText"/>
              <w:rFonts w:ascii="Franklin Gothic Book" w:hAnsi="Franklin Gothic Book"/>
            </w:rPr>
            <w:t>(Describe how the natural or existing drainage patterns are maintained)</w:t>
          </w:r>
        </w:sdtContent>
      </w:sdt>
      <w:r w:rsidR="0075224F" w:rsidRPr="00FE162C">
        <w:rPr>
          <w:rFonts w:ascii="Franklin Gothic Book" w:hAnsi="Franklin Gothic Book"/>
          <w:highlight w:val="lightGray"/>
        </w:rPr>
        <w:t xml:space="preserve"> </w:t>
      </w:r>
    </w:p>
    <w:p w14:paraId="4B3252AB" w14:textId="55E2184B" w:rsidR="001236D0" w:rsidRDefault="001236D0" w:rsidP="008210CC">
      <w:pPr>
        <w:pStyle w:val="ListParagraph"/>
        <w:numPr>
          <w:ilvl w:val="0"/>
          <w:numId w:val="14"/>
        </w:numPr>
        <w:ind w:left="360" w:hanging="360"/>
        <w:rPr>
          <w:rStyle w:val="BodyChar"/>
          <w:u w:val="single"/>
        </w:rPr>
      </w:pPr>
      <w:r w:rsidRPr="00D23D5D">
        <w:rPr>
          <w:rStyle w:val="BodyChar"/>
          <w:u w:val="single"/>
        </w:rPr>
        <w:t>Description of Concentrated and/or Increased Volume or Flowrate and Mitigation</w:t>
      </w:r>
      <w:r w:rsidR="00344B9D">
        <w:rPr>
          <w:rStyle w:val="BodyChar"/>
          <w:u w:val="single"/>
        </w:rPr>
        <w:t xml:space="preserve"> </w:t>
      </w:r>
      <w:commentRangeStart w:id="55"/>
      <w:commentRangeEnd w:id="55"/>
      <w:r w:rsidR="00344B9D">
        <w:rPr>
          <w:rStyle w:val="CommentReference"/>
        </w:rPr>
        <w:commentReference w:id="55"/>
      </w:r>
    </w:p>
    <w:p w14:paraId="6F58B513" w14:textId="77777777" w:rsidR="00A80D9B" w:rsidRPr="00344B9D" w:rsidRDefault="00A80D9B" w:rsidP="00A80D9B">
      <w:pPr>
        <w:rPr>
          <w:rFonts w:ascii="Franklin Gothic Book" w:hAnsi="Franklin Gothic Book"/>
          <w:highlight w:val="lightGray"/>
        </w:rPr>
      </w:pPr>
      <w:r w:rsidRPr="00344B9D">
        <w:rPr>
          <w:rFonts w:ascii="Franklin Gothic Book" w:hAnsi="Franklin Gothic Book"/>
          <w:highlight w:val="lightGray"/>
        </w:rPr>
        <w:t xml:space="preserve">If stormwater will be concentrated and/or increased in volume or flowrate.  Provide the following.  Include modeling outputs, proof of consultation, and calculations as appendices.  </w:t>
      </w:r>
    </w:p>
    <w:p w14:paraId="39279AC8" w14:textId="77777777" w:rsidR="00A80D9B" w:rsidRPr="00344B9D" w:rsidRDefault="00A80D9B" w:rsidP="008210CC">
      <w:pPr>
        <w:pStyle w:val="ListParagraph"/>
        <w:numPr>
          <w:ilvl w:val="0"/>
          <w:numId w:val="26"/>
        </w:numPr>
        <w:spacing w:line="256" w:lineRule="auto"/>
        <w:rPr>
          <w:rFonts w:ascii="Franklin Gothic Book" w:hAnsi="Franklin Gothic Book"/>
          <w:highlight w:val="lightGray"/>
        </w:rPr>
      </w:pPr>
      <w:r w:rsidRPr="00344B9D">
        <w:rPr>
          <w:rFonts w:ascii="Franklin Gothic Book" w:hAnsi="Franklin Gothic Book"/>
          <w:highlight w:val="lightGray"/>
        </w:rPr>
        <w:t xml:space="preserve">Include modeling assumptions and outputs to determine increases in the 100-year return period flowrate.  </w:t>
      </w:r>
    </w:p>
    <w:p w14:paraId="3F69AE51" w14:textId="77777777" w:rsidR="00A80D9B" w:rsidRPr="00344B9D" w:rsidRDefault="00A80D9B" w:rsidP="008210CC">
      <w:pPr>
        <w:pStyle w:val="ListParagraph"/>
        <w:numPr>
          <w:ilvl w:val="0"/>
          <w:numId w:val="26"/>
        </w:numPr>
        <w:spacing w:line="256" w:lineRule="auto"/>
        <w:rPr>
          <w:rFonts w:ascii="Franklin Gothic Book" w:hAnsi="Franklin Gothic Book"/>
          <w:highlight w:val="lightGray"/>
        </w:rPr>
      </w:pPr>
      <w:r w:rsidRPr="00344B9D">
        <w:rPr>
          <w:rFonts w:ascii="Franklin Gothic Book" w:hAnsi="Franklin Gothic Book"/>
          <w:highlight w:val="lightGray"/>
        </w:rPr>
        <w:t xml:space="preserve">Provide </w:t>
      </w:r>
      <w:commentRangeStart w:id="56"/>
      <w:r w:rsidRPr="00344B9D">
        <w:rPr>
          <w:rFonts w:ascii="Franklin Gothic Book" w:hAnsi="Franklin Gothic Book"/>
          <w:highlight w:val="lightGray"/>
        </w:rPr>
        <w:t>proof of consultation</w:t>
      </w:r>
      <w:commentRangeEnd w:id="56"/>
      <w:r w:rsidR="00344B9D">
        <w:rPr>
          <w:rStyle w:val="CommentReference"/>
        </w:rPr>
        <w:commentReference w:id="56"/>
      </w:r>
      <w:r w:rsidRPr="00344B9D">
        <w:rPr>
          <w:rFonts w:ascii="Franklin Gothic Book" w:hAnsi="Franklin Gothic Book"/>
          <w:highlight w:val="lightGray"/>
        </w:rPr>
        <w:t xml:space="preserve"> to allow discharge onto private property.</w:t>
      </w:r>
    </w:p>
    <w:p w14:paraId="54513417" w14:textId="77777777" w:rsidR="00A80D9B" w:rsidRPr="00344B9D" w:rsidRDefault="00A80D9B" w:rsidP="008210CC">
      <w:pPr>
        <w:pStyle w:val="ListParagraph"/>
        <w:numPr>
          <w:ilvl w:val="0"/>
          <w:numId w:val="26"/>
        </w:numPr>
        <w:spacing w:line="256" w:lineRule="auto"/>
        <w:rPr>
          <w:rFonts w:ascii="Franklin Gothic Book" w:hAnsi="Franklin Gothic Book"/>
          <w:highlight w:val="lightGray"/>
        </w:rPr>
      </w:pPr>
      <w:r w:rsidRPr="00344B9D">
        <w:rPr>
          <w:rFonts w:ascii="Franklin Gothic Book" w:hAnsi="Franklin Gothic Book"/>
          <w:highlight w:val="lightGray"/>
        </w:rPr>
        <w:t>Describe mitigation measures as necessary</w:t>
      </w:r>
    </w:p>
    <w:p w14:paraId="3201BBBA" w14:textId="245BB991" w:rsidR="009964A1" w:rsidRPr="00344B9D" w:rsidRDefault="00A80D9B" w:rsidP="008210CC">
      <w:pPr>
        <w:pStyle w:val="ListParagraph"/>
        <w:numPr>
          <w:ilvl w:val="1"/>
          <w:numId w:val="26"/>
        </w:numPr>
        <w:spacing w:line="256" w:lineRule="auto"/>
        <w:rPr>
          <w:highlight w:val="lightGray"/>
        </w:rPr>
      </w:pPr>
      <w:r w:rsidRPr="00344B9D">
        <w:rPr>
          <w:rFonts w:ascii="Franklin Gothic Book" w:hAnsi="Franklin Gothic Book"/>
          <w:highlight w:val="lightGray"/>
        </w:rPr>
        <w:t>Include all calculations and assumptions.</w:t>
      </w:r>
      <w:r w:rsidR="00344B9D" w:rsidRPr="00344B9D">
        <w:rPr>
          <w:rFonts w:ascii="Franklin Gothic Book" w:hAnsi="Franklin Gothic Book"/>
          <w:highlight w:val="lightGray"/>
        </w:rPr>
        <w:t xml:space="preserve"> </w:t>
      </w:r>
      <w:r w:rsidR="00344B9D">
        <w:rPr>
          <w:rStyle w:val="CommentReference"/>
        </w:rPr>
        <w:t xml:space="preserve"> </w:t>
      </w:r>
      <w:commentRangeStart w:id="57"/>
      <w:commentRangeEnd w:id="57"/>
      <w:r w:rsidR="00344B9D">
        <w:rPr>
          <w:rStyle w:val="CommentReference"/>
        </w:rPr>
        <w:commentReference w:id="57"/>
      </w:r>
    </w:p>
    <w:sdt>
      <w:sdtPr>
        <w:rPr>
          <w:rFonts w:ascii="Franklin Gothic Book" w:hAnsi="Franklin Gothic Book"/>
          <w:u w:val="single"/>
        </w:rPr>
        <w:id w:val="-1269298662"/>
        <w:placeholder>
          <w:docPart w:val="544BD80B281B430290FB339D4CBAC27F"/>
        </w:placeholder>
        <w:showingPlcHdr/>
      </w:sdtPr>
      <w:sdtEndPr/>
      <w:sdtContent>
        <w:p w14:paraId="53C14F38" w14:textId="50735509" w:rsidR="00C82DF1" w:rsidRDefault="00C82DF1" w:rsidP="00C82DF1">
          <w:pPr>
            <w:pStyle w:val="ListParagraph"/>
            <w:ind w:left="360"/>
            <w:rPr>
              <w:rFonts w:ascii="Franklin Gothic Book" w:hAnsi="Franklin Gothic Book"/>
              <w:u w:val="single"/>
            </w:rPr>
          </w:pPr>
          <w:r w:rsidRPr="00C82DF1">
            <w:rPr>
              <w:rStyle w:val="PlaceholderText"/>
              <w:rFonts w:ascii="Franklin Gothic Book" w:hAnsi="Franklin Gothic Book"/>
            </w:rPr>
            <w:t>(If applicable insert description of concentrated and/or increased volume or flowrate and mitigation)</w:t>
          </w:r>
        </w:p>
      </w:sdtContent>
    </w:sdt>
    <w:p w14:paraId="7392178D" w14:textId="77777777" w:rsidR="00C82DF1" w:rsidRPr="00C82DF1" w:rsidRDefault="00C82DF1" w:rsidP="00C82DF1">
      <w:pPr>
        <w:pStyle w:val="ListParagraph"/>
        <w:ind w:left="360"/>
        <w:rPr>
          <w:rFonts w:ascii="Franklin Gothic Book" w:hAnsi="Franklin Gothic Book"/>
          <w:u w:val="single"/>
        </w:rPr>
      </w:pPr>
    </w:p>
    <w:p w14:paraId="798E57B6" w14:textId="77777777" w:rsidR="00B64120" w:rsidRDefault="00B64120">
      <w:pPr>
        <w:rPr>
          <w:b/>
        </w:rPr>
      </w:pPr>
      <w:bookmarkStart w:id="58" w:name="_Minimum_Requirement_#5_1"/>
      <w:bookmarkStart w:id="59" w:name="_Ref70071456"/>
      <w:bookmarkEnd w:id="58"/>
      <w:r>
        <w:br w:type="page"/>
      </w:r>
    </w:p>
    <w:p w14:paraId="7419CA55" w14:textId="2D60E718" w:rsidR="00B431F9" w:rsidRPr="001236D0" w:rsidRDefault="0075224F" w:rsidP="008210CC">
      <w:pPr>
        <w:pStyle w:val="Heading3"/>
        <w:numPr>
          <w:ilvl w:val="0"/>
          <w:numId w:val="37"/>
        </w:numPr>
        <w:ind w:left="360"/>
      </w:pPr>
      <w:bookmarkStart w:id="60" w:name="_Toc72946152"/>
      <w:r w:rsidRPr="001236D0">
        <w:lastRenderedPageBreak/>
        <w:t>Minimum Requirement #5 – Onsite Stormwater Management</w:t>
      </w:r>
      <w:bookmarkEnd w:id="59"/>
      <w:bookmarkEnd w:id="60"/>
    </w:p>
    <w:p w14:paraId="73EF0FC4" w14:textId="178B3FE8" w:rsidR="00263DB0" w:rsidRDefault="00DC7472" w:rsidP="00263DB0">
      <w:pPr>
        <w:rPr>
          <w:rStyle w:val="BodyChar"/>
          <w:highlight w:val="lightGray"/>
        </w:rPr>
      </w:pPr>
      <w:r w:rsidRPr="00D23D5D">
        <w:rPr>
          <w:rStyle w:val="BodyChar"/>
        </w:rPr>
        <w:t xml:space="preserve">This project will utilize: </w:t>
      </w:r>
      <w:sdt>
        <w:sdtPr>
          <w:rPr>
            <w:rStyle w:val="BodyChar"/>
          </w:rPr>
          <w:id w:val="-1862814256"/>
          <w:placeholder>
            <w:docPart w:val="74D6DC7EA09E4B35B81899A24735EEDD"/>
          </w:placeholder>
          <w:showingPlcHdr/>
          <w:comboBox>
            <w:listItem w:displayText="The List Approach" w:value="The List Approach"/>
            <w:listItem w:displayText="The LID Performance Standard" w:value="The LID Performance Standard"/>
          </w:comboBox>
        </w:sdtPr>
        <w:sdtEndPr>
          <w:rPr>
            <w:rStyle w:val="BodyChar"/>
          </w:rPr>
        </w:sdtEndPr>
        <w:sdtContent>
          <w:r w:rsidR="00263DB0">
            <w:rPr>
              <w:rStyle w:val="PlaceholderText"/>
              <w:rFonts w:ascii="Franklin Gothic Book" w:hAnsi="Franklin Gothic Book"/>
            </w:rPr>
            <w:t>(C</w:t>
          </w:r>
          <w:r w:rsidR="00263DB0" w:rsidRPr="00263DB0">
            <w:rPr>
              <w:rStyle w:val="PlaceholderText"/>
              <w:rFonts w:ascii="Franklin Gothic Book" w:hAnsi="Franklin Gothic Book"/>
            </w:rPr>
            <w:t>hoose an item</w:t>
          </w:r>
          <w:r w:rsidR="00263DB0">
            <w:rPr>
              <w:rStyle w:val="PlaceholderText"/>
              <w:rFonts w:ascii="Franklin Gothic Book" w:hAnsi="Franklin Gothic Book"/>
            </w:rPr>
            <w:t>)</w:t>
          </w:r>
        </w:sdtContent>
      </w:sdt>
    </w:p>
    <w:p w14:paraId="415DE8C0" w14:textId="44E3D855" w:rsidR="00DC7472" w:rsidRPr="009964A1" w:rsidRDefault="00DC7472" w:rsidP="00263DB0">
      <w:pPr>
        <w:rPr>
          <w:rFonts w:ascii="Franklin Gothic Book" w:hAnsi="Franklin Gothic Book"/>
          <w:highlight w:val="lightGray"/>
          <w:u w:val="single"/>
        </w:rPr>
      </w:pPr>
      <w:r w:rsidRPr="009964A1">
        <w:rPr>
          <w:rFonts w:ascii="Franklin Gothic Book" w:hAnsi="Franklin Gothic Book"/>
          <w:highlight w:val="lightGray"/>
          <w:u w:val="single"/>
        </w:rPr>
        <w:t>If using the List Approach:</w:t>
      </w:r>
    </w:p>
    <w:p w14:paraId="16C78C54" w14:textId="77777777" w:rsidR="00137705" w:rsidRPr="009964A1" w:rsidRDefault="00137705" w:rsidP="000E3AB6">
      <w:pPr>
        <w:pStyle w:val="ListParagraph"/>
        <w:numPr>
          <w:ilvl w:val="0"/>
          <w:numId w:val="1"/>
        </w:numPr>
        <w:rPr>
          <w:rFonts w:ascii="Franklin Gothic Book" w:hAnsi="Franklin Gothic Book"/>
          <w:highlight w:val="lightGray"/>
        </w:rPr>
      </w:pPr>
      <w:r w:rsidRPr="009964A1">
        <w:rPr>
          <w:rFonts w:ascii="Franklin Gothic Book" w:hAnsi="Franklin Gothic Book"/>
          <w:highlight w:val="lightGray"/>
        </w:rPr>
        <w:t>State the BMPs being used for each surface type.  Provide the BMP name(s) and number(s) from the SWMM.</w:t>
      </w:r>
    </w:p>
    <w:p w14:paraId="005F411F" w14:textId="77777777" w:rsidR="00137705" w:rsidRPr="009964A1" w:rsidRDefault="00137705" w:rsidP="000E3AB6">
      <w:pPr>
        <w:pStyle w:val="ListParagraph"/>
        <w:numPr>
          <w:ilvl w:val="0"/>
          <w:numId w:val="1"/>
        </w:numPr>
        <w:rPr>
          <w:rFonts w:ascii="Franklin Gothic Book" w:hAnsi="Franklin Gothic Book"/>
          <w:highlight w:val="lightGray"/>
        </w:rPr>
      </w:pPr>
      <w:r w:rsidRPr="009964A1">
        <w:rPr>
          <w:rFonts w:ascii="Franklin Gothic Book" w:hAnsi="Franklin Gothic Book"/>
          <w:highlight w:val="lightGray"/>
        </w:rPr>
        <w:t xml:space="preserve">Include the infeasibility </w:t>
      </w:r>
      <w:commentRangeStart w:id="61"/>
      <w:r w:rsidRPr="009964A1">
        <w:rPr>
          <w:rFonts w:ascii="Franklin Gothic Book" w:hAnsi="Franklin Gothic Book"/>
          <w:highlight w:val="lightGray"/>
        </w:rPr>
        <w:t>checklist</w:t>
      </w:r>
      <w:commentRangeEnd w:id="61"/>
      <w:r w:rsidR="00A80D9B" w:rsidRPr="009964A1">
        <w:rPr>
          <w:rStyle w:val="CommentReference"/>
          <w:highlight w:val="lightGray"/>
        </w:rPr>
        <w:commentReference w:id="61"/>
      </w:r>
      <w:r w:rsidRPr="009964A1">
        <w:rPr>
          <w:rFonts w:ascii="Franklin Gothic Book" w:hAnsi="Franklin Gothic Book"/>
          <w:highlight w:val="lightGray"/>
        </w:rPr>
        <w:t xml:space="preserve"> for any BMPs deemed infeasible.  </w:t>
      </w:r>
    </w:p>
    <w:p w14:paraId="6151E421" w14:textId="77777777" w:rsidR="00137705" w:rsidRPr="009964A1" w:rsidRDefault="00137705" w:rsidP="000E3AB6">
      <w:pPr>
        <w:pStyle w:val="ListParagraph"/>
        <w:numPr>
          <w:ilvl w:val="0"/>
          <w:numId w:val="1"/>
        </w:numPr>
        <w:rPr>
          <w:rFonts w:ascii="Franklin Gothic Book" w:hAnsi="Franklin Gothic Book"/>
          <w:highlight w:val="lightGray"/>
        </w:rPr>
      </w:pPr>
      <w:r w:rsidRPr="009964A1">
        <w:rPr>
          <w:rFonts w:ascii="Franklin Gothic Book" w:hAnsi="Franklin Gothic Book"/>
          <w:highlight w:val="lightGray"/>
        </w:rPr>
        <w:t>Include a reference to associated documents used for determining infeasibility such as Soils Report, survey showing project site topography, maps showing distance to property lines, etc.</w:t>
      </w:r>
    </w:p>
    <w:p w14:paraId="1DA9A3BA" w14:textId="4A3535D7" w:rsidR="00137705" w:rsidRPr="009964A1" w:rsidRDefault="00137705" w:rsidP="000E3AB6">
      <w:pPr>
        <w:pStyle w:val="ListParagraph"/>
        <w:numPr>
          <w:ilvl w:val="0"/>
          <w:numId w:val="1"/>
        </w:numPr>
        <w:rPr>
          <w:rFonts w:ascii="Franklin Gothic Book" w:hAnsi="Franklin Gothic Book"/>
          <w:highlight w:val="lightGray"/>
        </w:rPr>
      </w:pPr>
      <w:r w:rsidRPr="009964A1">
        <w:rPr>
          <w:rFonts w:ascii="Franklin Gothic Book" w:hAnsi="Franklin Gothic Book"/>
          <w:highlight w:val="lightGray"/>
        </w:rPr>
        <w:t xml:space="preserve">Provide </w:t>
      </w:r>
      <w:commentRangeStart w:id="62"/>
      <w:r w:rsidRPr="009964A1">
        <w:rPr>
          <w:rFonts w:ascii="Franklin Gothic Book" w:hAnsi="Franklin Gothic Book"/>
          <w:highlight w:val="lightGray"/>
        </w:rPr>
        <w:t>sizing calculations</w:t>
      </w:r>
      <w:commentRangeEnd w:id="62"/>
      <w:r w:rsidR="00E406D7">
        <w:rPr>
          <w:rStyle w:val="CommentReference"/>
        </w:rPr>
        <w:commentReference w:id="62"/>
      </w:r>
      <w:r w:rsidRPr="009964A1">
        <w:rPr>
          <w:rFonts w:ascii="Franklin Gothic Book" w:hAnsi="Franklin Gothic Book"/>
          <w:highlight w:val="lightGray"/>
        </w:rPr>
        <w:t xml:space="preserve"> for all BMPs proposed.</w:t>
      </w:r>
      <w:r w:rsidR="00E406D7">
        <w:rPr>
          <w:rFonts w:ascii="Franklin Gothic Book" w:hAnsi="Franklin Gothic Book"/>
          <w:highlight w:val="lightGray"/>
        </w:rPr>
        <w:t xml:space="preserve">  </w:t>
      </w:r>
      <w:commentRangeStart w:id="63"/>
      <w:commentRangeEnd w:id="63"/>
      <w:r w:rsidR="00E406D7">
        <w:rPr>
          <w:rStyle w:val="CommentReference"/>
        </w:rPr>
        <w:commentReference w:id="63"/>
      </w:r>
    </w:p>
    <w:sdt>
      <w:sdtPr>
        <w:rPr>
          <w:rFonts w:ascii="Franklin Gothic Book" w:hAnsi="Franklin Gothic Book"/>
        </w:rPr>
        <w:id w:val="-555928012"/>
        <w:placeholder>
          <w:docPart w:val="B92D9E3F4F49484297A1B9CEE9077D6A"/>
        </w:placeholder>
        <w:showingPlcHdr/>
      </w:sdtPr>
      <w:sdtEndPr/>
      <w:sdtContent>
        <w:p w14:paraId="57F2654A" w14:textId="25181193" w:rsidR="00456CE4" w:rsidRPr="00456CE4" w:rsidRDefault="00456CE4" w:rsidP="00F707E5">
          <w:pPr>
            <w:ind w:left="360"/>
            <w:rPr>
              <w:rFonts w:ascii="Franklin Gothic Book" w:hAnsi="Franklin Gothic Book"/>
            </w:rPr>
          </w:pPr>
          <w:r w:rsidRPr="00F707E5">
            <w:rPr>
              <w:rStyle w:val="PlaceholderText"/>
              <w:rFonts w:ascii="Franklin Gothic Book" w:hAnsi="Franklin Gothic Book"/>
            </w:rPr>
            <w:t>(Insert information as prescribed above)</w:t>
          </w:r>
        </w:p>
      </w:sdtContent>
    </w:sdt>
    <w:p w14:paraId="490F6717" w14:textId="1CC12E4F" w:rsidR="00DC7472" w:rsidRPr="009964A1" w:rsidRDefault="00DC7472" w:rsidP="008210CC">
      <w:pPr>
        <w:pStyle w:val="ListParagraph"/>
        <w:numPr>
          <w:ilvl w:val="0"/>
          <w:numId w:val="15"/>
        </w:numPr>
        <w:ind w:left="360" w:hanging="360"/>
        <w:rPr>
          <w:rFonts w:ascii="Franklin Gothic Book" w:hAnsi="Franklin Gothic Book"/>
          <w:highlight w:val="lightGray"/>
          <w:u w:val="single"/>
        </w:rPr>
      </w:pPr>
      <w:r w:rsidRPr="009964A1">
        <w:rPr>
          <w:rFonts w:ascii="Franklin Gothic Book" w:hAnsi="Franklin Gothic Book"/>
          <w:highlight w:val="lightGray"/>
          <w:u w:val="single"/>
        </w:rPr>
        <w:t>If using the LID Performance Standard</w:t>
      </w:r>
    </w:p>
    <w:p w14:paraId="3A1A5E4C" w14:textId="7BE85D23" w:rsidR="00DC7472" w:rsidRPr="009964A1" w:rsidRDefault="00DC7472" w:rsidP="000E3AB6">
      <w:pPr>
        <w:pStyle w:val="ListParagraph"/>
        <w:numPr>
          <w:ilvl w:val="0"/>
          <w:numId w:val="2"/>
        </w:numPr>
        <w:rPr>
          <w:rFonts w:ascii="Franklin Gothic Book" w:hAnsi="Franklin Gothic Book"/>
          <w:highlight w:val="lightGray"/>
        </w:rPr>
      </w:pPr>
      <w:r w:rsidRPr="009964A1">
        <w:rPr>
          <w:rFonts w:ascii="Franklin Gothic Book" w:hAnsi="Franklin Gothic Book"/>
          <w:highlight w:val="lightGray"/>
        </w:rPr>
        <w:t xml:space="preserve">State the BMPs being used for compliance.  Provide the BMP name(s) and number(s).  </w:t>
      </w:r>
    </w:p>
    <w:p w14:paraId="1C49F197" w14:textId="3405AD5C" w:rsidR="00DC7472" w:rsidRPr="009964A1" w:rsidRDefault="00DC7472" w:rsidP="000E3AB6">
      <w:pPr>
        <w:pStyle w:val="ListParagraph"/>
        <w:numPr>
          <w:ilvl w:val="0"/>
          <w:numId w:val="2"/>
        </w:numPr>
        <w:rPr>
          <w:rFonts w:ascii="Franklin Gothic Book" w:hAnsi="Franklin Gothic Book"/>
          <w:highlight w:val="lightGray"/>
        </w:rPr>
      </w:pPr>
      <w:r w:rsidRPr="009964A1">
        <w:rPr>
          <w:rFonts w:ascii="Franklin Gothic Book" w:hAnsi="Franklin Gothic Book"/>
          <w:highlight w:val="lightGray"/>
        </w:rPr>
        <w:t>State that BMP L613: Post-Construction Soil Quality and Depth is being used.</w:t>
      </w:r>
    </w:p>
    <w:p w14:paraId="58D86BB3" w14:textId="49365C27" w:rsidR="00DC7472" w:rsidRPr="009964A1" w:rsidRDefault="00DC7472" w:rsidP="000E3AB6">
      <w:pPr>
        <w:pStyle w:val="ListParagraph"/>
        <w:numPr>
          <w:ilvl w:val="0"/>
          <w:numId w:val="2"/>
        </w:numPr>
        <w:rPr>
          <w:rFonts w:ascii="Franklin Gothic Book" w:hAnsi="Franklin Gothic Book"/>
          <w:highlight w:val="lightGray"/>
        </w:rPr>
      </w:pPr>
      <w:r w:rsidRPr="009964A1">
        <w:rPr>
          <w:rFonts w:ascii="Franklin Gothic Book" w:hAnsi="Franklin Gothic Book"/>
          <w:highlight w:val="lightGray"/>
        </w:rPr>
        <w:t>Provide sizing calculations for all BMPs proposed.</w:t>
      </w:r>
    </w:p>
    <w:p w14:paraId="75770D03" w14:textId="7D7E283F" w:rsidR="00CC4F9F" w:rsidRPr="009964A1" w:rsidRDefault="00DC7472" w:rsidP="00CC4F9F">
      <w:pPr>
        <w:pStyle w:val="ListParagraph"/>
        <w:numPr>
          <w:ilvl w:val="0"/>
          <w:numId w:val="1"/>
        </w:numPr>
        <w:rPr>
          <w:rFonts w:ascii="Franklin Gothic Book" w:hAnsi="Franklin Gothic Book"/>
          <w:highlight w:val="lightGray"/>
        </w:rPr>
      </w:pPr>
      <w:r w:rsidRPr="009964A1">
        <w:rPr>
          <w:rFonts w:ascii="Franklin Gothic Book" w:hAnsi="Franklin Gothic Book"/>
          <w:highlight w:val="lightGray"/>
        </w:rPr>
        <w:t>Provide the modeling report showing that with the use of BMPs, the LID Performance Standard is met.</w:t>
      </w:r>
      <w:r w:rsidR="00591E16">
        <w:rPr>
          <w:rFonts w:ascii="Franklin Gothic Book" w:hAnsi="Franklin Gothic Book"/>
          <w:highlight w:val="lightGray"/>
        </w:rPr>
        <w:t xml:space="preserve">  Include modeling report as appendix to this document.</w:t>
      </w:r>
      <w:r w:rsidR="00CC4F9F" w:rsidRPr="009964A1">
        <w:rPr>
          <w:rFonts w:ascii="Franklin Gothic Book" w:hAnsi="Franklin Gothic Book"/>
          <w:highlight w:val="lightGray"/>
        </w:rPr>
        <w:t xml:space="preserve"> </w:t>
      </w:r>
      <w:r w:rsidR="00E406D7">
        <w:rPr>
          <w:rFonts w:ascii="Franklin Gothic Book" w:hAnsi="Franklin Gothic Book"/>
          <w:highlight w:val="lightGray"/>
        </w:rPr>
        <w:t xml:space="preserve"> </w:t>
      </w:r>
      <w:commentRangeStart w:id="64"/>
      <w:commentRangeEnd w:id="64"/>
      <w:r w:rsidR="00E406D7">
        <w:rPr>
          <w:rStyle w:val="CommentReference"/>
        </w:rPr>
        <w:commentReference w:id="64"/>
      </w:r>
    </w:p>
    <w:sdt>
      <w:sdtPr>
        <w:rPr>
          <w:rFonts w:ascii="Franklin Gothic Book" w:hAnsi="Franklin Gothic Book"/>
        </w:rPr>
        <w:id w:val="-439527700"/>
        <w:placeholder>
          <w:docPart w:val="064D03791E0E4B568BB9277DD593C7CA"/>
        </w:placeholder>
        <w:showingPlcHdr/>
      </w:sdtPr>
      <w:sdtEndPr/>
      <w:sdtContent>
        <w:p w14:paraId="733B22A0" w14:textId="77777777" w:rsidR="00CC4F9F" w:rsidRPr="00456CE4" w:rsidRDefault="00CC4F9F" w:rsidP="00CC4F9F">
          <w:pPr>
            <w:ind w:left="360"/>
            <w:rPr>
              <w:rFonts w:ascii="Franklin Gothic Book" w:hAnsi="Franklin Gothic Book"/>
            </w:rPr>
          </w:pPr>
          <w:r w:rsidRPr="00F707E5">
            <w:rPr>
              <w:rStyle w:val="PlaceholderText"/>
              <w:rFonts w:ascii="Franklin Gothic Book" w:hAnsi="Franklin Gothic Book"/>
            </w:rPr>
            <w:t>(Insert information as prescribed above)</w:t>
          </w:r>
        </w:p>
      </w:sdtContent>
    </w:sdt>
    <w:p w14:paraId="0370DA02" w14:textId="77777777" w:rsidR="00456CE4" w:rsidRPr="00CC4F9F" w:rsidRDefault="00456CE4" w:rsidP="00CC4F9F">
      <w:pPr>
        <w:rPr>
          <w:b/>
        </w:rPr>
      </w:pPr>
    </w:p>
    <w:p w14:paraId="640ADCC4" w14:textId="77777777" w:rsidR="00B64120" w:rsidRDefault="00B64120">
      <w:pPr>
        <w:rPr>
          <w:b/>
        </w:rPr>
      </w:pPr>
      <w:bookmarkStart w:id="65" w:name="_Minimum_Requirement_#6_1"/>
      <w:bookmarkStart w:id="66" w:name="_Ref70071800"/>
      <w:bookmarkEnd w:id="65"/>
      <w:r>
        <w:br w:type="page"/>
      </w:r>
    </w:p>
    <w:p w14:paraId="29566520" w14:textId="0B4B550F" w:rsidR="00996AAD" w:rsidRPr="001236D0" w:rsidRDefault="00DC7472" w:rsidP="008210CC">
      <w:pPr>
        <w:pStyle w:val="Heading3"/>
        <w:numPr>
          <w:ilvl w:val="0"/>
          <w:numId w:val="37"/>
        </w:numPr>
        <w:ind w:left="360"/>
      </w:pPr>
      <w:bookmarkStart w:id="67" w:name="_Toc72946153"/>
      <w:r w:rsidRPr="001236D0">
        <w:lastRenderedPageBreak/>
        <w:t xml:space="preserve">Minimum Requirement #6 – </w:t>
      </w:r>
      <w:r w:rsidRPr="00C41EDA">
        <w:t>Stormwater</w:t>
      </w:r>
      <w:r w:rsidRPr="001236D0">
        <w:t xml:space="preserve"> Treatment</w:t>
      </w:r>
      <w:bookmarkEnd w:id="66"/>
      <w:bookmarkEnd w:id="67"/>
    </w:p>
    <w:p w14:paraId="61CCCCB4" w14:textId="67985DAD" w:rsidR="00A4714D" w:rsidRPr="00B229EA" w:rsidRDefault="00A4714D" w:rsidP="008210CC">
      <w:pPr>
        <w:pStyle w:val="ListParagraph"/>
        <w:numPr>
          <w:ilvl w:val="0"/>
          <w:numId w:val="16"/>
        </w:numPr>
        <w:spacing w:line="276" w:lineRule="auto"/>
        <w:ind w:left="360" w:hanging="360"/>
        <w:rPr>
          <w:rFonts w:ascii="Franklin Gothic Book" w:hAnsi="Franklin Gothic Book"/>
          <w:u w:val="single"/>
        </w:rPr>
      </w:pPr>
      <w:r w:rsidRPr="00B229EA">
        <w:rPr>
          <w:rFonts w:ascii="Franklin Gothic Book" w:hAnsi="Franklin Gothic Book"/>
          <w:u w:val="single"/>
        </w:rPr>
        <w:t>Description of Compliance Need</w:t>
      </w:r>
    </w:p>
    <w:sdt>
      <w:sdtPr>
        <w:rPr>
          <w:rFonts w:ascii="Franklin Gothic Book" w:hAnsi="Franklin Gothic Book"/>
        </w:rPr>
        <w:id w:val="-1310167307"/>
        <w:placeholder>
          <w:docPart w:val="7CE6975100464418B27F9D75478DEBF4"/>
        </w:placeholder>
        <w:showingPlcHdr/>
      </w:sdtPr>
      <w:sdtEndPr/>
      <w:sdtContent>
        <w:p w14:paraId="24534284" w14:textId="5B8EDDDE" w:rsidR="00E406D7" w:rsidRPr="00B229EA" w:rsidRDefault="00E406D7">
          <w:pPr>
            <w:rPr>
              <w:rFonts w:ascii="Franklin Gothic Book" w:hAnsi="Franklin Gothic Book"/>
            </w:rPr>
          </w:pPr>
          <w:r w:rsidRPr="00E406D7">
            <w:rPr>
              <w:rStyle w:val="PlaceholderText"/>
              <w:rFonts w:ascii="Franklin Gothic Book" w:hAnsi="Franklin Gothic Book"/>
            </w:rPr>
            <w:t>(Describe the reason the project must comply (or is not required to comply) with Minimum Requirement #6 - Stormwater Treatment)</w:t>
          </w:r>
        </w:p>
      </w:sdtContent>
    </w:sdt>
    <w:sdt>
      <w:sdtPr>
        <w:rPr>
          <w:rFonts w:ascii="Franklin Gothic Book" w:hAnsi="Franklin Gothic Book"/>
          <w:u w:val="single"/>
        </w:rPr>
        <w:id w:val="-1798913797"/>
        <w:placeholder>
          <w:docPart w:val="8B25FC825832414D865A87CB078ECEBC"/>
        </w:placeholder>
        <w:showingPlcHdr/>
      </w:sdtPr>
      <w:sdtEndPr/>
      <w:sdtContent>
        <w:p w14:paraId="3BF2BA35" w14:textId="3890EE3B" w:rsidR="000B7A68" w:rsidRPr="000B7A68" w:rsidRDefault="000B7A68" w:rsidP="000B7A68">
          <w:pPr>
            <w:spacing w:line="276" w:lineRule="auto"/>
            <w:rPr>
              <w:rFonts w:ascii="Franklin Gothic Book" w:hAnsi="Franklin Gothic Book"/>
              <w:u w:val="single"/>
            </w:rPr>
          </w:pPr>
          <w:r w:rsidRPr="000B7A68">
            <w:rPr>
              <w:rStyle w:val="PlaceholderText"/>
              <w:rFonts w:ascii="Franklin Gothic Book" w:hAnsi="Franklin Gothic Book"/>
            </w:rPr>
            <w:t>(Describe the requirements for each Threshold Discharge Area)</w:t>
          </w:r>
        </w:p>
      </w:sdtContent>
    </w:sdt>
    <w:p w14:paraId="7485AF95" w14:textId="04FB68DE" w:rsidR="00A4714D" w:rsidRPr="00B229EA" w:rsidRDefault="00A4714D" w:rsidP="008210CC">
      <w:pPr>
        <w:pStyle w:val="ListParagraph"/>
        <w:numPr>
          <w:ilvl w:val="0"/>
          <w:numId w:val="16"/>
        </w:numPr>
        <w:spacing w:line="276" w:lineRule="auto"/>
        <w:ind w:left="360" w:hanging="360"/>
        <w:rPr>
          <w:rFonts w:ascii="Franklin Gothic Book" w:hAnsi="Franklin Gothic Book"/>
          <w:u w:val="single"/>
        </w:rPr>
      </w:pPr>
      <w:r w:rsidRPr="00B229EA">
        <w:rPr>
          <w:rFonts w:ascii="Franklin Gothic Book" w:hAnsi="Franklin Gothic Book"/>
          <w:u w:val="single"/>
        </w:rPr>
        <w:t>Compliance Mechanism(s)</w:t>
      </w:r>
      <w:r w:rsidR="00E406D7">
        <w:rPr>
          <w:rFonts w:ascii="Franklin Gothic Book" w:hAnsi="Franklin Gothic Book"/>
          <w:u w:val="single"/>
        </w:rPr>
        <w:t xml:space="preserve"> </w:t>
      </w:r>
      <w:commentRangeStart w:id="68"/>
      <w:commentRangeEnd w:id="68"/>
      <w:r w:rsidR="00E406D7">
        <w:rPr>
          <w:rStyle w:val="CommentReference"/>
        </w:rPr>
        <w:commentReference w:id="68"/>
      </w:r>
      <w:r w:rsidR="00E406D7">
        <w:rPr>
          <w:rFonts w:ascii="Franklin Gothic Book" w:hAnsi="Franklin Gothic Book"/>
          <w:u w:val="single"/>
        </w:rPr>
        <w:t xml:space="preserve"> </w:t>
      </w:r>
    </w:p>
    <w:p w14:paraId="7D80C912" w14:textId="1EB0E3F7" w:rsidR="00C46A19" w:rsidRPr="00C46A19" w:rsidRDefault="00C46A19" w:rsidP="008210CC">
      <w:pPr>
        <w:pStyle w:val="ListParagraph"/>
        <w:numPr>
          <w:ilvl w:val="0"/>
          <w:numId w:val="17"/>
        </w:numPr>
        <w:spacing w:line="276" w:lineRule="auto"/>
        <w:ind w:left="360"/>
        <w:rPr>
          <w:rFonts w:ascii="Franklin Gothic Book" w:hAnsi="Franklin Gothic Book"/>
        </w:rPr>
      </w:pPr>
      <w:r w:rsidRPr="00C46A19">
        <w:rPr>
          <w:rFonts w:ascii="Franklin Gothic Book" w:hAnsi="Franklin Gothic Book"/>
        </w:rPr>
        <w:t>Treatment type required</w:t>
      </w:r>
    </w:p>
    <w:p w14:paraId="6688A3D7" w14:textId="2D890B3C" w:rsidR="00747E13" w:rsidRPr="00C46A19" w:rsidRDefault="00B229EA" w:rsidP="00C46A19">
      <w:pPr>
        <w:pStyle w:val="ListParagraph"/>
        <w:spacing w:line="276" w:lineRule="auto"/>
        <w:ind w:left="360"/>
        <w:rPr>
          <w:rFonts w:ascii="Franklin Gothic Book" w:hAnsi="Franklin Gothic Book"/>
        </w:rPr>
      </w:pPr>
      <w:r w:rsidRPr="00C46A19">
        <w:rPr>
          <w:rFonts w:ascii="Franklin Gothic Book" w:hAnsi="Franklin Gothic Book"/>
          <w:highlight w:val="lightGray"/>
        </w:rPr>
        <w:t>If applicable</w:t>
      </w:r>
      <w:r w:rsidR="00A20E2D" w:rsidRPr="00C46A19">
        <w:rPr>
          <w:rFonts w:ascii="Franklin Gothic Book" w:hAnsi="Franklin Gothic Book"/>
          <w:highlight w:val="lightGray"/>
        </w:rPr>
        <w:t>,</w:t>
      </w:r>
      <w:r w:rsidRPr="00C46A19">
        <w:rPr>
          <w:rFonts w:ascii="Franklin Gothic Book" w:hAnsi="Franklin Gothic Book"/>
          <w:highlight w:val="lightGray"/>
        </w:rPr>
        <w:t xml:space="preserve"> d</w:t>
      </w:r>
      <w:r w:rsidR="00747E13" w:rsidRPr="00C46A19">
        <w:rPr>
          <w:rFonts w:ascii="Franklin Gothic Book" w:hAnsi="Franklin Gothic Book"/>
          <w:highlight w:val="lightGray"/>
        </w:rPr>
        <w:t>escribe treatment type required.</w:t>
      </w:r>
    </w:p>
    <w:p w14:paraId="3759C05B" w14:textId="344AD3E0" w:rsidR="00747E13" w:rsidRPr="009964A1" w:rsidRDefault="00747E13" w:rsidP="00B229EA">
      <w:pPr>
        <w:pStyle w:val="ListParagraph"/>
        <w:numPr>
          <w:ilvl w:val="0"/>
          <w:numId w:val="2"/>
        </w:numPr>
        <w:rPr>
          <w:rFonts w:ascii="Franklin Gothic Book" w:hAnsi="Franklin Gothic Book"/>
          <w:highlight w:val="lightGray"/>
        </w:rPr>
      </w:pPr>
      <w:r w:rsidRPr="009964A1">
        <w:rPr>
          <w:rFonts w:ascii="Franklin Gothic Book" w:hAnsi="Franklin Gothic Book"/>
          <w:highlight w:val="lightGray"/>
        </w:rPr>
        <w:t>If any areas are not being treated that would require treatment provide an explanation as to why</w:t>
      </w:r>
      <w:r w:rsidR="00162153" w:rsidRPr="009964A1">
        <w:rPr>
          <w:rFonts w:ascii="Franklin Gothic Book" w:hAnsi="Franklin Gothic Book"/>
          <w:highlight w:val="lightGray"/>
        </w:rPr>
        <w:t>.</w:t>
      </w:r>
      <w:r w:rsidR="00A4714D" w:rsidRPr="009964A1">
        <w:rPr>
          <w:rFonts w:ascii="Franklin Gothic Book" w:hAnsi="Franklin Gothic Book"/>
          <w:highlight w:val="lightGray"/>
        </w:rPr>
        <w:t xml:space="preserve">  Provide Exception/Adjustment justification as required by SWMM.</w:t>
      </w:r>
      <w:r w:rsidR="00E406D7">
        <w:rPr>
          <w:rFonts w:ascii="Franklin Gothic Book" w:hAnsi="Franklin Gothic Book"/>
          <w:highlight w:val="lightGray"/>
        </w:rPr>
        <w:t xml:space="preserve"> </w:t>
      </w:r>
      <w:commentRangeStart w:id="69"/>
      <w:commentRangeEnd w:id="69"/>
      <w:r w:rsidR="00E406D7">
        <w:rPr>
          <w:rStyle w:val="CommentReference"/>
        </w:rPr>
        <w:commentReference w:id="69"/>
      </w:r>
    </w:p>
    <w:sdt>
      <w:sdtPr>
        <w:rPr>
          <w:rFonts w:ascii="Franklin Gothic Book" w:hAnsi="Franklin Gothic Book"/>
        </w:rPr>
        <w:id w:val="-586692569"/>
        <w:placeholder>
          <w:docPart w:val="EE1B0ADECB754C2BB112185713041CDE"/>
        </w:placeholder>
        <w:showingPlcHdr/>
      </w:sdtPr>
      <w:sdtEndPr/>
      <w:sdtContent>
        <w:p w14:paraId="5DCE6412" w14:textId="0E63520B" w:rsidR="00B229EA" w:rsidRPr="00B229EA" w:rsidRDefault="00B229EA" w:rsidP="00B229EA">
          <w:pPr>
            <w:ind w:left="360"/>
            <w:rPr>
              <w:rFonts w:ascii="Franklin Gothic Book" w:hAnsi="Franklin Gothic Book"/>
            </w:rPr>
          </w:pPr>
          <w:r w:rsidRPr="00B229EA">
            <w:rPr>
              <w:rStyle w:val="PlaceholderText"/>
              <w:rFonts w:ascii="Franklin Gothic Book" w:hAnsi="Franklin Gothic Book"/>
            </w:rPr>
            <w:t xml:space="preserve">(Describe </w:t>
          </w:r>
          <w:r w:rsidR="00A20E2D">
            <w:rPr>
              <w:rStyle w:val="PlaceholderText"/>
              <w:rFonts w:ascii="Franklin Gothic Book" w:hAnsi="Franklin Gothic Book"/>
            </w:rPr>
            <w:t>treatment type required</w:t>
          </w:r>
          <w:r w:rsidRPr="00B229EA">
            <w:rPr>
              <w:rStyle w:val="PlaceholderText"/>
              <w:rFonts w:ascii="Franklin Gothic Book" w:hAnsi="Franklin Gothic Book"/>
            </w:rPr>
            <w:t xml:space="preserve"> as outlined above)</w:t>
          </w:r>
        </w:p>
      </w:sdtContent>
    </w:sdt>
    <w:p w14:paraId="74D6BCBC" w14:textId="1073E977" w:rsidR="00C46A19" w:rsidRDefault="00C46A19" w:rsidP="008210CC">
      <w:pPr>
        <w:pStyle w:val="ListParagraph"/>
        <w:numPr>
          <w:ilvl w:val="0"/>
          <w:numId w:val="17"/>
        </w:numPr>
        <w:ind w:left="360"/>
        <w:rPr>
          <w:rFonts w:ascii="Franklin Gothic Book" w:hAnsi="Franklin Gothic Book"/>
        </w:rPr>
      </w:pPr>
      <w:r>
        <w:rPr>
          <w:rFonts w:ascii="Franklin Gothic Book" w:hAnsi="Franklin Gothic Book"/>
        </w:rPr>
        <w:t>S</w:t>
      </w:r>
      <w:r w:rsidRPr="00B229EA">
        <w:rPr>
          <w:rFonts w:ascii="Franklin Gothic Book" w:hAnsi="Franklin Gothic Book"/>
        </w:rPr>
        <w:t>tormwater treatment basin map</w:t>
      </w:r>
    </w:p>
    <w:p w14:paraId="3FA84EB8" w14:textId="02BD8789" w:rsidR="00B229EA" w:rsidRPr="00723753" w:rsidRDefault="0041156A" w:rsidP="00C46A19">
      <w:pPr>
        <w:pStyle w:val="ListParagraph"/>
        <w:ind w:left="360"/>
        <w:rPr>
          <w:rFonts w:ascii="Franklin Gothic Book" w:hAnsi="Franklin Gothic Book"/>
          <w:highlight w:val="lightGray"/>
        </w:rPr>
      </w:pPr>
      <w:r w:rsidRPr="00C46A19">
        <w:rPr>
          <w:rFonts w:ascii="Franklin Gothic Book" w:hAnsi="Franklin Gothic Book"/>
          <w:highlight w:val="lightGray"/>
        </w:rPr>
        <w:t xml:space="preserve">Provide a stormwater treatment basin map </w:t>
      </w:r>
      <w:r w:rsidR="009964A1" w:rsidRPr="00C46A19">
        <w:rPr>
          <w:rFonts w:ascii="Franklin Gothic Book" w:hAnsi="Franklin Gothic Book"/>
          <w:highlight w:val="lightGray"/>
        </w:rPr>
        <w:t xml:space="preserve">clearly </w:t>
      </w:r>
      <w:r w:rsidR="009964A1" w:rsidRPr="009964A1">
        <w:rPr>
          <w:rFonts w:ascii="Franklin Gothic Book" w:hAnsi="Franklin Gothic Book"/>
          <w:highlight w:val="lightGray"/>
        </w:rPr>
        <w:t xml:space="preserve">showing surfaces requiring treatment and surfaces receiving treatment as follows.  The map shall include a table that provides the square </w:t>
      </w:r>
      <w:r w:rsidR="009964A1" w:rsidRPr="00723753">
        <w:rPr>
          <w:rFonts w:ascii="Franklin Gothic Book" w:hAnsi="Franklin Gothic Book"/>
          <w:highlight w:val="lightGray"/>
        </w:rPr>
        <w:t>footage of each area described below which corresponds to the map.  More than one map may be required to clearly delineate all required information.</w:t>
      </w:r>
      <w:r w:rsidR="00115621" w:rsidRPr="00723753">
        <w:rPr>
          <w:rFonts w:ascii="Franklin Gothic Book" w:hAnsi="Franklin Gothic Book"/>
          <w:highlight w:val="lightGray"/>
        </w:rPr>
        <w:t xml:space="preserve">  Map shall also show the amount treated by each proposed facility.</w:t>
      </w:r>
    </w:p>
    <w:p w14:paraId="3A9C7631" w14:textId="77777777" w:rsidR="009964A1" w:rsidRPr="00723753" w:rsidRDefault="009964A1" w:rsidP="008210CC">
      <w:pPr>
        <w:pStyle w:val="ListParagraph"/>
        <w:numPr>
          <w:ilvl w:val="0"/>
          <w:numId w:val="27"/>
        </w:numPr>
        <w:spacing w:line="256" w:lineRule="auto"/>
        <w:rPr>
          <w:rFonts w:ascii="Franklin Gothic Book" w:hAnsi="Franklin Gothic Book"/>
          <w:highlight w:val="lightGray"/>
        </w:rPr>
      </w:pPr>
      <w:r w:rsidRPr="00723753">
        <w:rPr>
          <w:rFonts w:ascii="Franklin Gothic Book" w:hAnsi="Franklin Gothic Book"/>
          <w:highlight w:val="lightGray"/>
        </w:rPr>
        <w:t>Outline and square footage of areas requiring treatment.</w:t>
      </w:r>
    </w:p>
    <w:p w14:paraId="1F6EF86A" w14:textId="10F0949E" w:rsidR="009964A1" w:rsidRPr="00723753" w:rsidRDefault="009964A1" w:rsidP="008210CC">
      <w:pPr>
        <w:pStyle w:val="ListParagraph"/>
        <w:numPr>
          <w:ilvl w:val="0"/>
          <w:numId w:val="27"/>
        </w:numPr>
        <w:spacing w:line="256" w:lineRule="auto"/>
        <w:rPr>
          <w:rFonts w:ascii="Franklin Gothic Book" w:hAnsi="Franklin Gothic Book"/>
          <w:highlight w:val="lightGray"/>
        </w:rPr>
      </w:pPr>
      <w:r w:rsidRPr="00723753">
        <w:rPr>
          <w:rFonts w:ascii="Franklin Gothic Book" w:hAnsi="Franklin Gothic Book"/>
          <w:highlight w:val="lightGray"/>
        </w:rPr>
        <w:t>Outline and square footage of areas receiving treatment.</w:t>
      </w:r>
      <w:r w:rsidR="00115621" w:rsidRPr="00723753">
        <w:rPr>
          <w:rFonts w:ascii="Franklin Gothic Book" w:hAnsi="Franklin Gothic Book"/>
          <w:highlight w:val="lightGray"/>
        </w:rPr>
        <w:t xml:space="preserve">  Clearly show areas discharging to each facility.  </w:t>
      </w:r>
    </w:p>
    <w:p w14:paraId="7F3CC056" w14:textId="157622AA" w:rsidR="009964A1" w:rsidRPr="00723753" w:rsidRDefault="009964A1" w:rsidP="008210CC">
      <w:pPr>
        <w:pStyle w:val="ListParagraph"/>
        <w:numPr>
          <w:ilvl w:val="0"/>
          <w:numId w:val="27"/>
        </w:numPr>
        <w:spacing w:line="256" w:lineRule="auto"/>
        <w:rPr>
          <w:rFonts w:ascii="Franklin Gothic Book" w:hAnsi="Franklin Gothic Book"/>
          <w:highlight w:val="lightGray"/>
        </w:rPr>
      </w:pPr>
      <w:r w:rsidRPr="00723753">
        <w:rPr>
          <w:rFonts w:ascii="Franklin Gothic Book" w:hAnsi="Franklin Gothic Book"/>
          <w:highlight w:val="lightGray"/>
        </w:rPr>
        <w:t>Outline and square footage of areas receiving treatment that is pollution generating.</w:t>
      </w:r>
      <w:r w:rsidR="00115621" w:rsidRPr="00723753">
        <w:rPr>
          <w:rFonts w:ascii="Franklin Gothic Book" w:hAnsi="Franklin Gothic Book"/>
          <w:highlight w:val="lightGray"/>
        </w:rPr>
        <w:t xml:space="preserve">  Clearly show areas discharging to each facility.</w:t>
      </w:r>
    </w:p>
    <w:p w14:paraId="58ABAE88" w14:textId="77777777" w:rsidR="009964A1" w:rsidRPr="009964A1" w:rsidRDefault="009964A1" w:rsidP="008210CC">
      <w:pPr>
        <w:pStyle w:val="ListParagraph"/>
        <w:numPr>
          <w:ilvl w:val="0"/>
          <w:numId w:val="27"/>
        </w:numPr>
        <w:spacing w:line="256" w:lineRule="auto"/>
        <w:rPr>
          <w:rFonts w:ascii="Franklin Gothic Book" w:hAnsi="Franklin Gothic Book"/>
          <w:highlight w:val="lightGray"/>
        </w:rPr>
      </w:pPr>
      <w:r w:rsidRPr="009964A1">
        <w:rPr>
          <w:rFonts w:ascii="Franklin Gothic Book" w:hAnsi="Franklin Gothic Book"/>
          <w:highlight w:val="lightGray"/>
        </w:rPr>
        <w:t>Outline and square footage of areas bypassing treatment.</w:t>
      </w:r>
    </w:p>
    <w:p w14:paraId="68927BB0" w14:textId="74BB8D64" w:rsidR="009964A1" w:rsidRDefault="009964A1" w:rsidP="008210CC">
      <w:pPr>
        <w:pStyle w:val="ListParagraph"/>
        <w:numPr>
          <w:ilvl w:val="0"/>
          <w:numId w:val="27"/>
        </w:numPr>
        <w:spacing w:line="256" w:lineRule="auto"/>
        <w:rPr>
          <w:rFonts w:ascii="Franklin Gothic Book" w:hAnsi="Franklin Gothic Book"/>
          <w:highlight w:val="lightGray"/>
        </w:rPr>
      </w:pPr>
      <w:r w:rsidRPr="009964A1">
        <w:rPr>
          <w:rFonts w:ascii="Franklin Gothic Book" w:hAnsi="Franklin Gothic Book"/>
          <w:highlight w:val="lightGray"/>
        </w:rPr>
        <w:t>Outline and square footage of areas bypassing treatment that are pollution generating.</w:t>
      </w:r>
      <w:r w:rsidR="00C46A19">
        <w:rPr>
          <w:rFonts w:ascii="Franklin Gothic Book" w:hAnsi="Franklin Gothic Book"/>
          <w:highlight w:val="lightGray"/>
        </w:rPr>
        <w:t xml:space="preserve"> </w:t>
      </w:r>
      <w:commentRangeStart w:id="70"/>
      <w:commentRangeEnd w:id="70"/>
      <w:r w:rsidR="00C46A19">
        <w:rPr>
          <w:rStyle w:val="CommentReference"/>
        </w:rPr>
        <w:commentReference w:id="70"/>
      </w:r>
    </w:p>
    <w:p w14:paraId="69733737" w14:textId="4D805C35" w:rsidR="00B229EA" w:rsidRPr="00C46A19" w:rsidRDefault="00A0171C" w:rsidP="00C46A19">
      <w:pPr>
        <w:spacing w:line="256" w:lineRule="auto"/>
        <w:ind w:left="360"/>
        <w:rPr>
          <w:rFonts w:ascii="Franklin Gothic Book" w:hAnsi="Franklin Gothic Book"/>
          <w:highlight w:val="lightGray"/>
        </w:rPr>
      </w:pPr>
      <w:sdt>
        <w:sdtPr>
          <w:rPr>
            <w:rFonts w:ascii="Franklin Gothic Book" w:hAnsi="Franklin Gothic Book"/>
            <w:highlight w:val="lightGray"/>
          </w:rPr>
          <w:id w:val="-220824767"/>
          <w:placeholder>
            <w:docPart w:val="12CCF8ABE569482FA9A6F7E559AF90B6"/>
          </w:placeholder>
          <w:showingPlcHdr/>
        </w:sdtPr>
        <w:sdtEndPr/>
        <w:sdtContent>
          <w:r w:rsidR="00C46A19" w:rsidRPr="00C46A19">
            <w:rPr>
              <w:rStyle w:val="PlaceholderText"/>
              <w:rFonts w:ascii="Franklin Gothic Book" w:hAnsi="Franklin Gothic Book"/>
            </w:rPr>
            <w:t>(Insert figure number and name here and the stormwater treatment basin map below)</w:t>
          </w:r>
        </w:sdtContent>
      </w:sdt>
      <w:r w:rsidR="003D5C3D">
        <w:rPr>
          <w:rFonts w:ascii="Franklin Gothic Book" w:hAnsi="Franklin Gothic Book"/>
          <w:highlight w:val="lightGray"/>
        </w:rPr>
        <w:t xml:space="preserve"> </w:t>
      </w:r>
      <w:commentRangeStart w:id="71"/>
      <w:commentRangeEnd w:id="71"/>
      <w:r w:rsidR="003D5C3D">
        <w:rPr>
          <w:rStyle w:val="CommentReference"/>
        </w:rPr>
        <w:commentReference w:id="71"/>
      </w:r>
    </w:p>
    <w:p w14:paraId="297E266F" w14:textId="2906E618" w:rsidR="00F33404" w:rsidRDefault="00B229EA" w:rsidP="008210CC">
      <w:pPr>
        <w:pStyle w:val="ListParagraph"/>
        <w:numPr>
          <w:ilvl w:val="0"/>
          <w:numId w:val="17"/>
        </w:numPr>
        <w:ind w:left="360"/>
        <w:rPr>
          <w:rFonts w:ascii="Franklin Gothic Book" w:hAnsi="Franklin Gothic Book"/>
        </w:rPr>
      </w:pPr>
      <w:r w:rsidRPr="00AD3171">
        <w:rPr>
          <w:rFonts w:ascii="Franklin Gothic Book" w:hAnsi="Franklin Gothic Book"/>
        </w:rPr>
        <w:t xml:space="preserve"> </w:t>
      </w:r>
      <w:r w:rsidR="00747E13" w:rsidRPr="00AD3171">
        <w:rPr>
          <w:rFonts w:ascii="Franklin Gothic Book" w:hAnsi="Franklin Gothic Book"/>
        </w:rPr>
        <w:t>State the BMP(s) being used.</w:t>
      </w:r>
      <w:r w:rsidR="00F33404">
        <w:rPr>
          <w:rFonts w:ascii="Franklin Gothic Book" w:hAnsi="Franklin Gothic Book"/>
        </w:rPr>
        <w:t xml:space="preserve"> </w:t>
      </w:r>
    </w:p>
    <w:p w14:paraId="7350C2EA" w14:textId="4CC3AAFC" w:rsidR="003B5B9C" w:rsidRPr="003B5B9C" w:rsidRDefault="003B5B9C" w:rsidP="008210CC">
      <w:pPr>
        <w:pStyle w:val="ListParagraph"/>
        <w:numPr>
          <w:ilvl w:val="1"/>
          <w:numId w:val="17"/>
        </w:numPr>
        <w:ind w:left="810" w:hanging="450"/>
        <w:rPr>
          <w:rFonts w:ascii="Franklin Gothic Book" w:hAnsi="Franklin Gothic Book"/>
          <w:highlight w:val="lightGray"/>
        </w:rPr>
      </w:pPr>
      <w:r w:rsidRPr="003B5B9C">
        <w:rPr>
          <w:rFonts w:ascii="Franklin Gothic Book" w:hAnsi="Franklin Gothic Book"/>
          <w:highlight w:val="lightGray"/>
        </w:rPr>
        <w:t>Provide BMP name(s) and number(s).</w:t>
      </w:r>
    </w:p>
    <w:p w14:paraId="7C528A4F" w14:textId="3AFB86CC" w:rsidR="003B5B9C" w:rsidRPr="003B5B9C" w:rsidRDefault="003B5B9C" w:rsidP="008210CC">
      <w:pPr>
        <w:pStyle w:val="ListParagraph"/>
        <w:numPr>
          <w:ilvl w:val="1"/>
          <w:numId w:val="17"/>
        </w:numPr>
        <w:ind w:left="810" w:hanging="450"/>
        <w:rPr>
          <w:rFonts w:ascii="Franklin Gothic Book" w:hAnsi="Franklin Gothic Book"/>
          <w:highlight w:val="lightGray"/>
        </w:rPr>
      </w:pPr>
      <w:r w:rsidRPr="003B5B9C">
        <w:rPr>
          <w:rFonts w:ascii="Franklin Gothic Book" w:hAnsi="Franklin Gothic Book"/>
          <w:highlight w:val="lightGray"/>
        </w:rPr>
        <w:t>Provide sizing calculations (including model report used for calculation) for all BMPs proposed.  Provide calculation</w:t>
      </w:r>
      <w:r w:rsidR="00F47D62">
        <w:rPr>
          <w:rFonts w:ascii="Franklin Gothic Book" w:hAnsi="Franklin Gothic Book"/>
          <w:highlight w:val="lightGray"/>
        </w:rPr>
        <w:t>s</w:t>
      </w:r>
      <w:r w:rsidRPr="003B5B9C">
        <w:rPr>
          <w:rFonts w:ascii="Franklin Gothic Book" w:hAnsi="Franklin Gothic Book"/>
          <w:highlight w:val="lightGray"/>
        </w:rPr>
        <w:t xml:space="preserve"> in appendix.</w:t>
      </w:r>
    </w:p>
    <w:p w14:paraId="08B5E417" w14:textId="49031CC8" w:rsidR="003B5B9C" w:rsidRDefault="003B5B9C" w:rsidP="008210CC">
      <w:pPr>
        <w:pStyle w:val="ListParagraph"/>
        <w:numPr>
          <w:ilvl w:val="1"/>
          <w:numId w:val="17"/>
        </w:numPr>
        <w:ind w:left="810" w:hanging="450"/>
        <w:rPr>
          <w:rFonts w:ascii="Franklin Gothic Book" w:hAnsi="Franklin Gothic Book"/>
          <w:highlight w:val="lightGray"/>
        </w:rPr>
      </w:pPr>
      <w:r w:rsidRPr="003B5B9C">
        <w:rPr>
          <w:rFonts w:ascii="Franklin Gothic Book" w:hAnsi="Franklin Gothic Book"/>
          <w:highlight w:val="lightGray"/>
        </w:rPr>
        <w:t>If an Emerging Technology is proposed, include the most current Use Level Designation as an attachment/appendix to the SSP Report.</w:t>
      </w:r>
      <w:r w:rsidR="00C46A19">
        <w:rPr>
          <w:rFonts w:ascii="Franklin Gothic Book" w:hAnsi="Franklin Gothic Book"/>
          <w:highlight w:val="lightGray"/>
        </w:rPr>
        <w:t xml:space="preserve"> </w:t>
      </w:r>
      <w:commentRangeStart w:id="72"/>
      <w:commentRangeEnd w:id="72"/>
      <w:r w:rsidR="00C46A19">
        <w:rPr>
          <w:rStyle w:val="CommentReference"/>
        </w:rPr>
        <w:commentReference w:id="72"/>
      </w:r>
    </w:p>
    <w:sdt>
      <w:sdtPr>
        <w:rPr>
          <w:rFonts w:ascii="Franklin Gothic Book" w:hAnsi="Franklin Gothic Book"/>
          <w:highlight w:val="lightGray"/>
        </w:rPr>
        <w:id w:val="-106666126"/>
        <w:placeholder>
          <w:docPart w:val="90B20221194346BBB567B58726AA4936"/>
        </w:placeholder>
        <w:showingPlcHdr/>
      </w:sdtPr>
      <w:sdtEndPr/>
      <w:sdtContent>
        <w:p w14:paraId="17740CBC" w14:textId="396B1A84" w:rsidR="003D5C3D" w:rsidRPr="003D5C3D" w:rsidRDefault="003D5C3D" w:rsidP="003D5C3D">
          <w:pPr>
            <w:ind w:left="360"/>
            <w:rPr>
              <w:rFonts w:ascii="Franklin Gothic Book" w:hAnsi="Franklin Gothic Book"/>
              <w:highlight w:val="lightGray"/>
            </w:rPr>
          </w:pPr>
          <w:r w:rsidRPr="003D5C3D">
            <w:rPr>
              <w:rStyle w:val="PlaceholderText"/>
              <w:rFonts w:ascii="Franklin Gothic Book" w:hAnsi="Franklin Gothic Book"/>
            </w:rPr>
            <w:t>(Provide BMP name</w:t>
          </w:r>
          <w:r w:rsidR="00EA1DC6">
            <w:rPr>
              <w:rStyle w:val="PlaceholderText"/>
              <w:rFonts w:ascii="Franklin Gothic Book" w:hAnsi="Franklin Gothic Book"/>
            </w:rPr>
            <w:t>(</w:t>
          </w:r>
          <w:r w:rsidRPr="003D5C3D">
            <w:rPr>
              <w:rStyle w:val="PlaceholderText"/>
              <w:rFonts w:ascii="Franklin Gothic Book" w:hAnsi="Franklin Gothic Book"/>
            </w:rPr>
            <w:t>s</w:t>
          </w:r>
          <w:r w:rsidR="00EA1DC6">
            <w:rPr>
              <w:rStyle w:val="PlaceholderText"/>
              <w:rFonts w:ascii="Franklin Gothic Book" w:hAnsi="Franklin Gothic Book"/>
            </w:rPr>
            <w:t>)</w:t>
          </w:r>
          <w:r w:rsidRPr="003D5C3D">
            <w:rPr>
              <w:rStyle w:val="PlaceholderText"/>
              <w:rFonts w:ascii="Franklin Gothic Book" w:hAnsi="Franklin Gothic Book"/>
            </w:rPr>
            <w:t xml:space="preserve"> and number</w:t>
          </w:r>
          <w:r w:rsidR="00EA1DC6">
            <w:rPr>
              <w:rStyle w:val="PlaceholderText"/>
              <w:rFonts w:ascii="Franklin Gothic Book" w:hAnsi="Franklin Gothic Book"/>
            </w:rPr>
            <w:t>(</w:t>
          </w:r>
          <w:r w:rsidRPr="003D5C3D">
            <w:rPr>
              <w:rStyle w:val="PlaceholderText"/>
              <w:rFonts w:ascii="Franklin Gothic Book" w:hAnsi="Franklin Gothic Book"/>
            </w:rPr>
            <w:t>s</w:t>
          </w:r>
          <w:r w:rsidR="00EA1DC6">
            <w:rPr>
              <w:rStyle w:val="PlaceholderText"/>
              <w:rFonts w:ascii="Franklin Gothic Book" w:hAnsi="Franklin Gothic Book"/>
            </w:rPr>
            <w:t>)</w:t>
          </w:r>
          <w:r>
            <w:rPr>
              <w:rStyle w:val="PlaceholderText"/>
              <w:rFonts w:ascii="Franklin Gothic Book" w:hAnsi="Franklin Gothic Book"/>
            </w:rPr>
            <w:t xml:space="preserve"> here</w:t>
          </w:r>
          <w:r w:rsidRPr="003D5C3D">
            <w:rPr>
              <w:rStyle w:val="PlaceholderText"/>
              <w:rFonts w:ascii="Franklin Gothic Book" w:hAnsi="Franklin Gothic Book"/>
            </w:rPr>
            <w:t>)</w:t>
          </w:r>
        </w:p>
      </w:sdtContent>
    </w:sdt>
    <w:p w14:paraId="3F7E5DFD" w14:textId="77777777" w:rsidR="00FA544A" w:rsidRDefault="00FA544A" w:rsidP="00B42C5C">
      <w:pPr>
        <w:pStyle w:val="Body"/>
      </w:pPr>
    </w:p>
    <w:p w14:paraId="73D2F913" w14:textId="77777777" w:rsidR="00B64120" w:rsidRDefault="00B64120">
      <w:pPr>
        <w:rPr>
          <w:b/>
        </w:rPr>
      </w:pPr>
      <w:bookmarkStart w:id="73" w:name="_Minimum_Requirement_#7_1"/>
      <w:bookmarkStart w:id="74" w:name="_Ref70073147"/>
      <w:bookmarkEnd w:id="73"/>
      <w:r>
        <w:br w:type="page"/>
      </w:r>
    </w:p>
    <w:p w14:paraId="7CD52342" w14:textId="113D32CF" w:rsidR="009E24CC" w:rsidRPr="001236D0" w:rsidRDefault="009E24CC" w:rsidP="008210CC">
      <w:pPr>
        <w:pStyle w:val="Heading3"/>
        <w:numPr>
          <w:ilvl w:val="0"/>
          <w:numId w:val="37"/>
        </w:numPr>
        <w:ind w:left="360"/>
      </w:pPr>
      <w:bookmarkStart w:id="75" w:name="_Toc72946154"/>
      <w:r w:rsidRPr="001236D0">
        <w:lastRenderedPageBreak/>
        <w:t>Minimum Requirement #7 – Flow Control</w:t>
      </w:r>
      <w:bookmarkEnd w:id="74"/>
      <w:bookmarkEnd w:id="75"/>
    </w:p>
    <w:p w14:paraId="25203184" w14:textId="11FDFCC7" w:rsidR="00A4714D" w:rsidRPr="00EB2BCC" w:rsidRDefault="00A4714D" w:rsidP="008210CC">
      <w:pPr>
        <w:pStyle w:val="ListParagraph"/>
        <w:numPr>
          <w:ilvl w:val="0"/>
          <w:numId w:val="18"/>
        </w:numPr>
        <w:spacing w:line="276" w:lineRule="auto"/>
        <w:ind w:left="360" w:hanging="360"/>
        <w:rPr>
          <w:rFonts w:ascii="Franklin Gothic Book" w:hAnsi="Franklin Gothic Book"/>
          <w:u w:val="single"/>
        </w:rPr>
      </w:pPr>
      <w:r w:rsidRPr="00EB2BCC">
        <w:rPr>
          <w:rFonts w:ascii="Franklin Gothic Book" w:hAnsi="Franklin Gothic Book"/>
          <w:u w:val="single"/>
        </w:rPr>
        <w:t>Description of Compliance Need</w:t>
      </w:r>
    </w:p>
    <w:sdt>
      <w:sdtPr>
        <w:rPr>
          <w:rFonts w:ascii="Franklin Gothic Book" w:hAnsi="Franklin Gothic Book"/>
        </w:rPr>
        <w:id w:val="1076786741"/>
        <w:placeholder>
          <w:docPart w:val="E28799DAC62D425FADA026F359F1CB0E"/>
        </w:placeholder>
        <w:showingPlcHdr/>
      </w:sdtPr>
      <w:sdtEndPr/>
      <w:sdtContent>
        <w:p w14:paraId="65E5BA8D" w14:textId="75EF0E96" w:rsidR="003D5C3D" w:rsidRPr="003D5C3D" w:rsidRDefault="003D5C3D" w:rsidP="00BB3693">
          <w:pPr>
            <w:rPr>
              <w:rFonts w:ascii="Franklin Gothic Book" w:hAnsi="Franklin Gothic Book"/>
            </w:rPr>
          </w:pPr>
          <w:r w:rsidRPr="003D5C3D">
            <w:rPr>
              <w:rStyle w:val="PlaceholderText"/>
              <w:rFonts w:ascii="Franklin Gothic Book" w:hAnsi="Franklin Gothic Book"/>
            </w:rPr>
            <w:t>(Describe the reason the project must comply (or is not required to comply) with Minimum Requirement #7 – Flow Control)</w:t>
          </w:r>
        </w:p>
      </w:sdtContent>
    </w:sdt>
    <w:sdt>
      <w:sdtPr>
        <w:rPr>
          <w:rFonts w:ascii="Franklin Gothic Book" w:hAnsi="Franklin Gothic Book"/>
          <w:u w:val="single"/>
        </w:rPr>
        <w:id w:val="1509255077"/>
        <w:placeholder>
          <w:docPart w:val="875A32B73B4F47C1AD6A06D547C04F15"/>
        </w:placeholder>
        <w:showingPlcHdr/>
      </w:sdtPr>
      <w:sdtEndPr/>
      <w:sdtContent>
        <w:p w14:paraId="3857A3C7" w14:textId="69501C4B" w:rsidR="006C0251" w:rsidRPr="006C0251" w:rsidRDefault="006C0251" w:rsidP="006C0251">
          <w:pPr>
            <w:rPr>
              <w:rFonts w:ascii="Franklin Gothic Book" w:hAnsi="Franklin Gothic Book"/>
              <w:u w:val="single"/>
            </w:rPr>
          </w:pPr>
          <w:r w:rsidRPr="006C0251">
            <w:rPr>
              <w:rStyle w:val="PlaceholderText"/>
              <w:rFonts w:ascii="Franklin Gothic Book" w:hAnsi="Franklin Gothic Book"/>
            </w:rPr>
            <w:t>(Describe the requirements for each Threshold Discharge Area)</w:t>
          </w:r>
        </w:p>
      </w:sdtContent>
    </w:sdt>
    <w:p w14:paraId="4C7B0B61" w14:textId="71508051" w:rsidR="00A4714D" w:rsidRPr="006C1DDF" w:rsidRDefault="00A4714D" w:rsidP="008210CC">
      <w:pPr>
        <w:pStyle w:val="ListParagraph"/>
        <w:numPr>
          <w:ilvl w:val="0"/>
          <w:numId w:val="18"/>
        </w:numPr>
        <w:ind w:left="360" w:hanging="360"/>
        <w:rPr>
          <w:rFonts w:ascii="Franklin Gothic Book" w:hAnsi="Franklin Gothic Book"/>
          <w:u w:val="single"/>
        </w:rPr>
      </w:pPr>
      <w:r w:rsidRPr="006C1DDF">
        <w:rPr>
          <w:rFonts w:ascii="Franklin Gothic Book" w:hAnsi="Franklin Gothic Book"/>
          <w:u w:val="single"/>
        </w:rPr>
        <w:t>Compliance Mechanism(s)</w:t>
      </w:r>
      <w:r w:rsidR="00342E1F">
        <w:rPr>
          <w:rFonts w:ascii="Franklin Gothic Book" w:hAnsi="Franklin Gothic Book"/>
          <w:u w:val="single"/>
        </w:rPr>
        <w:t xml:space="preserve"> </w:t>
      </w:r>
      <w:commentRangeStart w:id="76"/>
      <w:commentRangeEnd w:id="76"/>
      <w:r w:rsidR="00342E1F">
        <w:rPr>
          <w:rStyle w:val="CommentReference"/>
        </w:rPr>
        <w:commentReference w:id="76"/>
      </w:r>
    </w:p>
    <w:p w14:paraId="107C22E2" w14:textId="1418C0B4" w:rsidR="009F76A5" w:rsidRPr="00A20E2D" w:rsidRDefault="00342E1F" w:rsidP="008210CC">
      <w:pPr>
        <w:pStyle w:val="ListParagraph"/>
        <w:numPr>
          <w:ilvl w:val="0"/>
          <w:numId w:val="19"/>
        </w:numPr>
        <w:ind w:left="360"/>
        <w:rPr>
          <w:rFonts w:ascii="Franklin Gothic Book" w:hAnsi="Franklin Gothic Book"/>
        </w:rPr>
      </w:pPr>
      <w:r>
        <w:rPr>
          <w:rFonts w:ascii="Franklin Gothic Book" w:hAnsi="Franklin Gothic Book"/>
        </w:rPr>
        <w:t>D</w:t>
      </w:r>
      <w:r w:rsidR="009F76A5" w:rsidRPr="00A20E2D">
        <w:rPr>
          <w:rFonts w:ascii="Franklin Gothic Book" w:hAnsi="Franklin Gothic Book"/>
        </w:rPr>
        <w:t xml:space="preserve">escribe </w:t>
      </w:r>
      <w:r w:rsidR="00133BC5" w:rsidRPr="00A20E2D">
        <w:rPr>
          <w:rFonts w:ascii="Franklin Gothic Book" w:hAnsi="Franklin Gothic Book"/>
        </w:rPr>
        <w:t>flow control type</w:t>
      </w:r>
      <w:r w:rsidR="009F76A5" w:rsidRPr="00A20E2D">
        <w:rPr>
          <w:rFonts w:ascii="Franklin Gothic Book" w:hAnsi="Franklin Gothic Book"/>
        </w:rPr>
        <w:t xml:space="preserve"> required</w:t>
      </w:r>
      <w:r w:rsidR="00A4714D" w:rsidRPr="00A20E2D">
        <w:rPr>
          <w:rFonts w:ascii="Franklin Gothic Book" w:hAnsi="Franklin Gothic Book"/>
        </w:rPr>
        <w:t xml:space="preserve"> (ex. Forested, existing)</w:t>
      </w:r>
      <w:r w:rsidR="009F76A5" w:rsidRPr="00A20E2D">
        <w:rPr>
          <w:rFonts w:ascii="Franklin Gothic Book" w:hAnsi="Franklin Gothic Book"/>
        </w:rPr>
        <w:t>.</w:t>
      </w:r>
    </w:p>
    <w:p w14:paraId="59028E7D" w14:textId="0082B18C" w:rsidR="00A20E2D" w:rsidRPr="00342E1F" w:rsidRDefault="009F76A5" w:rsidP="00A20E2D">
      <w:pPr>
        <w:pStyle w:val="ListParagraph"/>
        <w:numPr>
          <w:ilvl w:val="0"/>
          <w:numId w:val="2"/>
        </w:numPr>
        <w:rPr>
          <w:rFonts w:ascii="Franklin Gothic Book" w:hAnsi="Franklin Gothic Book"/>
          <w:highlight w:val="lightGray"/>
        </w:rPr>
      </w:pPr>
      <w:r w:rsidRPr="00342E1F">
        <w:rPr>
          <w:rFonts w:ascii="Franklin Gothic Book" w:hAnsi="Franklin Gothic Book"/>
          <w:highlight w:val="lightGray"/>
        </w:rPr>
        <w:t xml:space="preserve">If any areas are not being </w:t>
      </w:r>
      <w:r w:rsidR="00133BC5" w:rsidRPr="00342E1F">
        <w:rPr>
          <w:rFonts w:ascii="Franklin Gothic Book" w:hAnsi="Franklin Gothic Book"/>
          <w:highlight w:val="lightGray"/>
        </w:rPr>
        <w:t>mitigated for flow control</w:t>
      </w:r>
      <w:r w:rsidRPr="00342E1F">
        <w:rPr>
          <w:rFonts w:ascii="Franklin Gothic Book" w:hAnsi="Franklin Gothic Book"/>
          <w:highlight w:val="lightGray"/>
        </w:rPr>
        <w:t xml:space="preserve"> that would require </w:t>
      </w:r>
      <w:r w:rsidR="00133BC5" w:rsidRPr="00342E1F">
        <w:rPr>
          <w:rFonts w:ascii="Franklin Gothic Book" w:hAnsi="Franklin Gothic Book"/>
          <w:highlight w:val="lightGray"/>
        </w:rPr>
        <w:t>flow control</w:t>
      </w:r>
      <w:r w:rsidRPr="00342E1F">
        <w:rPr>
          <w:rFonts w:ascii="Franklin Gothic Book" w:hAnsi="Franklin Gothic Book"/>
          <w:highlight w:val="lightGray"/>
        </w:rPr>
        <w:t xml:space="preserve"> provide an explanation as to why</w:t>
      </w:r>
      <w:r w:rsidR="00946767" w:rsidRPr="00342E1F">
        <w:rPr>
          <w:rFonts w:ascii="Franklin Gothic Book" w:hAnsi="Franklin Gothic Book"/>
          <w:highlight w:val="lightGray"/>
        </w:rPr>
        <w:t>.</w:t>
      </w:r>
      <w:r w:rsidR="00C94A52" w:rsidRPr="00342E1F">
        <w:rPr>
          <w:rFonts w:ascii="Franklin Gothic Book" w:hAnsi="Franklin Gothic Book"/>
          <w:highlight w:val="lightGray"/>
        </w:rPr>
        <w:t xml:space="preserve">  Provide Exception/Adjustment justification as required by SWMM.</w:t>
      </w:r>
      <w:r w:rsidR="00A20E2D" w:rsidRPr="00342E1F">
        <w:rPr>
          <w:rFonts w:ascii="Franklin Gothic Book" w:hAnsi="Franklin Gothic Book"/>
          <w:highlight w:val="lightGray"/>
        </w:rPr>
        <w:t xml:space="preserve"> </w:t>
      </w:r>
      <w:commentRangeStart w:id="77"/>
      <w:commentRangeEnd w:id="77"/>
      <w:r w:rsidR="00342E1F">
        <w:rPr>
          <w:rStyle w:val="CommentReference"/>
        </w:rPr>
        <w:commentReference w:id="77"/>
      </w:r>
    </w:p>
    <w:sdt>
      <w:sdtPr>
        <w:rPr>
          <w:rFonts w:ascii="Franklin Gothic Book" w:hAnsi="Franklin Gothic Book"/>
        </w:rPr>
        <w:id w:val="-659683572"/>
        <w:placeholder>
          <w:docPart w:val="220E9E90052345DD9625F80F32C96FCE"/>
        </w:placeholder>
        <w:showingPlcHdr/>
      </w:sdtPr>
      <w:sdtEndPr/>
      <w:sdtContent>
        <w:p w14:paraId="5221385C" w14:textId="08FA631B" w:rsidR="00A20E2D" w:rsidRPr="00B229EA" w:rsidRDefault="00A20E2D" w:rsidP="00A20E2D">
          <w:pPr>
            <w:ind w:left="360"/>
            <w:rPr>
              <w:rFonts w:ascii="Franklin Gothic Book" w:hAnsi="Franklin Gothic Book"/>
            </w:rPr>
          </w:pPr>
          <w:r w:rsidRPr="00B229EA">
            <w:rPr>
              <w:rStyle w:val="PlaceholderText"/>
              <w:rFonts w:ascii="Franklin Gothic Book" w:hAnsi="Franklin Gothic Book"/>
            </w:rPr>
            <w:t xml:space="preserve">(Describe </w:t>
          </w:r>
          <w:r>
            <w:rPr>
              <w:rStyle w:val="PlaceholderText"/>
              <w:rFonts w:ascii="Franklin Gothic Book" w:hAnsi="Franklin Gothic Book"/>
            </w:rPr>
            <w:t>flow control type required</w:t>
          </w:r>
          <w:r w:rsidRPr="00B229EA">
            <w:rPr>
              <w:rStyle w:val="PlaceholderText"/>
              <w:rFonts w:ascii="Franklin Gothic Book" w:hAnsi="Franklin Gothic Book"/>
            </w:rPr>
            <w:t xml:space="preserve"> as outlined above)</w:t>
          </w:r>
        </w:p>
      </w:sdtContent>
    </w:sdt>
    <w:p w14:paraId="197275C9" w14:textId="1400893C" w:rsidR="00A20E2D" w:rsidRDefault="00C94A52" w:rsidP="008210CC">
      <w:pPr>
        <w:pStyle w:val="ListParagraph"/>
        <w:numPr>
          <w:ilvl w:val="0"/>
          <w:numId w:val="19"/>
        </w:numPr>
        <w:ind w:left="360"/>
        <w:rPr>
          <w:rFonts w:ascii="Franklin Gothic Book" w:hAnsi="Franklin Gothic Book"/>
        </w:rPr>
      </w:pPr>
      <w:r w:rsidRPr="00A20E2D">
        <w:rPr>
          <w:rFonts w:ascii="Franklin Gothic Book" w:hAnsi="Franklin Gothic Book"/>
        </w:rPr>
        <w:t>Provide a flow basin map clearly showing surfaces requiring flow control and surfaces receiving</w:t>
      </w:r>
      <w:r w:rsidR="00A20E2D">
        <w:rPr>
          <w:rFonts w:ascii="Franklin Gothic Book" w:hAnsi="Franklin Gothic Book"/>
        </w:rPr>
        <w:t xml:space="preserve"> </w:t>
      </w:r>
      <w:r w:rsidRPr="00A20E2D">
        <w:rPr>
          <w:rFonts w:ascii="Franklin Gothic Book" w:hAnsi="Franklin Gothic Book"/>
        </w:rPr>
        <w:t>flow control (facility contributing areas)</w:t>
      </w:r>
      <w:r w:rsidR="00A20E2D" w:rsidRPr="00A20E2D">
        <w:rPr>
          <w:rFonts w:ascii="Franklin Gothic Book" w:hAnsi="Franklin Gothic Book"/>
        </w:rPr>
        <w:t xml:space="preserve">. </w:t>
      </w:r>
    </w:p>
    <w:p w14:paraId="3E4722AE" w14:textId="77777777" w:rsidR="003A0437" w:rsidRPr="003B5B9C" w:rsidRDefault="003A0437" w:rsidP="003A0437">
      <w:pPr>
        <w:rPr>
          <w:rFonts w:ascii="Franklin Gothic Book" w:hAnsi="Franklin Gothic Book"/>
          <w:highlight w:val="lightGray"/>
        </w:rPr>
      </w:pPr>
      <w:r w:rsidRPr="003B5B9C">
        <w:rPr>
          <w:rFonts w:ascii="Franklin Gothic Book" w:hAnsi="Franklin Gothic Book"/>
          <w:highlight w:val="lightGray"/>
        </w:rPr>
        <w:t>Provide a flow basin map clearly showing surfaces requiring flow control and surfaces receiving flow control (facility contributing areas) as follows.  The map shall include a table that provides the square footage of each area described below which corresponds to the map.  More than one map may be required to clearly delineate all required information.</w:t>
      </w:r>
    </w:p>
    <w:p w14:paraId="4A0A391D" w14:textId="77777777" w:rsidR="003A0437" w:rsidRPr="003B5B9C" w:rsidRDefault="003A0437" w:rsidP="003A0437">
      <w:pPr>
        <w:pStyle w:val="ListParagraph"/>
        <w:numPr>
          <w:ilvl w:val="0"/>
          <w:numId w:val="2"/>
        </w:numPr>
        <w:spacing w:line="256" w:lineRule="auto"/>
        <w:rPr>
          <w:rFonts w:ascii="Franklin Gothic Book" w:hAnsi="Franklin Gothic Book"/>
          <w:highlight w:val="lightGray"/>
        </w:rPr>
      </w:pPr>
      <w:r w:rsidRPr="003B5B9C">
        <w:rPr>
          <w:rFonts w:ascii="Franklin Gothic Book" w:hAnsi="Franklin Gothic Book"/>
          <w:highlight w:val="lightGray"/>
        </w:rPr>
        <w:t>Outline and square footage of areas requiring flow control.</w:t>
      </w:r>
    </w:p>
    <w:p w14:paraId="053DE774" w14:textId="77777777" w:rsidR="003A0437" w:rsidRPr="003B5B9C" w:rsidRDefault="003A0437" w:rsidP="003A0437">
      <w:pPr>
        <w:pStyle w:val="ListParagraph"/>
        <w:numPr>
          <w:ilvl w:val="0"/>
          <w:numId w:val="2"/>
        </w:numPr>
        <w:spacing w:line="256" w:lineRule="auto"/>
        <w:rPr>
          <w:rFonts w:ascii="Franklin Gothic Book" w:hAnsi="Franklin Gothic Book"/>
          <w:highlight w:val="lightGray"/>
        </w:rPr>
      </w:pPr>
      <w:r w:rsidRPr="003B5B9C">
        <w:rPr>
          <w:rFonts w:ascii="Franklin Gothic Book" w:hAnsi="Franklin Gothic Book"/>
          <w:highlight w:val="lightGray"/>
        </w:rPr>
        <w:t>Outline and square footage of areas receiving flow control.</w:t>
      </w:r>
    </w:p>
    <w:p w14:paraId="739D78AB" w14:textId="754928C3" w:rsidR="003A0437" w:rsidRPr="00EA1DC6" w:rsidRDefault="003A0437" w:rsidP="00EA1DC6">
      <w:pPr>
        <w:pStyle w:val="ListParagraph"/>
        <w:numPr>
          <w:ilvl w:val="0"/>
          <w:numId w:val="2"/>
        </w:numPr>
        <w:spacing w:line="256" w:lineRule="auto"/>
        <w:rPr>
          <w:rFonts w:ascii="Franklin Gothic Book" w:hAnsi="Franklin Gothic Book"/>
          <w:highlight w:val="lightGray"/>
        </w:rPr>
      </w:pPr>
      <w:r w:rsidRPr="003B5B9C">
        <w:rPr>
          <w:rFonts w:ascii="Franklin Gothic Book" w:hAnsi="Franklin Gothic Book"/>
          <w:highlight w:val="lightGray"/>
        </w:rPr>
        <w:t>Outline and square footage of areas bypassing flow control.</w:t>
      </w:r>
      <w:r w:rsidR="00342E1F">
        <w:rPr>
          <w:rFonts w:ascii="Franklin Gothic Book" w:hAnsi="Franklin Gothic Book"/>
          <w:highlight w:val="lightGray"/>
        </w:rPr>
        <w:t xml:space="preserve"> </w:t>
      </w:r>
      <w:commentRangeStart w:id="78"/>
      <w:commentRangeEnd w:id="78"/>
      <w:r w:rsidR="00342E1F">
        <w:rPr>
          <w:rStyle w:val="CommentReference"/>
        </w:rPr>
        <w:commentReference w:id="78"/>
      </w:r>
    </w:p>
    <w:p w14:paraId="4F1F17DA" w14:textId="60DBDD94" w:rsidR="00A20E2D" w:rsidRPr="00A20E2D" w:rsidRDefault="00A0171C" w:rsidP="00A20E2D">
      <w:pPr>
        <w:ind w:left="360"/>
        <w:rPr>
          <w:rFonts w:ascii="Franklin Gothic Book" w:hAnsi="Franklin Gothic Book"/>
        </w:rPr>
      </w:pPr>
      <w:sdt>
        <w:sdtPr>
          <w:rPr>
            <w:rFonts w:ascii="Franklin Gothic Book" w:hAnsi="Franklin Gothic Book"/>
          </w:rPr>
          <w:id w:val="2127584980"/>
          <w:placeholder>
            <w:docPart w:val="7F397DB5892240628E889925641800A8"/>
          </w:placeholder>
          <w:showingPlcHdr/>
        </w:sdtPr>
        <w:sdtEndPr/>
        <w:sdtContent>
          <w:r w:rsidR="00A20E2D" w:rsidRPr="00A20E2D">
            <w:rPr>
              <w:rStyle w:val="PlaceholderText"/>
              <w:rFonts w:ascii="Franklin Gothic Book" w:hAnsi="Franklin Gothic Book"/>
            </w:rPr>
            <w:t xml:space="preserve">(Insert </w:t>
          </w:r>
          <w:r w:rsidR="00342E1F">
            <w:rPr>
              <w:rStyle w:val="PlaceholderText"/>
              <w:rFonts w:ascii="Franklin Gothic Book" w:hAnsi="Franklin Gothic Book"/>
            </w:rPr>
            <w:t xml:space="preserve">figure number and name here and the </w:t>
          </w:r>
          <w:r w:rsidR="00A20E2D" w:rsidRPr="00A20E2D">
            <w:rPr>
              <w:rStyle w:val="PlaceholderText"/>
              <w:rFonts w:ascii="Franklin Gothic Book" w:hAnsi="Franklin Gothic Book"/>
            </w:rPr>
            <w:t>flow basin map</w:t>
          </w:r>
          <w:r w:rsidR="00342E1F">
            <w:rPr>
              <w:rStyle w:val="PlaceholderText"/>
              <w:rFonts w:ascii="Franklin Gothic Book" w:hAnsi="Franklin Gothic Book"/>
            </w:rPr>
            <w:t xml:space="preserve"> below</w:t>
          </w:r>
          <w:r w:rsidR="00A20E2D" w:rsidRPr="00A20E2D">
            <w:rPr>
              <w:rStyle w:val="PlaceholderText"/>
              <w:rFonts w:ascii="Franklin Gothic Book" w:hAnsi="Franklin Gothic Book"/>
            </w:rPr>
            <w:t>)</w:t>
          </w:r>
        </w:sdtContent>
      </w:sdt>
      <w:r w:rsidR="00EA1DC6">
        <w:rPr>
          <w:rFonts w:ascii="Franklin Gothic Book" w:hAnsi="Franklin Gothic Book"/>
        </w:rPr>
        <w:t xml:space="preserve"> </w:t>
      </w:r>
      <w:commentRangeStart w:id="79"/>
      <w:commentRangeEnd w:id="79"/>
      <w:r w:rsidR="00EA1DC6">
        <w:rPr>
          <w:rStyle w:val="CommentReference"/>
        </w:rPr>
        <w:commentReference w:id="79"/>
      </w:r>
    </w:p>
    <w:p w14:paraId="3FDD763B" w14:textId="5FDB2713" w:rsidR="00A20E2D" w:rsidRDefault="009F76A5" w:rsidP="008210CC">
      <w:pPr>
        <w:pStyle w:val="ListParagraph"/>
        <w:numPr>
          <w:ilvl w:val="0"/>
          <w:numId w:val="19"/>
        </w:numPr>
        <w:ind w:left="360"/>
        <w:rPr>
          <w:rFonts w:ascii="Franklin Gothic Book" w:hAnsi="Franklin Gothic Book"/>
        </w:rPr>
      </w:pPr>
      <w:r w:rsidRPr="00A20E2D">
        <w:rPr>
          <w:rFonts w:ascii="Franklin Gothic Book" w:hAnsi="Franklin Gothic Book"/>
        </w:rPr>
        <w:t>State the BMP(s) being used</w:t>
      </w:r>
      <w:r w:rsidRPr="00461E28">
        <w:rPr>
          <w:rFonts w:ascii="Franklin Gothic Book" w:hAnsi="Franklin Gothic Book"/>
        </w:rPr>
        <w:t>.</w:t>
      </w:r>
      <w:r w:rsidR="00A20E2D" w:rsidRPr="00461E28">
        <w:rPr>
          <w:rFonts w:ascii="Franklin Gothic Book" w:hAnsi="Franklin Gothic Book"/>
        </w:rPr>
        <w:t xml:space="preserve"> </w:t>
      </w:r>
    </w:p>
    <w:p w14:paraId="276AF338" w14:textId="77777777" w:rsidR="003B5B9C" w:rsidRPr="003B5B9C" w:rsidRDefault="003B5B9C" w:rsidP="008210CC">
      <w:pPr>
        <w:pStyle w:val="ListParagraph"/>
        <w:numPr>
          <w:ilvl w:val="0"/>
          <w:numId w:val="28"/>
        </w:numPr>
        <w:spacing w:line="256" w:lineRule="auto"/>
        <w:rPr>
          <w:rFonts w:ascii="Franklin Gothic Book" w:hAnsi="Franklin Gothic Book"/>
          <w:highlight w:val="lightGray"/>
        </w:rPr>
      </w:pPr>
      <w:r w:rsidRPr="003B5B9C">
        <w:rPr>
          <w:rFonts w:ascii="Franklin Gothic Book" w:hAnsi="Franklin Gothic Book"/>
          <w:highlight w:val="lightGray"/>
        </w:rPr>
        <w:t>Provide BMP name(s) and number(s).</w:t>
      </w:r>
    </w:p>
    <w:p w14:paraId="4D01705A" w14:textId="77777777" w:rsidR="003B5B9C" w:rsidRPr="003B5B9C" w:rsidRDefault="003B5B9C" w:rsidP="008210CC">
      <w:pPr>
        <w:pStyle w:val="ListParagraph"/>
        <w:numPr>
          <w:ilvl w:val="0"/>
          <w:numId w:val="28"/>
        </w:numPr>
        <w:spacing w:line="256" w:lineRule="auto"/>
        <w:rPr>
          <w:rFonts w:ascii="Franklin Gothic Book" w:hAnsi="Franklin Gothic Book"/>
          <w:highlight w:val="lightGray"/>
        </w:rPr>
      </w:pPr>
      <w:r w:rsidRPr="003B5B9C">
        <w:rPr>
          <w:rFonts w:ascii="Franklin Gothic Book" w:hAnsi="Franklin Gothic Book"/>
          <w:highlight w:val="lightGray"/>
        </w:rPr>
        <w:t xml:space="preserve">Provide sizing calculations for all BMPs proposed.  Provide calculations in appendix.  </w:t>
      </w:r>
    </w:p>
    <w:p w14:paraId="4B4011B3" w14:textId="3E59D716" w:rsidR="003B5B9C" w:rsidRPr="003B5B9C" w:rsidRDefault="003B5B9C" w:rsidP="008210CC">
      <w:pPr>
        <w:pStyle w:val="ListParagraph"/>
        <w:numPr>
          <w:ilvl w:val="0"/>
          <w:numId w:val="28"/>
        </w:numPr>
        <w:spacing w:line="256" w:lineRule="auto"/>
        <w:rPr>
          <w:rFonts w:ascii="Franklin Gothic Book" w:hAnsi="Franklin Gothic Book"/>
          <w:highlight w:val="lightGray"/>
        </w:rPr>
      </w:pPr>
      <w:r w:rsidRPr="003B5B9C">
        <w:rPr>
          <w:rFonts w:ascii="Franklin Gothic Book" w:hAnsi="Franklin Gothic Book"/>
          <w:highlight w:val="lightGray"/>
        </w:rPr>
        <w:t>Provide modeling report showing the Performance Standards have been met.  Provide in appendix.</w:t>
      </w:r>
      <w:r w:rsidR="00EA1DC6">
        <w:rPr>
          <w:rFonts w:ascii="Franklin Gothic Book" w:hAnsi="Franklin Gothic Book"/>
          <w:highlight w:val="lightGray"/>
        </w:rPr>
        <w:t xml:space="preserve"> </w:t>
      </w:r>
      <w:commentRangeStart w:id="80"/>
      <w:commentRangeEnd w:id="80"/>
      <w:r w:rsidR="00EA1DC6">
        <w:rPr>
          <w:rStyle w:val="CommentReference"/>
        </w:rPr>
        <w:commentReference w:id="80"/>
      </w:r>
    </w:p>
    <w:sdt>
      <w:sdtPr>
        <w:rPr>
          <w:rFonts w:ascii="Franklin Gothic Book" w:hAnsi="Franklin Gothic Book"/>
        </w:rPr>
        <w:id w:val="-713434442"/>
        <w:placeholder>
          <w:docPart w:val="3F7DD25019554662A52212EBF1A5F7C5"/>
        </w:placeholder>
        <w:showingPlcHdr/>
      </w:sdtPr>
      <w:sdtEndPr/>
      <w:sdtContent>
        <w:p w14:paraId="7C1D5449" w14:textId="3D941F66" w:rsidR="00A20E2D" w:rsidRPr="00A20E2D" w:rsidRDefault="00EA1DC6" w:rsidP="00EA1DC6">
          <w:pPr>
            <w:ind w:left="360"/>
            <w:rPr>
              <w:rFonts w:ascii="Franklin Gothic Book" w:hAnsi="Franklin Gothic Book"/>
            </w:rPr>
          </w:pPr>
          <w:r w:rsidRPr="00EA1DC6">
            <w:rPr>
              <w:rStyle w:val="PlaceholderText"/>
              <w:rFonts w:ascii="Franklin Gothic Book" w:hAnsi="Franklin Gothic Book"/>
            </w:rPr>
            <w:t>(Provide BMP name(s) and number(s) here)</w:t>
          </w:r>
        </w:p>
      </w:sdtContent>
    </w:sdt>
    <w:p w14:paraId="6F9B2FCA" w14:textId="77777777" w:rsidR="00A20E2D" w:rsidRPr="00A20E2D" w:rsidRDefault="00A20E2D" w:rsidP="00A20E2D">
      <w:pPr>
        <w:pStyle w:val="ListParagraph"/>
        <w:ind w:left="360"/>
        <w:rPr>
          <w:b/>
        </w:rPr>
      </w:pPr>
    </w:p>
    <w:p w14:paraId="2CB1E6E5" w14:textId="77777777" w:rsidR="00B64120" w:rsidRDefault="00B64120">
      <w:pPr>
        <w:rPr>
          <w:b/>
        </w:rPr>
      </w:pPr>
      <w:bookmarkStart w:id="81" w:name="_Minimum_Requirement_#8_1"/>
      <w:bookmarkStart w:id="82" w:name="_Ref70073310"/>
      <w:bookmarkEnd w:id="81"/>
      <w:r>
        <w:br w:type="page"/>
      </w:r>
    </w:p>
    <w:p w14:paraId="22ED708F" w14:textId="6314B6B3" w:rsidR="009E24CC" w:rsidRPr="001236D0" w:rsidRDefault="00205155" w:rsidP="008210CC">
      <w:pPr>
        <w:pStyle w:val="Heading3"/>
        <w:numPr>
          <w:ilvl w:val="0"/>
          <w:numId w:val="37"/>
        </w:numPr>
        <w:ind w:left="360"/>
      </w:pPr>
      <w:bookmarkStart w:id="83" w:name="_Toc72946155"/>
      <w:r w:rsidRPr="001236D0">
        <w:lastRenderedPageBreak/>
        <w:t xml:space="preserve">Minimum Requirement #8 – </w:t>
      </w:r>
      <w:r w:rsidRPr="00C41EDA">
        <w:t>Wetlands</w:t>
      </w:r>
      <w:r w:rsidRPr="001236D0">
        <w:t xml:space="preserve"> Protection</w:t>
      </w:r>
      <w:bookmarkEnd w:id="82"/>
      <w:bookmarkEnd w:id="83"/>
    </w:p>
    <w:p w14:paraId="6A7FF52E" w14:textId="1CE66A51" w:rsidR="00C94A52" w:rsidRPr="001407F7" w:rsidRDefault="00C94A52" w:rsidP="008210CC">
      <w:pPr>
        <w:pStyle w:val="ListParagraph"/>
        <w:numPr>
          <w:ilvl w:val="0"/>
          <w:numId w:val="20"/>
        </w:numPr>
        <w:ind w:left="360" w:hanging="360"/>
        <w:rPr>
          <w:rFonts w:ascii="Franklin Gothic Book" w:hAnsi="Franklin Gothic Book"/>
          <w:u w:val="single"/>
        </w:rPr>
      </w:pPr>
      <w:r w:rsidRPr="001407F7">
        <w:rPr>
          <w:rFonts w:ascii="Franklin Gothic Book" w:hAnsi="Franklin Gothic Book"/>
          <w:u w:val="single"/>
        </w:rPr>
        <w:t>Description of Compliance Need</w:t>
      </w:r>
    </w:p>
    <w:sdt>
      <w:sdtPr>
        <w:rPr>
          <w:rFonts w:ascii="Franklin Gothic Book" w:hAnsi="Franklin Gothic Book"/>
        </w:rPr>
        <w:id w:val="-2048978240"/>
        <w:placeholder>
          <w:docPart w:val="1C9A1188D92A48288B5C176E2897888B"/>
        </w:placeholder>
        <w:showingPlcHdr/>
      </w:sdtPr>
      <w:sdtEndPr/>
      <w:sdtContent>
        <w:p w14:paraId="27AB5ABC" w14:textId="195E203B" w:rsidR="001407F7" w:rsidRPr="001407F7" w:rsidRDefault="00AA06D0" w:rsidP="00EC2D25">
          <w:pPr>
            <w:ind w:left="360"/>
            <w:rPr>
              <w:rFonts w:ascii="Franklin Gothic Book" w:hAnsi="Franklin Gothic Book"/>
            </w:rPr>
          </w:pPr>
          <w:r w:rsidRPr="00AA06D0">
            <w:rPr>
              <w:rStyle w:val="PlaceholderText"/>
              <w:rFonts w:ascii="Franklin Gothic Book" w:hAnsi="Franklin Gothic Book"/>
            </w:rPr>
            <w:t>(Describe the reason the project must comply (or is not required to comply) with Minimum Requirement #8 – Wetlands Protection)</w:t>
          </w:r>
        </w:p>
      </w:sdtContent>
    </w:sdt>
    <w:sdt>
      <w:sdtPr>
        <w:rPr>
          <w:rFonts w:ascii="Franklin Gothic Book" w:hAnsi="Franklin Gothic Book"/>
          <w:u w:val="single"/>
        </w:rPr>
        <w:id w:val="1482501074"/>
        <w:placeholder>
          <w:docPart w:val="9F09B42688124EF7BF9B09BDE0618E0C"/>
        </w:placeholder>
        <w:showingPlcHdr/>
      </w:sdtPr>
      <w:sdtEndPr/>
      <w:sdtContent>
        <w:p w14:paraId="42E17E6C" w14:textId="3E480F8D" w:rsidR="006C0251" w:rsidRDefault="006C0251" w:rsidP="006C0251">
          <w:pPr>
            <w:pStyle w:val="ListParagraph"/>
            <w:ind w:left="360"/>
            <w:rPr>
              <w:rFonts w:ascii="Franklin Gothic Book" w:hAnsi="Franklin Gothic Book"/>
              <w:u w:val="single"/>
            </w:rPr>
          </w:pPr>
          <w:r w:rsidRPr="006C0251">
            <w:rPr>
              <w:rStyle w:val="PlaceholderText"/>
              <w:rFonts w:ascii="Franklin Gothic Book" w:hAnsi="Franklin Gothic Book"/>
            </w:rPr>
            <w:t>(Describe the requirements for each Threshold Discharge Area)</w:t>
          </w:r>
        </w:p>
      </w:sdtContent>
    </w:sdt>
    <w:p w14:paraId="06A8A1A5" w14:textId="14600661" w:rsidR="00C94A52" w:rsidRPr="001407F7" w:rsidRDefault="00C94A52" w:rsidP="008210CC">
      <w:pPr>
        <w:pStyle w:val="ListParagraph"/>
        <w:numPr>
          <w:ilvl w:val="0"/>
          <w:numId w:val="20"/>
        </w:numPr>
        <w:ind w:left="360" w:hanging="360"/>
        <w:rPr>
          <w:rFonts w:ascii="Franklin Gothic Book" w:hAnsi="Franklin Gothic Book"/>
          <w:u w:val="single"/>
        </w:rPr>
      </w:pPr>
      <w:r w:rsidRPr="001407F7">
        <w:rPr>
          <w:rFonts w:ascii="Franklin Gothic Book" w:hAnsi="Franklin Gothic Book"/>
          <w:u w:val="single"/>
        </w:rPr>
        <w:t>Compliance Mechanism(s)</w:t>
      </w:r>
      <w:r w:rsidR="00EC2D25">
        <w:rPr>
          <w:rFonts w:ascii="Franklin Gothic Book" w:hAnsi="Franklin Gothic Book"/>
          <w:u w:val="single"/>
        </w:rPr>
        <w:t xml:space="preserve">  </w:t>
      </w:r>
      <w:commentRangeStart w:id="84"/>
      <w:commentRangeEnd w:id="84"/>
      <w:r w:rsidR="00EC2D25">
        <w:rPr>
          <w:rStyle w:val="CommentReference"/>
        </w:rPr>
        <w:commentReference w:id="84"/>
      </w:r>
    </w:p>
    <w:p w14:paraId="0EB061D2" w14:textId="2A1E719D" w:rsidR="001407F7" w:rsidRDefault="00205155" w:rsidP="008210CC">
      <w:pPr>
        <w:pStyle w:val="ListParagraph"/>
        <w:numPr>
          <w:ilvl w:val="0"/>
          <w:numId w:val="21"/>
        </w:numPr>
        <w:ind w:left="360"/>
        <w:rPr>
          <w:rFonts w:ascii="Franklin Gothic Book" w:hAnsi="Franklin Gothic Book"/>
        </w:rPr>
      </w:pPr>
      <w:r w:rsidRPr="001407F7">
        <w:rPr>
          <w:rFonts w:ascii="Franklin Gothic Book" w:hAnsi="Franklin Gothic Book"/>
        </w:rPr>
        <w:t>Describe Level of Protection Required</w:t>
      </w:r>
      <w:r w:rsidRPr="00461E28">
        <w:rPr>
          <w:rFonts w:ascii="Franklin Gothic Book" w:hAnsi="Franklin Gothic Book"/>
        </w:rPr>
        <w:t>.</w:t>
      </w:r>
      <w:r w:rsidR="001407F7" w:rsidRPr="00461E28">
        <w:rPr>
          <w:rFonts w:ascii="Franklin Gothic Book" w:hAnsi="Franklin Gothic Book"/>
        </w:rPr>
        <w:t xml:space="preserve"> </w:t>
      </w:r>
    </w:p>
    <w:p w14:paraId="6946CD0E" w14:textId="77777777" w:rsidR="00964FE2" w:rsidRPr="00964FE2" w:rsidRDefault="00964FE2" w:rsidP="008210CC">
      <w:pPr>
        <w:pStyle w:val="ListParagraph"/>
        <w:numPr>
          <w:ilvl w:val="1"/>
          <w:numId w:val="21"/>
        </w:numPr>
        <w:ind w:left="720" w:hanging="270"/>
        <w:rPr>
          <w:rFonts w:ascii="Franklin Gothic Book" w:hAnsi="Franklin Gothic Book"/>
          <w:highlight w:val="lightGray"/>
        </w:rPr>
      </w:pPr>
      <w:r w:rsidRPr="00964FE2">
        <w:rPr>
          <w:rFonts w:ascii="Franklin Gothic Book" w:hAnsi="Franklin Gothic Book"/>
          <w:highlight w:val="lightGray"/>
        </w:rPr>
        <w:t>Include wetland delineation report as attachment/appendix.</w:t>
      </w:r>
    </w:p>
    <w:p w14:paraId="5C356FAC" w14:textId="77777777" w:rsidR="00964FE2" w:rsidRPr="00964FE2" w:rsidRDefault="00964FE2" w:rsidP="008210CC">
      <w:pPr>
        <w:pStyle w:val="ListParagraph"/>
        <w:numPr>
          <w:ilvl w:val="1"/>
          <w:numId w:val="21"/>
        </w:numPr>
        <w:ind w:left="720" w:hanging="270"/>
        <w:rPr>
          <w:rFonts w:ascii="Franklin Gothic Book" w:hAnsi="Franklin Gothic Book"/>
          <w:highlight w:val="lightGray"/>
        </w:rPr>
      </w:pPr>
      <w:r w:rsidRPr="00964FE2">
        <w:rPr>
          <w:rFonts w:ascii="Franklin Gothic Book" w:hAnsi="Franklin Gothic Book"/>
          <w:highlight w:val="lightGray"/>
        </w:rPr>
        <w:t>Include all wetland hydrology calculations.  Provide calculations (and associated modeling report) as appendix.</w:t>
      </w:r>
    </w:p>
    <w:p w14:paraId="6CF96A46" w14:textId="4CFFA4DF" w:rsidR="00964FE2" w:rsidRPr="00964FE2" w:rsidRDefault="00964FE2" w:rsidP="008210CC">
      <w:pPr>
        <w:pStyle w:val="ListParagraph"/>
        <w:numPr>
          <w:ilvl w:val="2"/>
          <w:numId w:val="21"/>
        </w:numPr>
        <w:ind w:left="1170" w:hanging="450"/>
        <w:rPr>
          <w:rFonts w:ascii="Franklin Gothic Book" w:hAnsi="Franklin Gothic Book"/>
          <w:highlight w:val="lightGray"/>
        </w:rPr>
      </w:pPr>
      <w:r w:rsidRPr="00964FE2">
        <w:rPr>
          <w:rFonts w:ascii="Franklin Gothic Book" w:hAnsi="Franklin Gothic Book"/>
          <w:highlight w:val="lightGray"/>
        </w:rPr>
        <w:t>Provide existing and proposed basin maps that clearly show land use conditions and acreages (or square feet) used in the analysis.</w:t>
      </w:r>
      <w:r w:rsidR="00EC2D25">
        <w:rPr>
          <w:rFonts w:ascii="Franklin Gothic Book" w:hAnsi="Franklin Gothic Book"/>
          <w:highlight w:val="lightGray"/>
        </w:rPr>
        <w:t xml:space="preserve"> </w:t>
      </w:r>
      <w:commentRangeStart w:id="85"/>
      <w:commentRangeEnd w:id="85"/>
      <w:r w:rsidR="00EC2D25">
        <w:rPr>
          <w:rStyle w:val="CommentReference"/>
        </w:rPr>
        <w:commentReference w:id="85"/>
      </w:r>
    </w:p>
    <w:sdt>
      <w:sdtPr>
        <w:rPr>
          <w:rFonts w:ascii="Franklin Gothic Book" w:hAnsi="Franklin Gothic Book"/>
        </w:rPr>
        <w:id w:val="638153065"/>
        <w:placeholder>
          <w:docPart w:val="A4DA0C80308B4FF4A4718DD723460A5B"/>
        </w:placeholder>
        <w:showingPlcHdr/>
      </w:sdtPr>
      <w:sdtEndPr/>
      <w:sdtContent>
        <w:p w14:paraId="1FA5670B" w14:textId="02D50423" w:rsidR="001407F7" w:rsidRPr="00A20E2D" w:rsidRDefault="001407F7" w:rsidP="001407F7">
          <w:pPr>
            <w:ind w:left="360"/>
            <w:rPr>
              <w:rFonts w:ascii="Franklin Gothic Book" w:hAnsi="Franklin Gothic Book"/>
            </w:rPr>
          </w:pPr>
          <w:r w:rsidRPr="00A20E2D">
            <w:rPr>
              <w:rStyle w:val="PlaceholderText"/>
              <w:rFonts w:ascii="Franklin Gothic Book" w:hAnsi="Franklin Gothic Book"/>
            </w:rPr>
            <w:t>(</w:t>
          </w:r>
          <w:r w:rsidR="00EC2D25">
            <w:rPr>
              <w:rStyle w:val="PlaceholderText"/>
              <w:rFonts w:ascii="Franklin Gothic Book" w:hAnsi="Franklin Gothic Book"/>
            </w:rPr>
            <w:t>D</w:t>
          </w:r>
          <w:r>
            <w:rPr>
              <w:rStyle w:val="PlaceholderText"/>
              <w:rFonts w:ascii="Franklin Gothic Book" w:hAnsi="Franklin Gothic Book"/>
            </w:rPr>
            <w:t>escribe level of protection required)</w:t>
          </w:r>
        </w:p>
      </w:sdtContent>
    </w:sdt>
    <w:p w14:paraId="54EA1A1B" w14:textId="57FAF876" w:rsidR="001407F7" w:rsidRDefault="00205155" w:rsidP="008210CC">
      <w:pPr>
        <w:pStyle w:val="ListParagraph"/>
        <w:numPr>
          <w:ilvl w:val="0"/>
          <w:numId w:val="21"/>
        </w:numPr>
        <w:ind w:left="360"/>
        <w:rPr>
          <w:rFonts w:ascii="Franklin Gothic Book" w:hAnsi="Franklin Gothic Book"/>
        </w:rPr>
      </w:pPr>
      <w:r w:rsidRPr="001407F7">
        <w:rPr>
          <w:rFonts w:ascii="Franklin Gothic Book" w:hAnsi="Franklin Gothic Book"/>
        </w:rPr>
        <w:t>State the BMP(s) being used for mitigation</w:t>
      </w:r>
      <w:r w:rsidRPr="00461E28">
        <w:rPr>
          <w:rFonts w:ascii="Franklin Gothic Book" w:hAnsi="Franklin Gothic Book"/>
        </w:rPr>
        <w:t>.</w:t>
      </w:r>
      <w:r w:rsidR="001407F7" w:rsidRPr="00461E28">
        <w:rPr>
          <w:rFonts w:ascii="Franklin Gothic Book" w:hAnsi="Franklin Gothic Book"/>
        </w:rPr>
        <w:t xml:space="preserve"> </w:t>
      </w:r>
      <w:commentRangeStart w:id="87"/>
      <w:commentRangeEnd w:id="87"/>
      <w:r w:rsidR="00EC2D25">
        <w:rPr>
          <w:rStyle w:val="CommentReference"/>
        </w:rPr>
        <w:commentReference w:id="87"/>
      </w:r>
    </w:p>
    <w:p w14:paraId="7E5FB6CF" w14:textId="77777777" w:rsidR="00964FE2" w:rsidRPr="00EC2D25" w:rsidRDefault="00964FE2" w:rsidP="008210CC">
      <w:pPr>
        <w:pStyle w:val="ListParagraph"/>
        <w:numPr>
          <w:ilvl w:val="0"/>
          <w:numId w:val="29"/>
        </w:numPr>
        <w:spacing w:line="256" w:lineRule="auto"/>
        <w:rPr>
          <w:rFonts w:ascii="Franklin Gothic Book" w:hAnsi="Franklin Gothic Book"/>
          <w:highlight w:val="lightGray"/>
        </w:rPr>
      </w:pPr>
      <w:r w:rsidRPr="00EC2D25">
        <w:rPr>
          <w:rFonts w:ascii="Franklin Gothic Book" w:hAnsi="Franklin Gothic Book"/>
          <w:highlight w:val="lightGray"/>
        </w:rPr>
        <w:t>Provide sizing calculations for all BMPs proposed.  Provide calculations (and associated modeling report) as appendix.</w:t>
      </w:r>
    </w:p>
    <w:p w14:paraId="38F52520" w14:textId="77777777" w:rsidR="00964FE2" w:rsidRPr="00EC2D25" w:rsidRDefault="00964FE2" w:rsidP="008210CC">
      <w:pPr>
        <w:pStyle w:val="ListParagraph"/>
        <w:numPr>
          <w:ilvl w:val="0"/>
          <w:numId w:val="29"/>
        </w:numPr>
        <w:spacing w:line="256" w:lineRule="auto"/>
        <w:rPr>
          <w:rFonts w:ascii="Franklin Gothic Book" w:hAnsi="Franklin Gothic Book"/>
          <w:highlight w:val="lightGray"/>
        </w:rPr>
      </w:pPr>
      <w:r w:rsidRPr="00EC2D25">
        <w:rPr>
          <w:rFonts w:ascii="Franklin Gothic Book" w:hAnsi="Franklin Gothic Book"/>
          <w:highlight w:val="lightGray"/>
        </w:rPr>
        <w:t>If an Emerging Technology is proposed, include the most current Use Level Designation as an attachment/appendix to the SSP Report.</w:t>
      </w:r>
    </w:p>
    <w:p w14:paraId="521A9F0F" w14:textId="4461FE24" w:rsidR="00964FE2" w:rsidRDefault="00964FE2" w:rsidP="008210CC">
      <w:pPr>
        <w:pStyle w:val="ListParagraph"/>
        <w:numPr>
          <w:ilvl w:val="0"/>
          <w:numId w:val="29"/>
        </w:numPr>
        <w:spacing w:line="256" w:lineRule="auto"/>
        <w:rPr>
          <w:rFonts w:ascii="Franklin Gothic Book" w:hAnsi="Franklin Gothic Book"/>
        </w:rPr>
      </w:pPr>
      <w:r w:rsidRPr="00EC2D25">
        <w:rPr>
          <w:rFonts w:ascii="Franklin Gothic Book" w:hAnsi="Franklin Gothic Book"/>
          <w:highlight w:val="lightGray"/>
        </w:rPr>
        <w:t>Provide a stormwater treatment or flow control basin map or both.</w:t>
      </w:r>
      <w:r w:rsidR="00EC2D25">
        <w:rPr>
          <w:rFonts w:ascii="Franklin Gothic Book" w:hAnsi="Franklin Gothic Book"/>
        </w:rPr>
        <w:t xml:space="preserve">  </w:t>
      </w:r>
      <w:commentRangeStart w:id="88"/>
      <w:commentRangeEnd w:id="88"/>
      <w:r w:rsidR="00EC2D25">
        <w:rPr>
          <w:rStyle w:val="CommentReference"/>
        </w:rPr>
        <w:commentReference w:id="88"/>
      </w:r>
    </w:p>
    <w:sdt>
      <w:sdtPr>
        <w:rPr>
          <w:rFonts w:ascii="Franklin Gothic Book" w:hAnsi="Franklin Gothic Book"/>
        </w:rPr>
        <w:id w:val="-1295520247"/>
        <w:placeholder>
          <w:docPart w:val="BE729B5A999E4EA0972347984A8A9377"/>
        </w:placeholder>
        <w:showingPlcHdr/>
      </w:sdtPr>
      <w:sdtEndPr/>
      <w:sdtContent>
        <w:p w14:paraId="7DBC3A3F" w14:textId="2EFD1CAE" w:rsidR="00EC2D25" w:rsidRPr="00EC2D25" w:rsidRDefault="00EC2D25" w:rsidP="00EC2D25">
          <w:pPr>
            <w:spacing w:line="256" w:lineRule="auto"/>
            <w:ind w:left="360"/>
            <w:rPr>
              <w:rFonts w:ascii="Franklin Gothic Book" w:hAnsi="Franklin Gothic Book"/>
            </w:rPr>
          </w:pPr>
          <w:r w:rsidRPr="00EC2D25">
            <w:rPr>
              <w:rStyle w:val="PlaceholderText"/>
              <w:rFonts w:ascii="Franklin Gothic Book" w:hAnsi="Franklin Gothic Book"/>
            </w:rPr>
            <w:t>(Provide BMP name(s) and number(s) here)</w:t>
          </w:r>
        </w:p>
      </w:sdtContent>
    </w:sdt>
    <w:p w14:paraId="445FF842" w14:textId="25C49D98" w:rsidR="00A81D88" w:rsidRPr="00A20E2D" w:rsidRDefault="00A81D88" w:rsidP="00B75637">
      <w:pPr>
        <w:rPr>
          <w:rFonts w:ascii="Franklin Gothic Book" w:hAnsi="Franklin Gothic Book"/>
        </w:rPr>
      </w:pPr>
    </w:p>
    <w:p w14:paraId="3497B850" w14:textId="64591231" w:rsidR="00B75637" w:rsidRDefault="00B75637" w:rsidP="008210CC">
      <w:pPr>
        <w:pStyle w:val="Heading3"/>
        <w:keepNext/>
        <w:numPr>
          <w:ilvl w:val="0"/>
          <w:numId w:val="37"/>
        </w:numPr>
        <w:ind w:left="360"/>
        <w:rPr>
          <w:rStyle w:val="Heading3Char"/>
          <w:b/>
          <w:bCs/>
        </w:rPr>
      </w:pPr>
      <w:bookmarkStart w:id="89" w:name="_Toc72946156"/>
      <w:bookmarkStart w:id="90" w:name="_Ref70073951"/>
      <w:r w:rsidRPr="00B75637">
        <w:rPr>
          <w:rStyle w:val="Heading3Char"/>
          <w:b/>
          <w:bCs/>
        </w:rPr>
        <w:t>Minimum Requirement #9 – Operation and Maintenance</w:t>
      </w:r>
      <w:bookmarkEnd w:id="89"/>
      <w:r w:rsidRPr="00B75637">
        <w:rPr>
          <w:rStyle w:val="Heading3Char"/>
        </w:rPr>
        <w:t xml:space="preserve"> </w:t>
      </w:r>
      <w:bookmarkEnd w:id="90"/>
    </w:p>
    <w:p w14:paraId="7C623C7D" w14:textId="5F3042C4" w:rsidR="00B75637" w:rsidRDefault="00B75637" w:rsidP="00B75637">
      <w:pPr>
        <w:keepNext/>
      </w:pPr>
    </w:p>
    <w:p w14:paraId="3BF2C9E8" w14:textId="77777777" w:rsidR="003A0437" w:rsidRPr="00B64120" w:rsidRDefault="003A0437" w:rsidP="003A0437">
      <w:pPr>
        <w:rPr>
          <w:rFonts w:ascii="Franklin Gothic Book" w:hAnsi="Franklin Gothic Book"/>
        </w:rPr>
      </w:pPr>
      <w:r w:rsidRPr="00B64120">
        <w:rPr>
          <w:rFonts w:ascii="Franklin Gothic Book" w:hAnsi="Franklin Gothic Book"/>
          <w:u w:val="single"/>
        </w:rPr>
        <w:t>When an Operation and Maintenance Manual is not required include the following language</w:t>
      </w:r>
      <w:r w:rsidRPr="00B64120">
        <w:rPr>
          <w:rFonts w:ascii="Franklin Gothic Book" w:hAnsi="Franklin Gothic Book"/>
        </w:rPr>
        <w:t xml:space="preserve">:  This project does not propose to install any permanent stormwater facilities.  An Operation and Maintenance Manual is not required.  </w:t>
      </w:r>
    </w:p>
    <w:p w14:paraId="6C389F72" w14:textId="77777777" w:rsidR="003A0437" w:rsidRPr="00B64120" w:rsidRDefault="003A0437" w:rsidP="003A0437">
      <w:pPr>
        <w:rPr>
          <w:rFonts w:ascii="Franklin Gothic Book" w:hAnsi="Franklin Gothic Book"/>
        </w:rPr>
      </w:pPr>
      <w:r w:rsidRPr="00B64120">
        <w:rPr>
          <w:rFonts w:ascii="Franklin Gothic Book" w:hAnsi="Franklin Gothic Book"/>
          <w:u w:val="single"/>
        </w:rPr>
        <w:t>For facilities that will be maintained by a private property owner include the following language</w:t>
      </w:r>
      <w:r w:rsidRPr="00B64120">
        <w:rPr>
          <w:rFonts w:ascii="Franklin Gothic Book" w:hAnsi="Franklin Gothic Book"/>
        </w:rPr>
        <w:t>: The Operation and Maintenance Manual is available as a stand-alone document as part of the Permit submittal.</w:t>
      </w:r>
    </w:p>
    <w:p w14:paraId="5349D445" w14:textId="43CCCC35" w:rsidR="003A0437" w:rsidRPr="003A0437" w:rsidRDefault="003A0437" w:rsidP="003A0437">
      <w:pPr>
        <w:rPr>
          <w:rFonts w:ascii="Franklin Gothic Book" w:hAnsi="Franklin Gothic Book"/>
        </w:rPr>
      </w:pPr>
      <w:r w:rsidRPr="00B64120">
        <w:rPr>
          <w:rFonts w:ascii="Franklin Gothic Book" w:hAnsi="Franklin Gothic Book"/>
          <w:u w:val="single"/>
        </w:rPr>
        <w:t>For facilities that will be maintained by the City of Tacoma include the following language</w:t>
      </w:r>
      <w:r w:rsidRPr="00B64120">
        <w:rPr>
          <w:rFonts w:ascii="Franklin Gothic Book" w:hAnsi="Franklin Gothic Book"/>
        </w:rPr>
        <w:t>: The City of Tacoma is responsible for creating and keeping an Operation and Maintenance Manual for all facilities that will be maintained by the City of Tacoma.</w:t>
      </w:r>
      <w:r w:rsidR="00A958E4" w:rsidRPr="00B64120">
        <w:rPr>
          <w:rFonts w:ascii="Franklin Gothic Book" w:hAnsi="Franklin Gothic Book"/>
        </w:rPr>
        <w:t xml:space="preserve"> </w:t>
      </w:r>
      <w:commentRangeStart w:id="91"/>
      <w:commentRangeEnd w:id="91"/>
      <w:r w:rsidR="00A958E4" w:rsidRPr="00B64120">
        <w:rPr>
          <w:rStyle w:val="CommentReference"/>
        </w:rPr>
        <w:commentReference w:id="91"/>
      </w:r>
    </w:p>
    <w:p w14:paraId="34C7111F" w14:textId="77777777" w:rsidR="00B64120" w:rsidRDefault="00B64120">
      <w:pPr>
        <w:rPr>
          <w:rFonts w:asciiTheme="majorHAnsi" w:eastAsiaTheme="majorEastAsia" w:hAnsiTheme="majorHAnsi" w:cstheme="majorBidi"/>
          <w:b/>
          <w:bCs/>
          <w:sz w:val="28"/>
          <w:szCs w:val="26"/>
        </w:rPr>
      </w:pPr>
      <w:bookmarkStart w:id="92" w:name="_Ref70074055"/>
      <w:r>
        <w:rPr>
          <w:bCs/>
        </w:rPr>
        <w:br w:type="page"/>
      </w:r>
    </w:p>
    <w:p w14:paraId="580BF86B" w14:textId="6255C1A1" w:rsidR="00404AC5" w:rsidRPr="00C54FDA" w:rsidRDefault="00404AC5" w:rsidP="00723753">
      <w:pPr>
        <w:pStyle w:val="Heading2"/>
        <w:numPr>
          <w:ilvl w:val="0"/>
          <w:numId w:val="3"/>
        </w:numPr>
        <w:ind w:left="360"/>
        <w:rPr>
          <w:bCs/>
        </w:rPr>
      </w:pPr>
      <w:bookmarkStart w:id="93" w:name="_Toc72946157"/>
      <w:r w:rsidRPr="00C54FDA">
        <w:rPr>
          <w:bCs/>
        </w:rPr>
        <w:lastRenderedPageBreak/>
        <w:t>Additional Protective Measure – Infrastructure Protection</w:t>
      </w:r>
      <w:bookmarkEnd w:id="92"/>
      <w:bookmarkEnd w:id="93"/>
    </w:p>
    <w:p w14:paraId="3B8DDD6A" w14:textId="77777777" w:rsidR="00C54FDA" w:rsidRPr="00C54FDA" w:rsidRDefault="00C54FDA" w:rsidP="00C54FDA">
      <w:pPr>
        <w:pStyle w:val="ListParagraph"/>
        <w:rPr>
          <w:rFonts w:ascii="Franklin Gothic Book" w:hAnsi="Franklin Gothic Book"/>
          <w:u w:val="single"/>
        </w:rPr>
      </w:pPr>
    </w:p>
    <w:p w14:paraId="1E47BFCF" w14:textId="7F47BAFF" w:rsidR="00473610" w:rsidRPr="003A0437" w:rsidRDefault="00473610" w:rsidP="008210CC">
      <w:pPr>
        <w:pStyle w:val="ListParagraph"/>
        <w:numPr>
          <w:ilvl w:val="0"/>
          <w:numId w:val="22"/>
        </w:numPr>
        <w:ind w:left="360" w:hanging="360"/>
        <w:rPr>
          <w:rFonts w:ascii="Franklin Gothic Book" w:hAnsi="Franklin Gothic Book"/>
          <w:u w:val="single"/>
        </w:rPr>
      </w:pPr>
      <w:r w:rsidRPr="00C54FDA">
        <w:rPr>
          <w:b/>
          <w:bCs/>
        </w:rPr>
        <w:t>Description of Compliance Need</w:t>
      </w:r>
      <w:r w:rsidR="00EE70BF" w:rsidRPr="00C54FDA">
        <w:rPr>
          <w:b/>
          <w:bCs/>
        </w:rPr>
        <w:t xml:space="preserve"> </w:t>
      </w:r>
    </w:p>
    <w:sdt>
      <w:sdtPr>
        <w:rPr>
          <w:rFonts w:ascii="Franklin Gothic Book" w:hAnsi="Franklin Gothic Book"/>
          <w:highlight w:val="lightGray"/>
        </w:rPr>
        <w:id w:val="2095742346"/>
        <w:placeholder>
          <w:docPart w:val="5ECCFBD71B7D4911BDF36CBB03FF2B5E"/>
        </w:placeholder>
        <w:showingPlcHdr/>
      </w:sdtPr>
      <w:sdtEndPr/>
      <w:sdtContent>
        <w:p w14:paraId="53F765AB" w14:textId="2A38525E" w:rsidR="00344A83" w:rsidRPr="003A0437" w:rsidRDefault="00262FBE" w:rsidP="003A0437">
          <w:pPr>
            <w:rPr>
              <w:rFonts w:ascii="Franklin Gothic Book" w:hAnsi="Franklin Gothic Book"/>
              <w:highlight w:val="lightGray"/>
            </w:rPr>
          </w:pPr>
          <w:r w:rsidRPr="00262FBE">
            <w:rPr>
              <w:rStyle w:val="PlaceholderText"/>
              <w:rFonts w:ascii="Franklin Gothic Book" w:hAnsi="Franklin Gothic Book"/>
            </w:rPr>
            <w:t>(D</w:t>
          </w:r>
          <w:r w:rsidR="00344A83" w:rsidRPr="00262FBE">
            <w:rPr>
              <w:rStyle w:val="PlaceholderText"/>
              <w:rFonts w:ascii="Franklin Gothic Book" w:hAnsi="Franklin Gothic Book"/>
            </w:rPr>
            <w:t>escribe the reason the project must comply (or is not required to comply) with Additional Protective Measure – Infrastructure Protection)</w:t>
          </w:r>
        </w:p>
      </w:sdtContent>
    </w:sdt>
    <w:p w14:paraId="58C64B06" w14:textId="4DBD2860" w:rsidR="008146EE" w:rsidRDefault="00473610" w:rsidP="008210CC">
      <w:pPr>
        <w:pStyle w:val="ListParagraph"/>
        <w:numPr>
          <w:ilvl w:val="0"/>
          <w:numId w:val="22"/>
        </w:numPr>
        <w:ind w:left="360" w:hanging="360"/>
        <w:rPr>
          <w:rFonts w:ascii="Franklin Gothic Book" w:hAnsi="Franklin Gothic Book"/>
          <w:u w:val="single"/>
        </w:rPr>
      </w:pPr>
      <w:r w:rsidRPr="00C54FDA">
        <w:rPr>
          <w:b/>
          <w:bCs/>
        </w:rPr>
        <w:t>Compliance Mechanism(s)</w:t>
      </w:r>
      <w:commentRangeStart w:id="94"/>
      <w:commentRangeEnd w:id="94"/>
      <w:r w:rsidR="00262FBE">
        <w:rPr>
          <w:rStyle w:val="CommentReference"/>
        </w:rPr>
        <w:commentReference w:id="94"/>
      </w:r>
    </w:p>
    <w:p w14:paraId="0E61E124" w14:textId="3D0CF913" w:rsidR="008146EE" w:rsidRDefault="008146EE" w:rsidP="008210CC">
      <w:pPr>
        <w:pStyle w:val="ListParagraph"/>
        <w:numPr>
          <w:ilvl w:val="1"/>
          <w:numId w:val="22"/>
        </w:numPr>
        <w:ind w:left="720"/>
        <w:rPr>
          <w:rFonts w:ascii="Franklin Gothic Book" w:hAnsi="Franklin Gothic Book"/>
        </w:rPr>
      </w:pPr>
      <w:r w:rsidRPr="008146EE">
        <w:rPr>
          <w:rFonts w:ascii="Franklin Gothic Book" w:hAnsi="Franklin Gothic Book"/>
        </w:rPr>
        <w:t>If required, include the complete Single Segment Capacity Analysis, Inlet and Gutter Capacity Analysis, or Full Backwater Analysis</w:t>
      </w:r>
      <w:r w:rsidR="00964FE2">
        <w:rPr>
          <w:rFonts w:ascii="Franklin Gothic Book" w:hAnsi="Franklin Gothic Book"/>
        </w:rPr>
        <w:t>.</w:t>
      </w:r>
    </w:p>
    <w:p w14:paraId="79773C74" w14:textId="77777777" w:rsidR="00964FE2" w:rsidRPr="00B64120" w:rsidRDefault="00964FE2" w:rsidP="00262FBE">
      <w:pPr>
        <w:ind w:left="360"/>
        <w:rPr>
          <w:highlight w:val="lightGray"/>
        </w:rPr>
      </w:pPr>
      <w:r w:rsidRPr="00B64120">
        <w:rPr>
          <w:highlight w:val="lightGray"/>
        </w:rPr>
        <w:t>Include:</w:t>
      </w:r>
    </w:p>
    <w:p w14:paraId="6E571BE8"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All model assumptions including tailwater assumptions.</w:t>
      </w:r>
    </w:p>
    <w:p w14:paraId="1ED69788"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All model outputs as an attachment/appendix to the SSP Report.</w:t>
      </w:r>
    </w:p>
    <w:p w14:paraId="298006D0"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Include a diagram or map showing the pipe segments, inlets, and gutter sections analyzed.  Include:</w:t>
      </w:r>
    </w:p>
    <w:p w14:paraId="2F921B33"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Pipe type</w:t>
      </w:r>
    </w:p>
    <w:p w14:paraId="132A51DD"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Slope</w:t>
      </w:r>
    </w:p>
    <w:p w14:paraId="5993590F"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Inlet type</w:t>
      </w:r>
    </w:p>
    <w:p w14:paraId="04CC831F"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Downstream survey if required by Environmental Services/Site Development Group.</w:t>
      </w:r>
    </w:p>
    <w:p w14:paraId="34CEFA9A" w14:textId="14D2AD1C" w:rsidR="00964FE2" w:rsidRPr="00B64120" w:rsidRDefault="00964FE2" w:rsidP="008210CC">
      <w:pPr>
        <w:pStyle w:val="ListParagraph"/>
        <w:numPr>
          <w:ilvl w:val="0"/>
          <w:numId w:val="30"/>
        </w:numPr>
        <w:spacing w:line="256" w:lineRule="auto"/>
        <w:rPr>
          <w:highlight w:val="lightGray"/>
        </w:rPr>
      </w:pPr>
      <w:r w:rsidRPr="00B64120">
        <w:rPr>
          <w:highlight w:val="lightGray"/>
        </w:rPr>
        <w:t>Provide existing and proposed basin maps that clearly show land use conditions and acreages (or square feet) used in the analysis.</w:t>
      </w:r>
      <w:r w:rsidR="00262FBE" w:rsidRPr="00B64120">
        <w:rPr>
          <w:highlight w:val="lightGray"/>
        </w:rPr>
        <w:t xml:space="preserve"> </w:t>
      </w:r>
      <w:commentRangeStart w:id="95"/>
      <w:commentRangeEnd w:id="95"/>
      <w:r w:rsidR="00262FBE" w:rsidRPr="00B64120">
        <w:rPr>
          <w:rStyle w:val="CommentReference"/>
        </w:rPr>
        <w:commentReference w:id="95"/>
      </w:r>
    </w:p>
    <w:p w14:paraId="0370C495"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Provide analysis results including:</w:t>
      </w:r>
    </w:p>
    <w:p w14:paraId="18324B6B" w14:textId="77777777" w:rsidR="00964FE2" w:rsidRPr="00B64120" w:rsidRDefault="00964FE2" w:rsidP="008210CC">
      <w:pPr>
        <w:pStyle w:val="ListParagraph"/>
        <w:numPr>
          <w:ilvl w:val="1"/>
          <w:numId w:val="30"/>
        </w:numPr>
        <w:spacing w:line="256" w:lineRule="auto"/>
        <w:rPr>
          <w:highlight w:val="lightGray"/>
        </w:rPr>
      </w:pPr>
      <w:r w:rsidRPr="00B64120">
        <w:rPr>
          <w:highlight w:val="lightGray"/>
        </w:rPr>
        <w:t xml:space="preserve">Hydraulic </w:t>
      </w:r>
      <w:proofErr w:type="spellStart"/>
      <w:r w:rsidRPr="00B64120">
        <w:rPr>
          <w:highlight w:val="lightGray"/>
        </w:rPr>
        <w:t>gradeline</w:t>
      </w:r>
      <w:proofErr w:type="spellEnd"/>
    </w:p>
    <w:p w14:paraId="5C83FFB1" w14:textId="6187DC47" w:rsidR="00964FE2" w:rsidRPr="00B64120" w:rsidRDefault="00964FE2" w:rsidP="008210CC">
      <w:pPr>
        <w:pStyle w:val="ListParagraph"/>
        <w:numPr>
          <w:ilvl w:val="1"/>
          <w:numId w:val="30"/>
        </w:numPr>
        <w:spacing w:line="256" w:lineRule="auto"/>
        <w:rPr>
          <w:highlight w:val="lightGray"/>
        </w:rPr>
      </w:pPr>
      <w:r w:rsidRPr="00B64120">
        <w:rPr>
          <w:highlight w:val="lightGray"/>
        </w:rPr>
        <w:t>Locations where stormwater overtops the conveyance system.</w:t>
      </w:r>
      <w:r w:rsidR="00262FBE" w:rsidRPr="00B64120">
        <w:rPr>
          <w:highlight w:val="lightGray"/>
        </w:rPr>
        <w:t xml:space="preserve"> </w:t>
      </w:r>
      <w:commentRangeStart w:id="96"/>
      <w:commentRangeEnd w:id="96"/>
      <w:r w:rsidR="00262FBE" w:rsidRPr="00B64120">
        <w:rPr>
          <w:rStyle w:val="CommentReference"/>
        </w:rPr>
        <w:commentReference w:id="96"/>
      </w:r>
    </w:p>
    <w:sdt>
      <w:sdtPr>
        <w:rPr>
          <w:rFonts w:ascii="Franklin Gothic Book" w:hAnsi="Franklin Gothic Book"/>
          <w:highlight w:val="lightGray"/>
        </w:rPr>
        <w:id w:val="220179218"/>
        <w:placeholder>
          <w:docPart w:val="67DEE8ADE1154BDD891E477F82EEFE45"/>
        </w:placeholder>
        <w:showingPlcHdr/>
      </w:sdtPr>
      <w:sdtEndPr/>
      <w:sdtContent>
        <w:p w14:paraId="670523CC" w14:textId="12BB5546" w:rsidR="00473610" w:rsidRDefault="00262FBE" w:rsidP="00262FBE">
          <w:pPr>
            <w:ind w:left="360"/>
            <w:rPr>
              <w:rFonts w:ascii="Franklin Gothic Book" w:hAnsi="Franklin Gothic Book"/>
              <w:highlight w:val="lightGray"/>
            </w:rPr>
          </w:pPr>
          <w:r w:rsidRPr="00262FBE">
            <w:rPr>
              <w:rStyle w:val="PlaceholderText"/>
              <w:rFonts w:ascii="Franklin Gothic Book" w:hAnsi="Franklin Gothic Book"/>
            </w:rPr>
            <w:t>(Include a narrative that discusses the results of the analyses here)</w:t>
          </w:r>
        </w:p>
      </w:sdtContent>
    </w:sdt>
    <w:p w14:paraId="5E832529" w14:textId="77777777" w:rsidR="008146EE" w:rsidRPr="008146EE" w:rsidRDefault="008146EE" w:rsidP="008210CC">
      <w:pPr>
        <w:pStyle w:val="ListParagraph"/>
        <w:numPr>
          <w:ilvl w:val="1"/>
          <w:numId w:val="22"/>
        </w:numPr>
        <w:ind w:left="630" w:hanging="270"/>
        <w:rPr>
          <w:rFonts w:ascii="Franklin Gothic Book" w:hAnsi="Franklin Gothic Book"/>
        </w:rPr>
      </w:pPr>
      <w:r>
        <w:rPr>
          <w:rFonts w:ascii="Franklin Gothic Book" w:hAnsi="Franklin Gothic Book"/>
        </w:rPr>
        <w:t>P</w:t>
      </w:r>
      <w:r w:rsidRPr="008146EE">
        <w:rPr>
          <w:rFonts w:ascii="Franklin Gothic Book" w:hAnsi="Franklin Gothic Book"/>
        </w:rPr>
        <w:t xml:space="preserve">roposed mitigation measures.  </w:t>
      </w:r>
    </w:p>
    <w:p w14:paraId="19324DA6" w14:textId="397C54CA" w:rsidR="009D5E82" w:rsidRDefault="00A0171C" w:rsidP="00C54FDA">
      <w:pPr>
        <w:ind w:left="360"/>
        <w:rPr>
          <w:highlight w:val="lightGray"/>
        </w:rPr>
      </w:pPr>
      <w:sdt>
        <w:sdtPr>
          <w:rPr>
            <w:rFonts w:ascii="Franklin Gothic Book" w:hAnsi="Franklin Gothic Book"/>
            <w:highlight w:val="lightGray"/>
          </w:rPr>
          <w:id w:val="-576436476"/>
          <w:placeholder>
            <w:docPart w:val="57BC455E507641D099B0D71E391D3884"/>
          </w:placeholder>
          <w:showingPlcHdr/>
        </w:sdtPr>
        <w:sdtEndPr/>
        <w:sdtContent>
          <w:r w:rsidR="008146EE" w:rsidRPr="008146EE">
            <w:rPr>
              <w:rStyle w:val="PlaceholderText"/>
              <w:rFonts w:ascii="Franklin Gothic Book" w:hAnsi="Franklin Gothic Book"/>
            </w:rPr>
            <w:t>(Describe proposed mitigation measures.  Include design calculations (as appendix) used for sizing the proposed mitigation measures</w:t>
          </w:r>
          <w:r w:rsidR="008146EE">
            <w:rPr>
              <w:rStyle w:val="PlaceholderText"/>
              <w:rFonts w:ascii="Franklin Gothic Book" w:hAnsi="Franklin Gothic Book"/>
            </w:rPr>
            <w:t>)</w:t>
          </w:r>
        </w:sdtContent>
      </w:sdt>
      <w:bookmarkStart w:id="97" w:name="_Hlk69814940"/>
    </w:p>
    <w:bookmarkEnd w:id="97"/>
    <w:p w14:paraId="4130882B" w14:textId="77777777" w:rsidR="009D5E82" w:rsidRDefault="009D5E82">
      <w:pPr>
        <w:rPr>
          <w:highlight w:val="lightGray"/>
        </w:rPr>
      </w:pPr>
      <w:r>
        <w:rPr>
          <w:highlight w:val="lightGray"/>
        </w:rPr>
        <w:br w:type="page"/>
      </w:r>
    </w:p>
    <w:p w14:paraId="1651936D" w14:textId="3895CB91" w:rsidR="0008458F" w:rsidRPr="00DA1914" w:rsidRDefault="009D5E82" w:rsidP="00723753">
      <w:pPr>
        <w:pStyle w:val="Heading2"/>
        <w:numPr>
          <w:ilvl w:val="0"/>
          <w:numId w:val="3"/>
        </w:numPr>
        <w:ind w:left="360"/>
        <w:rPr>
          <w:bCs/>
        </w:rPr>
      </w:pPr>
      <w:bookmarkStart w:id="98" w:name="_Conveyance_System_Design_1"/>
      <w:bookmarkStart w:id="99" w:name="_Toc72946158"/>
      <w:bookmarkEnd w:id="98"/>
      <w:r w:rsidRPr="00DA1914">
        <w:rPr>
          <w:bCs/>
        </w:rPr>
        <w:lastRenderedPageBreak/>
        <w:t>Conveyance System Design</w:t>
      </w:r>
      <w:bookmarkEnd w:id="99"/>
    </w:p>
    <w:p w14:paraId="7054A822" w14:textId="77777777" w:rsidR="00DA1914" w:rsidRDefault="00DA1914" w:rsidP="009D5E82">
      <w:pPr>
        <w:rPr>
          <w:highlight w:val="lightGray"/>
        </w:rPr>
      </w:pPr>
    </w:p>
    <w:p w14:paraId="6AB20984" w14:textId="0590C14F" w:rsidR="009D5E82" w:rsidRPr="00964FE2" w:rsidRDefault="00DA1914" w:rsidP="008210CC">
      <w:pPr>
        <w:pStyle w:val="ListParagraph"/>
        <w:numPr>
          <w:ilvl w:val="0"/>
          <w:numId w:val="23"/>
        </w:numPr>
        <w:ind w:left="360" w:hanging="360"/>
        <w:rPr>
          <w:rFonts w:ascii="Franklin Gothic Book" w:hAnsi="Franklin Gothic Book"/>
          <w:u w:val="single"/>
        </w:rPr>
      </w:pPr>
      <w:r w:rsidRPr="00DA1914">
        <w:rPr>
          <w:b/>
          <w:bCs/>
        </w:rPr>
        <w:t>Include all information necessary to show how the conveyance system was designed</w:t>
      </w:r>
      <w:r w:rsidRPr="00B81DAE">
        <w:rPr>
          <w:b/>
          <w:bCs/>
        </w:rPr>
        <w:t xml:space="preserve">. </w:t>
      </w:r>
    </w:p>
    <w:p w14:paraId="2FE0D7F6" w14:textId="77777777" w:rsidR="00964FE2" w:rsidRPr="00B64120" w:rsidRDefault="00964FE2" w:rsidP="00964FE2">
      <w:pPr>
        <w:rPr>
          <w:highlight w:val="lightGray"/>
        </w:rPr>
      </w:pPr>
      <w:r w:rsidRPr="00B64120">
        <w:rPr>
          <w:highlight w:val="lightGray"/>
        </w:rPr>
        <w:t xml:space="preserve">Include the following as applicable: </w:t>
      </w:r>
    </w:p>
    <w:p w14:paraId="5FC9C757"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 xml:space="preserve">A narrative that discusses all results and clearly describes compliance with design criteria.  </w:t>
      </w:r>
    </w:p>
    <w:p w14:paraId="5AF13FAD"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 xml:space="preserve">All model assumptions including tailwater assumptions.  </w:t>
      </w:r>
    </w:p>
    <w:p w14:paraId="7424BF57"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 xml:space="preserve"> A diagram or map showing the pipe segments, inlets, and gutter sections analyzed.  Include:</w:t>
      </w:r>
    </w:p>
    <w:p w14:paraId="40CD513C"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Pipe type</w:t>
      </w:r>
    </w:p>
    <w:p w14:paraId="1FB2428A"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Slope</w:t>
      </w:r>
    </w:p>
    <w:p w14:paraId="14AF7683"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Inlet type</w:t>
      </w:r>
    </w:p>
    <w:p w14:paraId="2A6232EB" w14:textId="77777777" w:rsidR="00964FE2" w:rsidRPr="00B64120" w:rsidRDefault="00964FE2" w:rsidP="008210CC">
      <w:pPr>
        <w:pStyle w:val="ListParagraph"/>
        <w:numPr>
          <w:ilvl w:val="0"/>
          <w:numId w:val="31"/>
        </w:numPr>
        <w:spacing w:line="256" w:lineRule="auto"/>
        <w:rPr>
          <w:highlight w:val="lightGray"/>
        </w:rPr>
      </w:pPr>
      <w:r w:rsidRPr="00B64120">
        <w:rPr>
          <w:highlight w:val="lightGray"/>
        </w:rPr>
        <w:t>Downstream survey if required by Environmental Services/Site Development Group.</w:t>
      </w:r>
    </w:p>
    <w:p w14:paraId="1448251C"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Existing and proposed basin maps that clearly show land use conditions and acreages (or square feet) used in the analysis.</w:t>
      </w:r>
    </w:p>
    <w:p w14:paraId="2EC45E71" w14:textId="7CD682D6" w:rsidR="00964FE2" w:rsidRPr="00B64120" w:rsidRDefault="00964FE2" w:rsidP="008210CC">
      <w:pPr>
        <w:pStyle w:val="ListParagraph"/>
        <w:numPr>
          <w:ilvl w:val="1"/>
          <w:numId w:val="30"/>
        </w:numPr>
        <w:spacing w:line="256" w:lineRule="auto"/>
        <w:rPr>
          <w:highlight w:val="lightGray"/>
        </w:rPr>
      </w:pPr>
      <w:r w:rsidRPr="00B64120">
        <w:rPr>
          <w:highlight w:val="lightGray"/>
        </w:rPr>
        <w:t xml:space="preserve">Show </w:t>
      </w:r>
      <w:proofErr w:type="spellStart"/>
      <w:r w:rsidRPr="00B64120">
        <w:rPr>
          <w:highlight w:val="lightGray"/>
        </w:rPr>
        <w:t>subbasin</w:t>
      </w:r>
      <w:proofErr w:type="spellEnd"/>
      <w:r w:rsidRPr="00B64120">
        <w:rPr>
          <w:highlight w:val="lightGray"/>
        </w:rPr>
        <w:t xml:space="preserve"> for each inlet to the system.   </w:t>
      </w:r>
    </w:p>
    <w:p w14:paraId="3E67E287" w14:textId="77777777" w:rsidR="00964FE2" w:rsidRPr="00B64120" w:rsidRDefault="00964FE2" w:rsidP="008210CC">
      <w:pPr>
        <w:pStyle w:val="ListParagraph"/>
        <w:numPr>
          <w:ilvl w:val="1"/>
          <w:numId w:val="30"/>
        </w:numPr>
        <w:spacing w:line="256" w:lineRule="auto"/>
        <w:rPr>
          <w:highlight w:val="lightGray"/>
        </w:rPr>
      </w:pPr>
      <w:r w:rsidRPr="00B64120">
        <w:rPr>
          <w:highlight w:val="lightGray"/>
        </w:rPr>
        <w:t>Provide contours/elevations used to determine flow paths at a basin level.</w:t>
      </w:r>
    </w:p>
    <w:p w14:paraId="326A27D7" w14:textId="77777777" w:rsidR="00964FE2" w:rsidRPr="00B64120" w:rsidRDefault="00964FE2" w:rsidP="008210CC">
      <w:pPr>
        <w:pStyle w:val="ListParagraph"/>
        <w:numPr>
          <w:ilvl w:val="0"/>
          <w:numId w:val="30"/>
        </w:numPr>
        <w:spacing w:line="256" w:lineRule="auto"/>
        <w:rPr>
          <w:highlight w:val="lightGray"/>
        </w:rPr>
      </w:pPr>
      <w:r w:rsidRPr="00B64120">
        <w:rPr>
          <w:highlight w:val="lightGray"/>
        </w:rPr>
        <w:t>Provide analysis results including:</w:t>
      </w:r>
    </w:p>
    <w:p w14:paraId="2D8731EE" w14:textId="77777777" w:rsidR="00964FE2" w:rsidRPr="00B64120" w:rsidRDefault="00964FE2" w:rsidP="008210CC">
      <w:pPr>
        <w:pStyle w:val="ListParagraph"/>
        <w:numPr>
          <w:ilvl w:val="1"/>
          <w:numId w:val="30"/>
        </w:numPr>
        <w:spacing w:line="256" w:lineRule="auto"/>
        <w:rPr>
          <w:highlight w:val="lightGray"/>
        </w:rPr>
      </w:pPr>
      <w:r w:rsidRPr="00B64120">
        <w:rPr>
          <w:highlight w:val="lightGray"/>
        </w:rPr>
        <w:t xml:space="preserve">Hydraulic </w:t>
      </w:r>
      <w:proofErr w:type="spellStart"/>
      <w:r w:rsidRPr="00B64120">
        <w:rPr>
          <w:highlight w:val="lightGray"/>
        </w:rPr>
        <w:t>gradeline</w:t>
      </w:r>
      <w:proofErr w:type="spellEnd"/>
    </w:p>
    <w:p w14:paraId="36935499" w14:textId="77777777" w:rsidR="00964FE2" w:rsidRPr="00B64120" w:rsidRDefault="00964FE2" w:rsidP="008210CC">
      <w:pPr>
        <w:pStyle w:val="ListParagraph"/>
        <w:numPr>
          <w:ilvl w:val="1"/>
          <w:numId w:val="30"/>
        </w:numPr>
        <w:spacing w:line="256" w:lineRule="auto"/>
        <w:rPr>
          <w:highlight w:val="lightGray"/>
        </w:rPr>
      </w:pPr>
      <w:r w:rsidRPr="00B64120">
        <w:rPr>
          <w:highlight w:val="lightGray"/>
        </w:rPr>
        <w:t xml:space="preserve">Inlet and Rim Elevations relevant to hydraulic </w:t>
      </w:r>
      <w:proofErr w:type="spellStart"/>
      <w:r w:rsidRPr="00B64120">
        <w:rPr>
          <w:highlight w:val="lightGray"/>
        </w:rPr>
        <w:t>gradeline</w:t>
      </w:r>
      <w:proofErr w:type="spellEnd"/>
      <w:r w:rsidRPr="00B64120">
        <w:rPr>
          <w:highlight w:val="lightGray"/>
        </w:rPr>
        <w:t xml:space="preserve"> for all necessary design events.</w:t>
      </w:r>
    </w:p>
    <w:p w14:paraId="4D2142F4" w14:textId="70EADABD" w:rsidR="00964FE2" w:rsidRPr="00B64120" w:rsidRDefault="00964FE2" w:rsidP="008210CC">
      <w:pPr>
        <w:pStyle w:val="ListParagraph"/>
        <w:numPr>
          <w:ilvl w:val="0"/>
          <w:numId w:val="30"/>
        </w:numPr>
        <w:spacing w:line="256" w:lineRule="auto"/>
        <w:rPr>
          <w:highlight w:val="lightGray"/>
        </w:rPr>
      </w:pPr>
      <w:r w:rsidRPr="00B64120">
        <w:rPr>
          <w:highlight w:val="lightGray"/>
        </w:rPr>
        <w:t>All model outputs as an attachment/appendix to the SSP Report.</w:t>
      </w:r>
      <w:r w:rsidR="00D43777" w:rsidRPr="00B64120">
        <w:rPr>
          <w:highlight w:val="lightGray"/>
        </w:rPr>
        <w:t xml:space="preserve"> </w:t>
      </w:r>
      <w:commentRangeStart w:id="100"/>
      <w:commentRangeEnd w:id="100"/>
      <w:r w:rsidR="00D43777" w:rsidRPr="00B64120">
        <w:rPr>
          <w:rStyle w:val="CommentReference"/>
        </w:rPr>
        <w:commentReference w:id="100"/>
      </w:r>
    </w:p>
    <w:p w14:paraId="1D54A468" w14:textId="77777777" w:rsidR="00964FE2" w:rsidRPr="00337CE1" w:rsidRDefault="00964FE2" w:rsidP="00964FE2">
      <w:pPr>
        <w:pStyle w:val="ListParagraph"/>
        <w:ind w:left="360"/>
        <w:rPr>
          <w:rFonts w:ascii="Franklin Gothic Book" w:hAnsi="Franklin Gothic Book"/>
          <w:u w:val="single"/>
        </w:rPr>
      </w:pPr>
    </w:p>
    <w:sdt>
      <w:sdtPr>
        <w:rPr>
          <w:rFonts w:ascii="Franklin Gothic Book" w:hAnsi="Franklin Gothic Book"/>
          <w:highlight w:val="lightGray"/>
        </w:rPr>
        <w:id w:val="-911542734"/>
        <w:placeholder>
          <w:docPart w:val="F438099BEC5642849A016E1C05846B8F"/>
        </w:placeholder>
        <w:showingPlcHdr/>
      </w:sdtPr>
      <w:sdtEndPr/>
      <w:sdtContent>
        <w:p w14:paraId="169161DB" w14:textId="529D0B3E" w:rsidR="00DA1914" w:rsidRPr="00DA1914" w:rsidRDefault="00DA1914" w:rsidP="004D2D13">
          <w:pPr>
            <w:rPr>
              <w:rFonts w:ascii="Franklin Gothic Book" w:hAnsi="Franklin Gothic Book"/>
              <w:highlight w:val="lightGray"/>
            </w:rPr>
          </w:pPr>
          <w:r w:rsidRPr="00DA1914">
            <w:rPr>
              <w:rStyle w:val="PlaceholderText"/>
              <w:rFonts w:ascii="Franklin Gothic Book" w:hAnsi="Franklin Gothic Book"/>
            </w:rPr>
            <w:t>(Insert conveyance system design information)</w:t>
          </w:r>
        </w:p>
      </w:sdtContent>
    </w:sdt>
    <w:p w14:paraId="4D72EE03" w14:textId="77777777" w:rsidR="009D5E82" w:rsidRDefault="009D5E82">
      <w:pPr>
        <w:rPr>
          <w:highlight w:val="lightGray"/>
        </w:rPr>
      </w:pPr>
      <w:r>
        <w:rPr>
          <w:highlight w:val="lightGray"/>
        </w:rPr>
        <w:br w:type="page"/>
      </w:r>
    </w:p>
    <w:p w14:paraId="1F390E74" w14:textId="7BC0D65A" w:rsidR="001F2367" w:rsidRDefault="001F2367" w:rsidP="001F2367">
      <w:pPr>
        <w:pStyle w:val="Heading1"/>
      </w:pPr>
      <w:bookmarkStart w:id="101" w:name="_Toc72946159"/>
      <w:r w:rsidRPr="001F2367">
        <w:lastRenderedPageBreak/>
        <w:t>Appendices</w:t>
      </w:r>
      <w:bookmarkEnd w:id="101"/>
    </w:p>
    <w:p w14:paraId="23B01C34" w14:textId="77777777" w:rsidR="00102303" w:rsidRPr="00102303" w:rsidRDefault="00102303" w:rsidP="00102303"/>
    <w:p w14:paraId="49D78193" w14:textId="033BE7B9" w:rsidR="00337CE1" w:rsidRPr="00102303" w:rsidRDefault="00102303" w:rsidP="008210CC">
      <w:pPr>
        <w:pStyle w:val="Heading2"/>
        <w:numPr>
          <w:ilvl w:val="0"/>
          <w:numId w:val="25"/>
        </w:numPr>
        <w:ind w:hanging="720"/>
      </w:pPr>
      <w:bookmarkStart w:id="102" w:name="_Toc72946160"/>
      <w:r w:rsidRPr="00102303">
        <w:t>Soils Report</w:t>
      </w:r>
      <w:bookmarkEnd w:id="102"/>
    </w:p>
    <w:p w14:paraId="3D2E943C" w14:textId="77777777" w:rsidR="00B75637" w:rsidRDefault="00B75637" w:rsidP="004D2D13">
      <w:pPr>
        <w:rPr>
          <w:rFonts w:ascii="Franklin Gothic Book" w:hAnsi="Franklin Gothic Book"/>
        </w:rPr>
      </w:pPr>
    </w:p>
    <w:p w14:paraId="0D326154" w14:textId="54899539" w:rsidR="009D5E82" w:rsidRPr="00337CE1" w:rsidRDefault="009D5E82" w:rsidP="004D2D13">
      <w:pPr>
        <w:rPr>
          <w:rFonts w:ascii="Franklin Gothic Book" w:hAnsi="Franklin Gothic Book"/>
          <w:highlight w:val="lightGray"/>
        </w:rPr>
      </w:pPr>
      <w:r w:rsidRPr="00337CE1">
        <w:rPr>
          <w:rFonts w:ascii="Franklin Gothic Book" w:hAnsi="Franklin Gothic Book"/>
        </w:rPr>
        <w:t xml:space="preserve">The Soils Report is available as a stand-alone document as part of the Permit submittal.  It is titled: </w:t>
      </w:r>
      <w:sdt>
        <w:sdtPr>
          <w:rPr>
            <w:rFonts w:ascii="Franklin Gothic Book" w:hAnsi="Franklin Gothic Book"/>
          </w:rPr>
          <w:id w:val="95301692"/>
          <w:placeholder>
            <w:docPart w:val="192E2AF3AD6C44A494220938BFAF10C4"/>
          </w:placeholder>
          <w:showingPlcHdr/>
        </w:sdtPr>
        <w:sdtEndPr/>
        <w:sdtContent>
          <w:r w:rsidR="00337CE1">
            <w:rPr>
              <w:rStyle w:val="PlaceholderText"/>
            </w:rPr>
            <w:t>(</w:t>
          </w:r>
          <w:r w:rsidR="00337CE1" w:rsidRPr="00337CE1">
            <w:rPr>
              <w:rStyle w:val="PlaceholderText"/>
              <w:rFonts w:ascii="Franklin Gothic Book" w:hAnsi="Franklin Gothic Book"/>
            </w:rPr>
            <w:t>Insert Title and Document Date)</w:t>
          </w:r>
        </w:sdtContent>
      </w:sdt>
    </w:p>
    <w:p w14:paraId="4DCABDB2" w14:textId="77777777" w:rsidR="009D5E82" w:rsidRDefault="009D5E82">
      <w:pPr>
        <w:rPr>
          <w:highlight w:val="lightGray"/>
        </w:rPr>
      </w:pPr>
      <w:r>
        <w:rPr>
          <w:highlight w:val="lightGray"/>
        </w:rPr>
        <w:br w:type="page"/>
      </w:r>
    </w:p>
    <w:p w14:paraId="1B3FEAC0" w14:textId="51B80664" w:rsidR="009D5E82" w:rsidRPr="00337CE1" w:rsidRDefault="009D5E82" w:rsidP="008210CC">
      <w:pPr>
        <w:pStyle w:val="Heading2"/>
        <w:numPr>
          <w:ilvl w:val="0"/>
          <w:numId w:val="25"/>
        </w:numPr>
        <w:ind w:hanging="720"/>
      </w:pPr>
      <w:bookmarkStart w:id="103" w:name="_Toc72946161"/>
      <w:r w:rsidRPr="00337CE1">
        <w:lastRenderedPageBreak/>
        <w:t>Wetland Delineation Report</w:t>
      </w:r>
      <w:bookmarkEnd w:id="103"/>
    </w:p>
    <w:p w14:paraId="0DF803FD" w14:textId="77777777" w:rsidR="00337CE1" w:rsidRDefault="00337CE1" w:rsidP="009D5E82"/>
    <w:p w14:paraId="59E350A8" w14:textId="4A29BC92" w:rsidR="009D5E82" w:rsidRPr="00337CE1" w:rsidRDefault="009D5E82" w:rsidP="009D5E82">
      <w:pPr>
        <w:rPr>
          <w:rFonts w:ascii="Franklin Gothic Book" w:hAnsi="Franklin Gothic Book"/>
          <w:highlight w:val="lightGray"/>
        </w:rPr>
      </w:pPr>
      <w:r w:rsidRPr="00337CE1">
        <w:rPr>
          <w:rFonts w:ascii="Franklin Gothic Book" w:hAnsi="Franklin Gothic Book"/>
        </w:rPr>
        <w:t xml:space="preserve">The Wetland Delineation Report is available as a stand-alone document as part of the Permit submittal.  It is titled: </w:t>
      </w:r>
      <w:sdt>
        <w:sdtPr>
          <w:rPr>
            <w:rFonts w:ascii="Franklin Gothic Book" w:hAnsi="Franklin Gothic Book"/>
          </w:rPr>
          <w:id w:val="-428586101"/>
          <w:placeholder>
            <w:docPart w:val="1B37985AF6C74BADAF3D0134554B3FB0"/>
          </w:placeholder>
          <w:showingPlcHdr/>
        </w:sdtPr>
        <w:sdtEndPr/>
        <w:sdtContent>
          <w:r w:rsidR="00337CE1" w:rsidRPr="00B81DAE">
            <w:rPr>
              <w:rStyle w:val="PlaceholderText"/>
              <w:rFonts w:ascii="Franklin Gothic Book" w:hAnsi="Franklin Gothic Book"/>
            </w:rPr>
            <w:t>(Insert Title and Document Date)</w:t>
          </w:r>
        </w:sdtContent>
      </w:sdt>
    </w:p>
    <w:p w14:paraId="321E92F7" w14:textId="77777777" w:rsidR="009D5E82" w:rsidRDefault="009D5E82">
      <w:pPr>
        <w:rPr>
          <w:highlight w:val="lightGray"/>
        </w:rPr>
      </w:pPr>
      <w:r>
        <w:rPr>
          <w:highlight w:val="lightGray"/>
        </w:rPr>
        <w:br w:type="page"/>
      </w:r>
    </w:p>
    <w:p w14:paraId="10319AA1" w14:textId="51BE6908" w:rsidR="00865249" w:rsidRDefault="00723753" w:rsidP="008210CC">
      <w:pPr>
        <w:pStyle w:val="Heading2"/>
        <w:numPr>
          <w:ilvl w:val="0"/>
          <w:numId w:val="25"/>
        </w:numPr>
        <w:ind w:hanging="720"/>
      </w:pPr>
      <w:bookmarkStart w:id="104" w:name="_Design_Calculations_and_1"/>
      <w:bookmarkStart w:id="105" w:name="_Toc72946162"/>
      <w:bookmarkEnd w:id="104"/>
      <w:r>
        <w:lastRenderedPageBreak/>
        <w:t>Stormwater Treatment Calculations</w:t>
      </w:r>
      <w:bookmarkEnd w:id="105"/>
    </w:p>
    <w:p w14:paraId="46C38397" w14:textId="1FB94424"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Include all the design calculations and the complete continuous simulation model and/or single event model reports here.</w:t>
      </w:r>
    </w:p>
    <w:p w14:paraId="559C2433"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 xml:space="preserve">Clearly label every sheet of the modeling outputs to correspond with the narrative conclusions and analysis.  Provide labels or notes within the output report </w:t>
      </w:r>
      <w:proofErr w:type="gramStart"/>
      <w:r w:rsidRPr="003847E4">
        <w:rPr>
          <w:rFonts w:ascii="Franklin Gothic Book" w:hAnsi="Franklin Gothic Book"/>
          <w:highlight w:val="lightGray"/>
        </w:rPr>
        <w:t>to clearly correlate</w:t>
      </w:r>
      <w:proofErr w:type="gramEnd"/>
      <w:r w:rsidRPr="003847E4">
        <w:rPr>
          <w:rFonts w:ascii="Franklin Gothic Book" w:hAnsi="Franklin Gothic Book"/>
          <w:highlight w:val="lightGray"/>
        </w:rPr>
        <w:t xml:space="preserve"> input/output numbers used in calculations.  </w:t>
      </w:r>
      <w:commentRangeStart w:id="106"/>
      <w:commentRangeEnd w:id="106"/>
      <w:r>
        <w:rPr>
          <w:rStyle w:val="CommentReference"/>
        </w:rPr>
        <w:commentReference w:id="106"/>
      </w:r>
    </w:p>
    <w:p w14:paraId="55B72B36" w14:textId="7AA05269" w:rsidR="009D5E82" w:rsidRDefault="009D5E82">
      <w:pPr>
        <w:rPr>
          <w:highlight w:val="lightGray"/>
        </w:rPr>
      </w:pPr>
    </w:p>
    <w:p w14:paraId="558D1ABC" w14:textId="77777777" w:rsidR="008210CC" w:rsidRDefault="008210CC">
      <w:pPr>
        <w:rPr>
          <w:rFonts w:asciiTheme="majorHAnsi" w:eastAsiaTheme="majorEastAsia" w:hAnsiTheme="majorHAnsi" w:cstheme="majorBidi"/>
          <w:b/>
          <w:sz w:val="28"/>
          <w:szCs w:val="26"/>
        </w:rPr>
      </w:pPr>
      <w:r>
        <w:br w:type="page"/>
      </w:r>
    </w:p>
    <w:p w14:paraId="0AF994CA" w14:textId="26F9BB24" w:rsidR="00723753" w:rsidRDefault="008210CC" w:rsidP="008210CC">
      <w:pPr>
        <w:pStyle w:val="Heading2"/>
        <w:numPr>
          <w:ilvl w:val="0"/>
          <w:numId w:val="25"/>
        </w:numPr>
        <w:ind w:hanging="720"/>
      </w:pPr>
      <w:bookmarkStart w:id="107" w:name="_Toc72946163"/>
      <w:r>
        <w:lastRenderedPageBreak/>
        <w:t>Flow Control Calculations</w:t>
      </w:r>
      <w:bookmarkEnd w:id="107"/>
    </w:p>
    <w:p w14:paraId="0B86124A" w14:textId="77777777" w:rsidR="003847E4" w:rsidRDefault="003847E4" w:rsidP="003847E4">
      <w:pPr>
        <w:rPr>
          <w:rFonts w:ascii="Franklin Gothic Book" w:hAnsi="Franklin Gothic Book"/>
          <w:highlight w:val="lightGray"/>
        </w:rPr>
      </w:pPr>
    </w:p>
    <w:p w14:paraId="78DC92C4" w14:textId="3B7B7D63"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Include all the design calculations and the complete continuous simulation model and/or single event model reports here.</w:t>
      </w:r>
    </w:p>
    <w:p w14:paraId="40F74FA1"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 xml:space="preserve">Clearly label every sheet of the modeling outputs to correspond with the narrative conclusions and analysis.  Provide labels or notes within the output report </w:t>
      </w:r>
      <w:proofErr w:type="gramStart"/>
      <w:r w:rsidRPr="003847E4">
        <w:rPr>
          <w:rFonts w:ascii="Franklin Gothic Book" w:hAnsi="Franklin Gothic Book"/>
          <w:highlight w:val="lightGray"/>
        </w:rPr>
        <w:t>to clearly correlate</w:t>
      </w:r>
      <w:proofErr w:type="gramEnd"/>
      <w:r w:rsidRPr="003847E4">
        <w:rPr>
          <w:rFonts w:ascii="Franklin Gothic Book" w:hAnsi="Franklin Gothic Book"/>
          <w:highlight w:val="lightGray"/>
        </w:rPr>
        <w:t xml:space="preserve"> input/output numbers used in calculations.  </w:t>
      </w:r>
      <w:commentRangeStart w:id="108"/>
      <w:commentRangeEnd w:id="108"/>
      <w:r>
        <w:rPr>
          <w:rStyle w:val="CommentReference"/>
        </w:rPr>
        <w:commentReference w:id="108"/>
      </w:r>
    </w:p>
    <w:p w14:paraId="6E236B50" w14:textId="5FD8D55F" w:rsidR="008210CC" w:rsidRDefault="008210CC" w:rsidP="008210CC"/>
    <w:p w14:paraId="1C7E7A5A" w14:textId="22B3614F" w:rsidR="008210CC" w:rsidRDefault="008210CC" w:rsidP="008210CC">
      <w:pPr>
        <w:rPr>
          <w:rFonts w:ascii="Franklin Gothic Book" w:hAnsi="Franklin Gothic Book"/>
        </w:rPr>
      </w:pPr>
    </w:p>
    <w:p w14:paraId="4F7F3560" w14:textId="77777777" w:rsidR="008210CC" w:rsidRDefault="008210CC">
      <w:pPr>
        <w:rPr>
          <w:rFonts w:asciiTheme="majorHAnsi" w:eastAsiaTheme="majorEastAsia" w:hAnsiTheme="majorHAnsi" w:cstheme="majorBidi"/>
          <w:b/>
          <w:sz w:val="28"/>
          <w:szCs w:val="26"/>
        </w:rPr>
      </w:pPr>
      <w:r>
        <w:br w:type="page"/>
      </w:r>
    </w:p>
    <w:p w14:paraId="3F79D757" w14:textId="710088AE" w:rsidR="008210CC" w:rsidRPr="003847E4" w:rsidRDefault="008210CC" w:rsidP="008210CC">
      <w:pPr>
        <w:pStyle w:val="Heading2"/>
        <w:numPr>
          <w:ilvl w:val="0"/>
          <w:numId w:val="25"/>
        </w:numPr>
        <w:ind w:hanging="720"/>
      </w:pPr>
      <w:bookmarkStart w:id="109" w:name="_Toc72946164"/>
      <w:r>
        <w:lastRenderedPageBreak/>
        <w:t>Wetlands Protection Calculations</w:t>
      </w:r>
      <w:bookmarkEnd w:id="109"/>
    </w:p>
    <w:p w14:paraId="00ACB188"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Include all the design calculations and the complete continuous simulation model and/or single event model reports here.</w:t>
      </w:r>
    </w:p>
    <w:p w14:paraId="7C2350A5"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 xml:space="preserve">Clearly label every sheet of the modeling outputs to correspond with the narrative conclusions and analysis.  Provide labels or notes within the output report </w:t>
      </w:r>
      <w:proofErr w:type="gramStart"/>
      <w:r w:rsidRPr="003847E4">
        <w:rPr>
          <w:rFonts w:ascii="Franklin Gothic Book" w:hAnsi="Franklin Gothic Book"/>
          <w:highlight w:val="lightGray"/>
        </w:rPr>
        <w:t>to clearly correlate</w:t>
      </w:r>
      <w:proofErr w:type="gramEnd"/>
      <w:r w:rsidRPr="003847E4">
        <w:rPr>
          <w:rFonts w:ascii="Franklin Gothic Book" w:hAnsi="Franklin Gothic Book"/>
          <w:highlight w:val="lightGray"/>
        </w:rPr>
        <w:t xml:space="preserve"> input/output numbers used in calculations.  </w:t>
      </w:r>
      <w:commentRangeStart w:id="110"/>
      <w:commentRangeEnd w:id="110"/>
      <w:r>
        <w:rPr>
          <w:rStyle w:val="CommentReference"/>
        </w:rPr>
        <w:commentReference w:id="110"/>
      </w:r>
    </w:p>
    <w:p w14:paraId="47A89416" w14:textId="77777777" w:rsidR="003847E4" w:rsidRPr="008210CC" w:rsidRDefault="003847E4" w:rsidP="008210CC">
      <w:pPr>
        <w:rPr>
          <w:rFonts w:ascii="Franklin Gothic Book" w:hAnsi="Franklin Gothic Book"/>
        </w:rPr>
      </w:pPr>
    </w:p>
    <w:p w14:paraId="304DA473" w14:textId="77777777" w:rsidR="008210CC" w:rsidRDefault="008210CC">
      <w:pPr>
        <w:rPr>
          <w:rFonts w:asciiTheme="majorHAnsi" w:eastAsiaTheme="majorEastAsia" w:hAnsiTheme="majorHAnsi" w:cstheme="majorBidi"/>
          <w:b/>
          <w:sz w:val="28"/>
          <w:szCs w:val="26"/>
        </w:rPr>
      </w:pPr>
      <w:r>
        <w:br w:type="page"/>
      </w:r>
    </w:p>
    <w:p w14:paraId="5E0A9465" w14:textId="3246876C" w:rsidR="008210CC" w:rsidRDefault="008210CC" w:rsidP="008210CC">
      <w:pPr>
        <w:pStyle w:val="Heading2"/>
        <w:numPr>
          <w:ilvl w:val="0"/>
          <w:numId w:val="25"/>
        </w:numPr>
        <w:ind w:hanging="720"/>
      </w:pPr>
      <w:bookmarkStart w:id="111" w:name="_Toc72946165"/>
      <w:r>
        <w:lastRenderedPageBreak/>
        <w:t>Infrastructure Protection Calculations</w:t>
      </w:r>
      <w:bookmarkEnd w:id="111"/>
    </w:p>
    <w:p w14:paraId="56C60456" w14:textId="762A4954" w:rsidR="003847E4" w:rsidRDefault="003847E4" w:rsidP="003847E4"/>
    <w:p w14:paraId="1963DE7D"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Include all the design calculations and the complete continuous simulation model and/or single event model reports here.</w:t>
      </w:r>
    </w:p>
    <w:p w14:paraId="4F4C0FA7" w14:textId="07AC0B3D"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 xml:space="preserve">Clearly label every sheet of the modeling outputs to correspond with the narrative conclusions and analysis.  Provide labels or notes within the output report </w:t>
      </w:r>
      <w:proofErr w:type="gramStart"/>
      <w:r w:rsidRPr="003847E4">
        <w:rPr>
          <w:rFonts w:ascii="Franklin Gothic Book" w:hAnsi="Franklin Gothic Book"/>
          <w:highlight w:val="lightGray"/>
        </w:rPr>
        <w:t>to clearly correlate</w:t>
      </w:r>
      <w:proofErr w:type="gramEnd"/>
      <w:r w:rsidRPr="003847E4">
        <w:rPr>
          <w:rFonts w:ascii="Franklin Gothic Book" w:hAnsi="Franklin Gothic Book"/>
          <w:highlight w:val="lightGray"/>
        </w:rPr>
        <w:t xml:space="preserve"> input/output numbers used in calculations.  </w:t>
      </w:r>
      <w:commentRangeStart w:id="112"/>
      <w:commentRangeEnd w:id="112"/>
      <w:r>
        <w:rPr>
          <w:rStyle w:val="CommentReference"/>
        </w:rPr>
        <w:commentReference w:id="112"/>
      </w:r>
    </w:p>
    <w:p w14:paraId="0461F73D" w14:textId="79289697" w:rsidR="008210CC" w:rsidRDefault="008210CC">
      <w:pPr>
        <w:rPr>
          <w:rStyle w:val="PlaceholderText"/>
          <w:rFonts w:ascii="Franklin Gothic Book" w:hAnsi="Franklin Gothic Book"/>
        </w:rPr>
      </w:pPr>
    </w:p>
    <w:p w14:paraId="788FFFAF" w14:textId="77777777" w:rsidR="008210CC" w:rsidRPr="008210CC" w:rsidRDefault="008210CC">
      <w:pPr>
        <w:rPr>
          <w:rStyle w:val="PlaceholderText"/>
          <w:rFonts w:ascii="Franklin Gothic Book" w:hAnsi="Franklin Gothic Book"/>
        </w:rPr>
      </w:pPr>
    </w:p>
    <w:p w14:paraId="04CA2023" w14:textId="3BE45BAE" w:rsidR="008210CC" w:rsidRPr="003847E4" w:rsidRDefault="008210CC" w:rsidP="003847E4">
      <w:pPr>
        <w:pStyle w:val="Heading2"/>
        <w:numPr>
          <w:ilvl w:val="0"/>
          <w:numId w:val="25"/>
        </w:numPr>
        <w:ind w:hanging="720"/>
      </w:pPr>
      <w:r>
        <w:br w:type="page"/>
      </w:r>
      <w:bookmarkStart w:id="113" w:name="_Toc72946166"/>
      <w:r>
        <w:lastRenderedPageBreak/>
        <w:t>Infrastructure Protection Calculations</w:t>
      </w:r>
      <w:bookmarkEnd w:id="113"/>
    </w:p>
    <w:p w14:paraId="4838FFFE"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Include all the design calculations and the complete continuous simulation model and/or single event model reports here.</w:t>
      </w:r>
    </w:p>
    <w:p w14:paraId="4DC18817" w14:textId="77777777" w:rsidR="003847E4" w:rsidRPr="003847E4" w:rsidRDefault="003847E4" w:rsidP="003847E4">
      <w:pPr>
        <w:rPr>
          <w:rFonts w:ascii="Franklin Gothic Book" w:hAnsi="Franklin Gothic Book"/>
          <w:highlight w:val="lightGray"/>
        </w:rPr>
      </w:pPr>
      <w:r w:rsidRPr="003847E4">
        <w:rPr>
          <w:rFonts w:ascii="Franklin Gothic Book" w:hAnsi="Franklin Gothic Book"/>
          <w:highlight w:val="lightGray"/>
        </w:rPr>
        <w:t xml:space="preserve">Clearly label every sheet of the modeling outputs to correspond with the narrative conclusions and analysis.  Provide labels or notes within the output report </w:t>
      </w:r>
      <w:proofErr w:type="gramStart"/>
      <w:r w:rsidRPr="003847E4">
        <w:rPr>
          <w:rFonts w:ascii="Franklin Gothic Book" w:hAnsi="Franklin Gothic Book"/>
          <w:highlight w:val="lightGray"/>
        </w:rPr>
        <w:t>to clearly correlate</w:t>
      </w:r>
      <w:proofErr w:type="gramEnd"/>
      <w:r w:rsidRPr="003847E4">
        <w:rPr>
          <w:rFonts w:ascii="Franklin Gothic Book" w:hAnsi="Franklin Gothic Book"/>
          <w:highlight w:val="lightGray"/>
        </w:rPr>
        <w:t xml:space="preserve"> input/output numbers used in calculations.  </w:t>
      </w:r>
      <w:commentRangeStart w:id="114"/>
      <w:commentRangeEnd w:id="114"/>
      <w:r>
        <w:rPr>
          <w:rStyle w:val="CommentReference"/>
        </w:rPr>
        <w:commentReference w:id="114"/>
      </w:r>
    </w:p>
    <w:p w14:paraId="46012C61" w14:textId="77777777" w:rsidR="008210CC" w:rsidRDefault="008210CC">
      <w:pPr>
        <w:rPr>
          <w:rFonts w:asciiTheme="majorHAnsi" w:eastAsiaTheme="majorEastAsia" w:hAnsiTheme="majorHAnsi" w:cstheme="majorBidi"/>
          <w:b/>
          <w:sz w:val="28"/>
          <w:szCs w:val="26"/>
        </w:rPr>
      </w:pPr>
      <w:r>
        <w:br w:type="page"/>
      </w:r>
    </w:p>
    <w:p w14:paraId="04CEF18C" w14:textId="0851D265" w:rsidR="009D5E82" w:rsidRPr="005E79DF" w:rsidRDefault="009D5E82" w:rsidP="008210CC">
      <w:pPr>
        <w:pStyle w:val="Heading2"/>
        <w:numPr>
          <w:ilvl w:val="0"/>
          <w:numId w:val="25"/>
        </w:numPr>
        <w:ind w:hanging="720"/>
      </w:pPr>
      <w:bookmarkStart w:id="115" w:name="_Toc72946167"/>
      <w:r w:rsidRPr="005E79DF">
        <w:lastRenderedPageBreak/>
        <w:t>Emerging Technology Use Level Designations</w:t>
      </w:r>
      <w:bookmarkEnd w:id="115"/>
    </w:p>
    <w:p w14:paraId="634D6F02" w14:textId="77777777" w:rsidR="005E79DF" w:rsidRDefault="005E79DF" w:rsidP="004D2D13">
      <w:pPr>
        <w:rPr>
          <w:highlight w:val="lightGray"/>
        </w:rPr>
      </w:pPr>
    </w:p>
    <w:p w14:paraId="48ACB04A" w14:textId="7FD01F27" w:rsidR="001614FB" w:rsidRDefault="00A0171C" w:rsidP="004D2D13">
      <w:pPr>
        <w:rPr>
          <w:highlight w:val="lightGray"/>
        </w:rPr>
      </w:pPr>
      <w:sdt>
        <w:sdtPr>
          <w:rPr>
            <w:highlight w:val="lightGray"/>
          </w:rPr>
          <w:id w:val="1633297474"/>
          <w:placeholder>
            <w:docPart w:val="2B0A73213B944CD8A60744A6977BF73C"/>
          </w:placeholder>
          <w:showingPlcHdr/>
        </w:sdtPr>
        <w:sdtEndPr>
          <w:rPr>
            <w:rFonts w:ascii="Franklin Gothic Book" w:hAnsi="Franklin Gothic Book"/>
          </w:rPr>
        </w:sdtEndPr>
        <w:sdtContent>
          <w:r w:rsidR="00F86E9A" w:rsidRPr="00F86E9A">
            <w:rPr>
              <w:rStyle w:val="PlaceholderText"/>
              <w:rFonts w:ascii="Franklin Gothic Book" w:hAnsi="Franklin Gothic Book"/>
            </w:rPr>
            <w:t>(Include the Use Level Designation(s))</w:t>
          </w:r>
        </w:sdtContent>
      </w:sdt>
      <w:r w:rsidR="001614FB">
        <w:rPr>
          <w:highlight w:val="lightGray"/>
        </w:rPr>
        <w:t xml:space="preserve"> </w:t>
      </w:r>
    </w:p>
    <w:p w14:paraId="5BBF24DF" w14:textId="77777777" w:rsidR="001614FB" w:rsidRDefault="001614FB">
      <w:pPr>
        <w:rPr>
          <w:highlight w:val="lightGray"/>
        </w:rPr>
      </w:pPr>
      <w:r>
        <w:rPr>
          <w:highlight w:val="lightGray"/>
        </w:rPr>
        <w:br w:type="page"/>
      </w:r>
    </w:p>
    <w:p w14:paraId="06D1AFD9" w14:textId="4B577F32" w:rsidR="009D5E82" w:rsidRPr="00F86E9A" w:rsidRDefault="001614FB" w:rsidP="008210CC">
      <w:pPr>
        <w:pStyle w:val="Heading2"/>
        <w:numPr>
          <w:ilvl w:val="0"/>
          <w:numId w:val="25"/>
        </w:numPr>
        <w:ind w:hanging="720"/>
      </w:pPr>
      <w:bookmarkStart w:id="116" w:name="_Toc72946168"/>
      <w:r w:rsidRPr="00F86E9A">
        <w:lastRenderedPageBreak/>
        <w:t>Relevant Historical Reports</w:t>
      </w:r>
      <w:bookmarkEnd w:id="116"/>
    </w:p>
    <w:p w14:paraId="42E7853F" w14:textId="77777777" w:rsidR="00F86E9A" w:rsidRDefault="00F86E9A" w:rsidP="004D2D13">
      <w:pPr>
        <w:rPr>
          <w:highlight w:val="lightGray"/>
        </w:rPr>
      </w:pPr>
    </w:p>
    <w:p w14:paraId="4A72D2A1" w14:textId="31A8BA6A" w:rsidR="001614FB" w:rsidRPr="00F86E9A" w:rsidRDefault="00A0171C" w:rsidP="004D2D13">
      <w:pPr>
        <w:rPr>
          <w:rFonts w:ascii="Franklin Gothic Book" w:hAnsi="Franklin Gothic Book"/>
        </w:rPr>
      </w:pPr>
      <w:sdt>
        <w:sdtPr>
          <w:rPr>
            <w:rFonts w:ascii="Franklin Gothic Book" w:hAnsi="Franklin Gothic Book"/>
            <w:highlight w:val="lightGray"/>
          </w:rPr>
          <w:id w:val="-513142480"/>
          <w:placeholder>
            <w:docPart w:val="B0CB609735A54B4E9C507E6CB34AAF8C"/>
          </w:placeholder>
          <w:showingPlcHdr/>
        </w:sdtPr>
        <w:sdtEndPr/>
        <w:sdtContent>
          <w:r w:rsidR="00F86E9A" w:rsidRPr="00F86E9A">
            <w:rPr>
              <w:rStyle w:val="PlaceholderText"/>
              <w:rFonts w:ascii="Franklin Gothic Book" w:hAnsi="Franklin Gothic Book"/>
            </w:rPr>
            <w:t>(Include relevant historical reports)</w:t>
          </w:r>
        </w:sdtContent>
      </w:sdt>
    </w:p>
    <w:p w14:paraId="048BCA55" w14:textId="1A4D6C2F" w:rsidR="00CB0640" w:rsidRPr="001A7B93" w:rsidRDefault="00CB0640" w:rsidP="005E79DF">
      <w:pPr>
        <w:rPr>
          <w:highlight w:val="lightGray"/>
        </w:rPr>
      </w:pPr>
    </w:p>
    <w:sectPr w:rsidR="00CB0640" w:rsidRPr="001A7B93" w:rsidSect="00D16CE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ity of Tacoma" w:date="2021-04-28T12:34:00Z" w:initials="COT">
    <w:p w14:paraId="50363A37" w14:textId="48A2B29E" w:rsidR="00FA2278" w:rsidRDefault="00FA2278">
      <w:pPr>
        <w:pStyle w:val="CommentText"/>
      </w:pPr>
      <w:r>
        <w:rPr>
          <w:rStyle w:val="CommentReference"/>
        </w:rPr>
        <w:annotationRef/>
      </w:r>
      <w:r>
        <w:t xml:space="preserve">Include all past and current City of Tacoma Permit numbers – both building permits and land use permits - that may affect how the Minimum Requirements are determined.  Example: Wetland Permit, Plat, Short Plat.  </w:t>
      </w:r>
    </w:p>
  </w:comment>
  <w:comment w:id="3" w:author="City of Tacoma" w:date="2021-04-28T12:34:00Z" w:initials="COT">
    <w:p w14:paraId="73E15052" w14:textId="34CC1E14" w:rsidR="00FA2278" w:rsidRDefault="00FA2278">
      <w:pPr>
        <w:pStyle w:val="CommentText"/>
      </w:pPr>
      <w:r>
        <w:rPr>
          <w:rStyle w:val="CommentReference"/>
        </w:rPr>
        <w:annotationRef/>
      </w:r>
      <w:r>
        <w:t>Example, associated Construction Stormwater General Permit, Industrial Permit, etc.</w:t>
      </w:r>
    </w:p>
  </w:comment>
  <w:comment w:id="6" w:author="City of Tacoma" w:date="2021-04-28T12:33:00Z" w:initials="COT">
    <w:p w14:paraId="37B83A1C" w14:textId="740350AB" w:rsidR="00FA2278" w:rsidRDefault="00FA2278">
      <w:pPr>
        <w:pStyle w:val="CommentText"/>
      </w:pPr>
      <w:r>
        <w:rPr>
          <w:rStyle w:val="CommentReference"/>
        </w:rPr>
        <w:annotationRef/>
      </w:r>
      <w:r>
        <w:t>This should generally describe the project as whole.  Do not include specific project information that might be included in the associated basin maps or threshold tables.</w:t>
      </w:r>
    </w:p>
  </w:comment>
  <w:comment w:id="9" w:author="City of Tacoma" w:date="2021-06-01T14:18:00Z" w:initials="COT">
    <w:p w14:paraId="0ADAB9E3" w14:textId="77B8F0DA" w:rsidR="00463611" w:rsidRDefault="00463611">
      <w:pPr>
        <w:pStyle w:val="CommentText"/>
      </w:pPr>
      <w:r>
        <w:rPr>
          <w:rStyle w:val="CommentReference"/>
        </w:rPr>
        <w:annotationRef/>
      </w:r>
      <w:r>
        <w:t>Site reconnaissance is required.  It is not necessary to state that in this section – this refers only to the additional map layers or project documentation used.</w:t>
      </w:r>
    </w:p>
  </w:comment>
  <w:comment w:id="10" w:author="City of Tacoma" w:date="2021-05-26T17:35:00Z" w:initials="COT">
    <w:p w14:paraId="04E149C9" w14:textId="033014DC" w:rsidR="00FA2278" w:rsidRDefault="00FA2278">
      <w:pPr>
        <w:pStyle w:val="CommentText"/>
      </w:pPr>
      <w:r>
        <w:rPr>
          <w:rStyle w:val="CommentReference"/>
        </w:rPr>
        <w:annotationRef/>
      </w:r>
      <w:r>
        <w:t>Number all Figures sequentially and ensure they are shown in Table of Contents.</w:t>
      </w:r>
    </w:p>
  </w:comment>
  <w:comment w:id="12" w:author="City of Tacoma" w:date="2021-04-28T12:37:00Z" w:initials="COT">
    <w:p w14:paraId="10986A91" w14:textId="4CB768C5" w:rsidR="00FA2278" w:rsidRDefault="00FA2278">
      <w:pPr>
        <w:pStyle w:val="CommentText"/>
      </w:pPr>
      <w:r>
        <w:rPr>
          <w:rStyle w:val="CommentReference"/>
        </w:rPr>
        <w:annotationRef/>
      </w:r>
      <w:r w:rsidRPr="00067121">
        <w:t xml:space="preserve">Delete </w:t>
      </w:r>
      <w:r>
        <w:t>grayed</w:t>
      </w:r>
      <w:r w:rsidRPr="00067121">
        <w:t xml:space="preserve"> </w:t>
      </w:r>
      <w:r>
        <w:t>out text</w:t>
      </w:r>
      <w:r w:rsidRPr="00067121">
        <w:t xml:space="preserve"> - only include Figure number/name and the Existing Conditions Basin map inserted below.   </w:t>
      </w:r>
    </w:p>
  </w:comment>
  <w:comment w:id="13" w:author="City of Tacoma" w:date="2021-04-27T17:53:00Z" w:initials="COT">
    <w:p w14:paraId="1EA163F0" w14:textId="352F11E5" w:rsidR="00FA2278" w:rsidRDefault="00FA2278">
      <w:pPr>
        <w:pStyle w:val="CommentText"/>
      </w:pPr>
      <w:r>
        <w:rPr>
          <w:rStyle w:val="CommentReference"/>
        </w:rPr>
        <w:annotationRef/>
      </w:r>
      <w:bookmarkStart w:id="14" w:name="_Hlk70438700"/>
      <w:r>
        <w:t>Number all Figures sequentially and ensure they are shown in Table of Contents.</w:t>
      </w:r>
      <w:bookmarkEnd w:id="14"/>
    </w:p>
  </w:comment>
  <w:comment w:id="16" w:author="City of Tacoma" w:date="2021-04-28T12:37:00Z" w:initials="COT">
    <w:p w14:paraId="77555109" w14:textId="7E162174" w:rsidR="00FA2278" w:rsidRDefault="00FA2278">
      <w:pPr>
        <w:pStyle w:val="CommentText"/>
      </w:pPr>
      <w:r>
        <w:rPr>
          <w:rStyle w:val="CommentReference"/>
        </w:rPr>
        <w:annotationRef/>
      </w:r>
      <w:r w:rsidRPr="00D11CA3">
        <w:t xml:space="preserve">Delete </w:t>
      </w:r>
      <w:r>
        <w:t>grayed</w:t>
      </w:r>
      <w:r w:rsidRPr="00D11CA3">
        <w:t xml:space="preserve"> </w:t>
      </w:r>
      <w:r>
        <w:t>out text</w:t>
      </w:r>
      <w:r w:rsidRPr="00D11CA3">
        <w:t>, only include downstream flowpath map below</w:t>
      </w:r>
    </w:p>
  </w:comment>
  <w:comment w:id="17" w:author="City of Tacoma" w:date="2021-04-27T17:57:00Z" w:initials="COT">
    <w:p w14:paraId="1F725AF9" w14:textId="25971A61" w:rsidR="00FA2278" w:rsidRDefault="00FA2278">
      <w:pPr>
        <w:pStyle w:val="CommentText"/>
      </w:pPr>
      <w:r>
        <w:rPr>
          <w:rStyle w:val="CommentReference"/>
        </w:rPr>
        <w:annotationRef/>
      </w:r>
      <w:r>
        <w:t>Number all Figures sequentially and ensure they are shown in Table of Contents.</w:t>
      </w:r>
    </w:p>
  </w:comment>
  <w:comment w:id="20" w:author="City of Tacoma" w:date="2021-05-26T17:45:00Z" w:initials="COT">
    <w:p w14:paraId="79C433CD" w14:textId="34869DCB" w:rsidR="00FA2278" w:rsidRDefault="00FA2278">
      <w:pPr>
        <w:pStyle w:val="CommentText"/>
      </w:pPr>
      <w:r>
        <w:rPr>
          <w:rStyle w:val="CommentReference"/>
        </w:rPr>
        <w:annotationRef/>
      </w:r>
      <w:r>
        <w:t>Put Figure Numbers and Names Here.</w:t>
      </w:r>
    </w:p>
  </w:comment>
  <w:comment w:id="21" w:author="City of Tacoma" w:date="2021-05-26T18:03:00Z" w:initials="COT">
    <w:p w14:paraId="727964A5" w14:textId="2F8CDB8B" w:rsidR="00FA2278" w:rsidRDefault="00FA2278">
      <w:pPr>
        <w:pStyle w:val="CommentText"/>
      </w:pPr>
      <w:r>
        <w:rPr>
          <w:rStyle w:val="CommentReference"/>
        </w:rPr>
        <w:annotationRef/>
      </w:r>
      <w:r>
        <w:t>Number all Figures sequentially and ensure they are shown in Table of Contents.</w:t>
      </w:r>
    </w:p>
  </w:comment>
  <w:comment w:id="24" w:author="City of Tacoma" w:date="2021-04-28T12:43:00Z" w:initials="COT">
    <w:p w14:paraId="357BE1AD" w14:textId="0CAFE908" w:rsidR="00FA2278" w:rsidRDefault="00FA2278">
      <w:pPr>
        <w:pStyle w:val="CommentText"/>
      </w:pPr>
      <w:r>
        <w:rPr>
          <w:rStyle w:val="CommentReference"/>
        </w:rPr>
        <w:annotationRef/>
      </w:r>
      <w:r w:rsidRPr="002227DE">
        <w:t xml:space="preserve">Delete </w:t>
      </w:r>
      <w:r>
        <w:t>grayed</w:t>
      </w:r>
      <w:r w:rsidRPr="002227DE">
        <w:t xml:space="preserve"> </w:t>
      </w:r>
      <w:r>
        <w:t>out text</w:t>
      </w:r>
      <w:r w:rsidRPr="002227DE">
        <w:t>, only include basin map(s) here.</w:t>
      </w:r>
    </w:p>
  </w:comment>
  <w:comment w:id="25" w:author="City of Tacoma" w:date="2021-04-28T12:53:00Z" w:initials="COT">
    <w:p w14:paraId="3964A9E9" w14:textId="29C73727" w:rsidR="00FA2278" w:rsidRDefault="00FA2278">
      <w:pPr>
        <w:pStyle w:val="CommentText"/>
      </w:pPr>
      <w:r>
        <w:rPr>
          <w:rStyle w:val="CommentReference"/>
        </w:rPr>
        <w:annotationRef/>
      </w:r>
      <w:r>
        <w:t>Number all Figures sequentially and ensure they are shown in Table of Contents.</w:t>
      </w:r>
    </w:p>
  </w:comment>
  <w:comment w:id="27" w:author="City of Tacoma" w:date="2021-04-28T12:57:00Z" w:initials="COT">
    <w:p w14:paraId="1F26CFF9" w14:textId="2E79FD3A" w:rsidR="00FA2278" w:rsidRDefault="00FA2278">
      <w:pPr>
        <w:pStyle w:val="CommentText"/>
      </w:pPr>
      <w:r>
        <w:rPr>
          <w:rStyle w:val="CommentReference"/>
        </w:rPr>
        <w:annotationRef/>
      </w:r>
      <w:r w:rsidRPr="00CA4161">
        <w:t xml:space="preserve">Delete </w:t>
      </w:r>
      <w:r>
        <w:t>grayed</w:t>
      </w:r>
      <w:r w:rsidRPr="00CA4161">
        <w:t xml:space="preserve"> </w:t>
      </w:r>
      <w:r>
        <w:t>out text</w:t>
      </w:r>
      <w:r w:rsidRPr="00CA4161">
        <w:t xml:space="preserve"> - only include Downstream flowpath proposed conditions map below</w:t>
      </w:r>
    </w:p>
  </w:comment>
  <w:comment w:id="29" w:author="City of Tacoma" w:date="2021-04-27T18:15:00Z" w:initials="COT">
    <w:p w14:paraId="7E1481AF" w14:textId="2AA871E3" w:rsidR="00FA2278" w:rsidRDefault="00FA2278">
      <w:pPr>
        <w:pStyle w:val="CommentText"/>
      </w:pPr>
      <w:r>
        <w:rPr>
          <w:rStyle w:val="CommentReference"/>
        </w:rPr>
        <w:annotationRef/>
      </w:r>
      <w:r>
        <w:t>Number all Figures sequentially and ensure they are shown in Table of Contents.</w:t>
      </w:r>
    </w:p>
  </w:comment>
  <w:comment w:id="32" w:author="City of Tacoma" w:date="2021-04-27T18:39:00Z" w:initials="COT">
    <w:p w14:paraId="470CFC39" w14:textId="04994E6E" w:rsidR="00FA2278" w:rsidRDefault="00FA2278">
      <w:pPr>
        <w:pStyle w:val="CommentText"/>
      </w:pPr>
      <w:r>
        <w:rPr>
          <w:rStyle w:val="CommentReference"/>
        </w:rPr>
        <w:annotationRef/>
      </w:r>
      <w:r>
        <w:t>Number all Tables sequentially and ensure they are shown in Table of Contents.</w:t>
      </w:r>
    </w:p>
  </w:comment>
  <w:comment w:id="33" w:author="City of Tacoma" w:date="2021-04-27T18:22:00Z" w:initials="COT">
    <w:p w14:paraId="41133764" w14:textId="16EC4A88" w:rsidR="00FA2278" w:rsidRDefault="00FA2278">
      <w:pPr>
        <w:pStyle w:val="CommentText"/>
      </w:pPr>
      <w:r>
        <w:rPr>
          <w:rStyle w:val="CommentReference"/>
        </w:rPr>
        <w:annotationRef/>
      </w:r>
      <w:r>
        <w:t xml:space="preserve">If all information from this table is shown on the Existing and Proposed Conditions Basin Maps, it is not necessary to include here as well.  If including here, ensure all values match.  Table available at </w:t>
      </w:r>
      <w:hyperlink r:id="rId1" w:history="1">
        <w:r w:rsidRPr="005A12EC">
          <w:rPr>
            <w:rStyle w:val="Hyperlink"/>
          </w:rPr>
          <w:t>www.cityoftacoma.org/stormwatermanual_templates</w:t>
        </w:r>
      </w:hyperlink>
      <w:r>
        <w:t>.  Include only relevant portions.</w:t>
      </w:r>
    </w:p>
  </w:comment>
  <w:comment w:id="34" w:author="City of Tacoma" w:date="2021-04-27T18:39:00Z" w:initials="COT">
    <w:p w14:paraId="2FBCCEAE" w14:textId="4CB5496F" w:rsidR="00FA2278" w:rsidRDefault="00FA2278">
      <w:pPr>
        <w:pStyle w:val="CommentText"/>
      </w:pPr>
      <w:r>
        <w:rPr>
          <w:rStyle w:val="CommentReference"/>
        </w:rPr>
        <w:annotationRef/>
      </w:r>
      <w:r>
        <w:t>Number all Tables sequentially and ensure they are shown in Table of Contents.</w:t>
      </w:r>
    </w:p>
  </w:comment>
  <w:comment w:id="35" w:author="City of Tacoma" w:date="2021-04-27T18:26:00Z" w:initials="COT">
    <w:p w14:paraId="061E1423" w14:textId="4707ADE3" w:rsidR="00FA2278" w:rsidRDefault="00FA2278">
      <w:pPr>
        <w:pStyle w:val="CommentText"/>
      </w:pPr>
      <w:r>
        <w:rPr>
          <w:rStyle w:val="CommentReference"/>
        </w:rPr>
        <w:annotationRef/>
      </w:r>
      <w:r>
        <w:t xml:space="preserve">Table available at </w:t>
      </w:r>
      <w:hyperlink r:id="rId2" w:history="1">
        <w:r w:rsidRPr="005A12EC">
          <w:rPr>
            <w:rStyle w:val="Hyperlink"/>
          </w:rPr>
          <w:t>www.cityoftacoma.org/stormwatermanual_templates</w:t>
        </w:r>
      </w:hyperlink>
      <w:r>
        <w:t>.  Include only relevant portions.</w:t>
      </w:r>
    </w:p>
  </w:comment>
  <w:comment w:id="36" w:author="City of Tacoma" w:date="2021-04-27T18:40:00Z" w:initials="COT">
    <w:p w14:paraId="5443ED57" w14:textId="705CB25D" w:rsidR="00FA2278" w:rsidRDefault="00FA2278">
      <w:pPr>
        <w:pStyle w:val="CommentText"/>
      </w:pPr>
      <w:r>
        <w:rPr>
          <w:rStyle w:val="CommentReference"/>
        </w:rPr>
        <w:annotationRef/>
      </w:r>
      <w:r>
        <w:t>Number all Tables sequentially and ensure they are shown in Table of Contents.</w:t>
      </w:r>
    </w:p>
  </w:comment>
  <w:comment w:id="38" w:author="City of Tacoma" w:date="2021-04-27T18:28:00Z" w:initials="COT">
    <w:p w14:paraId="6ABAD687" w14:textId="494D7212" w:rsidR="00FA2278" w:rsidRDefault="00FA2278">
      <w:pPr>
        <w:pStyle w:val="CommentText"/>
      </w:pPr>
      <w:r>
        <w:rPr>
          <w:rStyle w:val="CommentReference"/>
        </w:rPr>
        <w:annotationRef/>
      </w:r>
      <w:r w:rsidRPr="00620A31">
        <w:t>Clearly state which Minimum Requirements Apply to the Project and to each Threshold Discharge Area.</w:t>
      </w:r>
    </w:p>
  </w:comment>
  <w:comment w:id="39" w:author="City of Tacoma" w:date="2021-04-27T18:41:00Z" w:initials="COT">
    <w:p w14:paraId="7AFCBF80" w14:textId="6744021F" w:rsidR="00FA2278" w:rsidRDefault="00FA2278">
      <w:pPr>
        <w:pStyle w:val="CommentText"/>
      </w:pPr>
      <w:r>
        <w:rPr>
          <w:rStyle w:val="CommentReference"/>
        </w:rPr>
        <w:annotationRef/>
      </w:r>
      <w:r>
        <w:t>Number all Tables sequentially and ensure they are shown in Table of Contents.</w:t>
      </w:r>
    </w:p>
  </w:comment>
  <w:comment w:id="40" w:author="City of Tacoma" w:date="2021-04-27T18:34:00Z" w:initials="COT">
    <w:p w14:paraId="0EF76990" w14:textId="4F5A3849" w:rsidR="00FA2278" w:rsidRDefault="00FA2278">
      <w:pPr>
        <w:pStyle w:val="CommentText"/>
      </w:pPr>
      <w:r>
        <w:rPr>
          <w:rStyle w:val="CommentReference"/>
        </w:rPr>
        <w:annotationRef/>
      </w:r>
      <w:r>
        <w:t xml:space="preserve">Do not include table if not relevant to project.  Table available at </w:t>
      </w:r>
      <w:hyperlink r:id="rId3" w:history="1">
        <w:r>
          <w:rPr>
            <w:rStyle w:val="Hyperlink"/>
          </w:rPr>
          <w:t>www.cityoftacoma.org/stormwatermanual_templates</w:t>
        </w:r>
      </w:hyperlink>
      <w:r>
        <w:t>.  Include only relevant portions.</w:t>
      </w:r>
    </w:p>
  </w:comment>
  <w:comment w:id="41" w:author="City of Tacoma" w:date="2021-04-23T15:09:00Z" w:initials="COT">
    <w:p w14:paraId="49D2180B" w14:textId="3CA159AC" w:rsidR="00FA2278" w:rsidRDefault="00FA2278">
      <w:pPr>
        <w:pStyle w:val="CommentText"/>
      </w:pPr>
      <w:r>
        <w:rPr>
          <w:rStyle w:val="CommentReference"/>
        </w:rPr>
        <w:annotationRef/>
      </w:r>
      <w:r>
        <w:t>Number all Figures sequentially and ensure they are shown in Table of Contents.</w:t>
      </w:r>
    </w:p>
  </w:comment>
  <w:comment w:id="50" w:author="City of Tacoma" w:date="2021-04-28T10:08:00Z" w:initials="COT">
    <w:p w14:paraId="6DEAB0F0" w14:textId="4B005B60" w:rsidR="00FA2278" w:rsidRDefault="00FA2278">
      <w:pPr>
        <w:pStyle w:val="CommentText"/>
      </w:pPr>
      <w:r>
        <w:rPr>
          <w:rStyle w:val="CommentReference"/>
        </w:rPr>
        <w:annotationRef/>
      </w:r>
      <w:r>
        <w:rPr>
          <w:rStyle w:val="CommentReference"/>
        </w:rPr>
        <w:t xml:space="preserve">Source Control Selection Worksheet is available at </w:t>
      </w:r>
      <w:hyperlink r:id="rId4"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 w:id="51" w:author="City of Tacoma" w:date="2021-04-23T15:39:00Z" w:initials="COT">
    <w:p w14:paraId="2A5CE9BD" w14:textId="745A6B76" w:rsidR="00FA2278" w:rsidRDefault="00FA2278">
      <w:pPr>
        <w:pStyle w:val="CommentText"/>
      </w:pPr>
      <w:r>
        <w:rPr>
          <w:rStyle w:val="CommentReference"/>
        </w:rPr>
        <w:annotationRef/>
      </w:r>
      <w:r w:rsidRPr="00344B9D">
        <w:t xml:space="preserve">Delete </w:t>
      </w:r>
      <w:r>
        <w:t>grayed</w:t>
      </w:r>
      <w:r w:rsidRPr="00344B9D">
        <w:t xml:space="preserve"> </w:t>
      </w:r>
      <w:r>
        <w:t>out text</w:t>
      </w:r>
      <w:r w:rsidRPr="00344B9D">
        <w:t xml:space="preserve"> - only include worksheet in insert box below</w:t>
      </w:r>
    </w:p>
  </w:comment>
  <w:comment w:id="55" w:author="City of Tacoma" w:date="2021-04-28T10:08:00Z" w:initials="COT">
    <w:p w14:paraId="55B2EEB3" w14:textId="50585B92" w:rsidR="00FA2278" w:rsidRDefault="00FA2278">
      <w:pPr>
        <w:pStyle w:val="CommentText"/>
      </w:pPr>
      <w:r>
        <w:rPr>
          <w:rStyle w:val="CommentReference"/>
        </w:rPr>
        <w:annotationRef/>
      </w:r>
      <w:r>
        <w:t>Delete if not applicable.</w:t>
      </w:r>
    </w:p>
  </w:comment>
  <w:comment w:id="56" w:author="City of Tacoma" w:date="2021-04-28T10:10:00Z" w:initials="COT">
    <w:p w14:paraId="24E6F4B5" w14:textId="253F7C8F" w:rsidR="00FA2278" w:rsidRDefault="00FA2278">
      <w:pPr>
        <w:pStyle w:val="CommentText"/>
      </w:pPr>
      <w:r>
        <w:rPr>
          <w:rStyle w:val="CommentReference"/>
        </w:rPr>
        <w:annotationRef/>
      </w:r>
      <w:r>
        <w:t xml:space="preserve">This should be correspondence attached to the SSP.  </w:t>
      </w:r>
    </w:p>
  </w:comment>
  <w:comment w:id="57" w:author="City of Tacoma" w:date="2021-04-28T10:07:00Z" w:initials="COT">
    <w:p w14:paraId="210D4551" w14:textId="7B526991" w:rsidR="00FA2278" w:rsidRDefault="00FA2278">
      <w:pPr>
        <w:pStyle w:val="CommentText"/>
      </w:pPr>
      <w:r>
        <w:rPr>
          <w:rStyle w:val="CommentReference"/>
        </w:rPr>
        <w:annotationRef/>
      </w:r>
      <w:r w:rsidRPr="00344B9D">
        <w:t xml:space="preserve">Delete </w:t>
      </w:r>
      <w:r>
        <w:t>grayed</w:t>
      </w:r>
      <w:r w:rsidRPr="00344B9D">
        <w:t xml:space="preserve"> </w:t>
      </w:r>
      <w:r>
        <w:t>out text</w:t>
      </w:r>
      <w:r w:rsidRPr="00344B9D">
        <w:t>, only include description of concentrated and/or increased volume or flowrate and mitigation</w:t>
      </w:r>
      <w:r>
        <w:t>.  Stormwater that will discharge to the City system can reference the Additional Protective Measure Section 7 (of this SSP).</w:t>
      </w:r>
    </w:p>
  </w:comment>
  <w:comment w:id="61" w:author="City of Tacoma" w:date="2021-04-23T15:20:00Z" w:initials="COT">
    <w:p w14:paraId="2CF35584" w14:textId="29824471" w:rsidR="00FA2278" w:rsidRDefault="00FA2278">
      <w:pPr>
        <w:pStyle w:val="CommentText"/>
      </w:pPr>
      <w:r>
        <w:rPr>
          <w:rStyle w:val="CommentReference"/>
        </w:rPr>
        <w:annotationRef/>
      </w:r>
      <w:r>
        <w:t xml:space="preserve">Infeasibility checklists are available at </w:t>
      </w:r>
      <w:hyperlink r:id="rId5" w:history="1">
        <w:r>
          <w:rPr>
            <w:rStyle w:val="Hyperlink"/>
            <w:rFonts w:ascii="Bookman Old Style" w:hAnsi="Bookman Old Style"/>
          </w:rPr>
          <w:t>www.cityoftacoma.org/stormwatermanual_templates</w:t>
        </w:r>
      </w:hyperlink>
      <w:r>
        <w:rPr>
          <w:rFonts w:ascii="Bookman Old Style" w:hAnsi="Bookman Old Style"/>
        </w:rPr>
        <w:t>.  Include only the infeasibility checklists necessary for the project.</w:t>
      </w:r>
    </w:p>
  </w:comment>
  <w:comment w:id="62" w:author="City of Tacoma" w:date="2021-04-28T10:20:00Z" w:initials="COT">
    <w:p w14:paraId="4D212850" w14:textId="2488FA32" w:rsidR="00FA2278" w:rsidRDefault="00FA2278">
      <w:pPr>
        <w:pStyle w:val="CommentText"/>
      </w:pPr>
      <w:r>
        <w:rPr>
          <w:rStyle w:val="CommentReference"/>
        </w:rPr>
        <w:annotationRef/>
      </w:r>
      <w:r>
        <w:t xml:space="preserve">Facility sizing sheets can be found at </w:t>
      </w:r>
      <w:hyperlink r:id="rId6" w:history="1">
        <w:r>
          <w:rPr>
            <w:rStyle w:val="Hyperlink"/>
            <w:rFonts w:ascii="Bookman Old Style" w:hAnsi="Bookman Old Style"/>
          </w:rPr>
          <w:t>www.cityoftacoma.org/stormwatermanual_templates</w:t>
        </w:r>
      </w:hyperlink>
      <w:r>
        <w:rPr>
          <w:rFonts w:ascii="Bookman Old Style" w:hAnsi="Bookman Old Style"/>
        </w:rPr>
        <w:t xml:space="preserve">.  </w:t>
      </w:r>
    </w:p>
  </w:comment>
  <w:comment w:id="63" w:author="City of Tacoma" w:date="2021-04-28T10:21:00Z" w:initials="COT">
    <w:p w14:paraId="1962F7EF" w14:textId="798ABC89" w:rsidR="00FA2278" w:rsidRDefault="00FA2278">
      <w:pPr>
        <w:pStyle w:val="CommentText"/>
      </w:pPr>
      <w:r>
        <w:rPr>
          <w:rStyle w:val="CommentReference"/>
        </w:rPr>
        <w:annotationRef/>
      </w:r>
      <w:r>
        <w:t>Delete grayed out text, only include information as prescribed above if applicable.</w:t>
      </w:r>
    </w:p>
  </w:comment>
  <w:comment w:id="64" w:author="City of Tacoma" w:date="2021-04-28T10:22:00Z" w:initials="COT">
    <w:p w14:paraId="071B6346" w14:textId="0C35A1F7" w:rsidR="00FA2278" w:rsidRDefault="00FA2278">
      <w:pPr>
        <w:pStyle w:val="CommentText"/>
      </w:pPr>
      <w:r>
        <w:rPr>
          <w:rStyle w:val="CommentReference"/>
        </w:rPr>
        <w:annotationRef/>
      </w:r>
      <w:r>
        <w:t>Delete grayed out text, only include information as prescribed above if applicable.</w:t>
      </w:r>
    </w:p>
  </w:comment>
  <w:comment w:id="68" w:author="City of Tacoma" w:date="2021-04-28T10:27:00Z" w:initials="COT">
    <w:p w14:paraId="1250DE06" w14:textId="284D5FFF" w:rsidR="00FA2278" w:rsidRDefault="00FA2278">
      <w:pPr>
        <w:pStyle w:val="CommentText"/>
      </w:pPr>
      <w:r>
        <w:rPr>
          <w:rStyle w:val="CommentReference"/>
        </w:rPr>
        <w:annotationRef/>
      </w:r>
      <w:r>
        <w:t>Delete if not applicable</w:t>
      </w:r>
    </w:p>
  </w:comment>
  <w:comment w:id="69" w:author="City of Tacoma" w:date="2021-04-28T10:29:00Z" w:initials="COT">
    <w:p w14:paraId="35AF05A1" w14:textId="2A1B88DE" w:rsidR="00FA2278" w:rsidRDefault="00FA2278">
      <w:pPr>
        <w:pStyle w:val="CommentText"/>
      </w:pPr>
      <w:r>
        <w:rPr>
          <w:rStyle w:val="CommentReference"/>
        </w:rPr>
        <w:annotationRef/>
      </w:r>
      <w:r>
        <w:t>Delete grayed out text, only include description of treatment type below</w:t>
      </w:r>
    </w:p>
  </w:comment>
  <w:comment w:id="70" w:author="City of Tacoma" w:date="2021-04-28T10:33:00Z" w:initials="COT">
    <w:p w14:paraId="6F9240E6" w14:textId="2C0D0119" w:rsidR="00FA2278" w:rsidRDefault="00FA2278">
      <w:pPr>
        <w:pStyle w:val="CommentText"/>
      </w:pPr>
      <w:r>
        <w:rPr>
          <w:rStyle w:val="CommentReference"/>
        </w:rPr>
        <w:annotationRef/>
      </w:r>
      <w:r>
        <w:t>Delete grayed out text, only include stormwater treatment basin map below</w:t>
      </w:r>
    </w:p>
  </w:comment>
  <w:comment w:id="71" w:author="City of Tacoma" w:date="2021-04-28T10:46:00Z" w:initials="COT">
    <w:p w14:paraId="505E4C4C" w14:textId="3133B874" w:rsidR="00FA2278" w:rsidRDefault="00FA2278">
      <w:pPr>
        <w:pStyle w:val="CommentText"/>
      </w:pPr>
      <w:r>
        <w:rPr>
          <w:rStyle w:val="CommentReference"/>
        </w:rPr>
        <w:annotationRef/>
      </w:r>
      <w:r>
        <w:t xml:space="preserve">Number all figures sequentially and ensure they are shown in Table of Contents.  </w:t>
      </w:r>
    </w:p>
  </w:comment>
  <w:comment w:id="72" w:author="City of Tacoma" w:date="2021-04-28T10:36:00Z" w:initials="COT">
    <w:p w14:paraId="65FFE14A" w14:textId="523F187F" w:rsidR="00FA2278" w:rsidRDefault="00FA2278">
      <w:pPr>
        <w:pStyle w:val="CommentText"/>
      </w:pPr>
      <w:r>
        <w:rPr>
          <w:rStyle w:val="CommentReference"/>
        </w:rPr>
        <w:annotationRef/>
      </w:r>
      <w:r>
        <w:t>Delete grayed out text, only include prescribed BMP information below</w:t>
      </w:r>
    </w:p>
  </w:comment>
  <w:comment w:id="76" w:author="City of Tacoma" w:date="2021-04-28T11:01:00Z" w:initials="COT">
    <w:p w14:paraId="6C454B67" w14:textId="64ADBE79" w:rsidR="00FA2278" w:rsidRDefault="00FA2278">
      <w:pPr>
        <w:pStyle w:val="CommentText"/>
      </w:pPr>
      <w:r>
        <w:rPr>
          <w:rStyle w:val="CommentReference"/>
        </w:rPr>
        <w:annotationRef/>
      </w:r>
      <w:r>
        <w:t>Delete if not applicable</w:t>
      </w:r>
    </w:p>
  </w:comment>
  <w:comment w:id="77" w:author="City of Tacoma" w:date="2021-04-28T11:07:00Z" w:initials="COT">
    <w:p w14:paraId="2CE34911" w14:textId="43184A5A" w:rsidR="00FA2278" w:rsidRDefault="00FA2278">
      <w:pPr>
        <w:pStyle w:val="CommentText"/>
      </w:pPr>
      <w:r>
        <w:rPr>
          <w:rStyle w:val="CommentReference"/>
        </w:rPr>
        <w:annotationRef/>
      </w:r>
      <w:r>
        <w:t>Delete grayed out text, only include description of flow control type</w:t>
      </w:r>
    </w:p>
  </w:comment>
  <w:comment w:id="78" w:author="City of Tacoma" w:date="2021-04-28T11:08:00Z" w:initials="COT">
    <w:p w14:paraId="4F449233" w14:textId="2FAEEB7E" w:rsidR="00FA2278" w:rsidRDefault="00FA2278">
      <w:pPr>
        <w:pStyle w:val="CommentText"/>
      </w:pPr>
      <w:r>
        <w:rPr>
          <w:rStyle w:val="CommentReference"/>
        </w:rPr>
        <w:annotationRef/>
      </w:r>
      <w:r w:rsidRPr="00342E1F">
        <w:t xml:space="preserve">Delete </w:t>
      </w:r>
      <w:r>
        <w:t>grayed</w:t>
      </w:r>
      <w:r w:rsidRPr="00342E1F">
        <w:t xml:space="preserve"> </w:t>
      </w:r>
      <w:r>
        <w:t>out text</w:t>
      </w:r>
      <w:r w:rsidRPr="00342E1F">
        <w:t xml:space="preserve"> – only include flow control basin map.</w:t>
      </w:r>
    </w:p>
  </w:comment>
  <w:comment w:id="79" w:author="City of Tacoma" w:date="2021-04-28T11:10:00Z" w:initials="COT">
    <w:p w14:paraId="6DD051BA" w14:textId="5655EE0F" w:rsidR="00FA2278" w:rsidRDefault="00FA2278">
      <w:pPr>
        <w:pStyle w:val="CommentText"/>
      </w:pPr>
      <w:r>
        <w:rPr>
          <w:rStyle w:val="CommentReference"/>
        </w:rPr>
        <w:annotationRef/>
      </w:r>
      <w:r>
        <w:t xml:space="preserve">Number all figures sequentially and ensure they are shown in Table of Contents.  </w:t>
      </w:r>
    </w:p>
  </w:comment>
  <w:comment w:id="80" w:author="City of Tacoma" w:date="2021-04-28T11:15:00Z" w:initials="COT">
    <w:p w14:paraId="7B615B4A" w14:textId="1487C79B" w:rsidR="00FA2278" w:rsidRDefault="00FA2278">
      <w:pPr>
        <w:pStyle w:val="CommentText"/>
      </w:pPr>
      <w:r>
        <w:rPr>
          <w:rStyle w:val="CommentReference"/>
        </w:rPr>
        <w:annotationRef/>
      </w:r>
      <w:r w:rsidRPr="00342E1F">
        <w:t xml:space="preserve">Delete </w:t>
      </w:r>
      <w:r>
        <w:t>grayed</w:t>
      </w:r>
      <w:r w:rsidRPr="00342E1F">
        <w:t xml:space="preserve"> </w:t>
      </w:r>
      <w:r>
        <w:t>out text</w:t>
      </w:r>
      <w:r w:rsidRPr="00342E1F">
        <w:t xml:space="preserve"> – only include </w:t>
      </w:r>
      <w:r>
        <w:t>prescribed BMP information below</w:t>
      </w:r>
    </w:p>
  </w:comment>
  <w:comment w:id="84" w:author="City of Tacoma" w:date="2021-04-28T11:30:00Z" w:initials="COT">
    <w:p w14:paraId="266C70DA" w14:textId="4D3C502B" w:rsidR="00FA2278" w:rsidRDefault="00FA2278">
      <w:pPr>
        <w:pStyle w:val="CommentText"/>
      </w:pPr>
      <w:r>
        <w:rPr>
          <w:rStyle w:val="CommentReference"/>
        </w:rPr>
        <w:annotationRef/>
      </w:r>
      <w:r>
        <w:t>Delete if not applicable</w:t>
      </w:r>
    </w:p>
  </w:comment>
  <w:comment w:id="85" w:author="City of Tacoma" w:date="2021-04-28T11:32:00Z" w:initials="COT">
    <w:p w14:paraId="29499D70" w14:textId="2447ED89" w:rsidR="00FA2278" w:rsidRDefault="00FA2278">
      <w:pPr>
        <w:pStyle w:val="CommentText"/>
      </w:pPr>
      <w:r>
        <w:rPr>
          <w:rStyle w:val="CommentReference"/>
        </w:rPr>
        <w:annotationRef/>
      </w:r>
      <w:bookmarkStart w:id="86" w:name="_Hlk70502209"/>
      <w:r w:rsidRPr="00342E1F">
        <w:t xml:space="preserve">Delete </w:t>
      </w:r>
      <w:r>
        <w:t>grayed</w:t>
      </w:r>
      <w:r w:rsidRPr="00342E1F">
        <w:t xml:space="preserve"> </w:t>
      </w:r>
      <w:r>
        <w:t>out text</w:t>
      </w:r>
      <w:r w:rsidRPr="00342E1F">
        <w:t xml:space="preserve"> – only include </w:t>
      </w:r>
      <w:r>
        <w:t>prescribed level of protection information below</w:t>
      </w:r>
      <w:bookmarkEnd w:id="86"/>
    </w:p>
  </w:comment>
  <w:comment w:id="87" w:author="City of Tacoma" w:date="2021-04-28T11:34:00Z" w:initials="COT">
    <w:p w14:paraId="0664E3B8" w14:textId="25430B2E" w:rsidR="00FA2278" w:rsidRDefault="00FA2278">
      <w:pPr>
        <w:pStyle w:val="CommentText"/>
      </w:pPr>
      <w:r>
        <w:rPr>
          <w:rStyle w:val="CommentReference"/>
        </w:rPr>
        <w:annotationRef/>
      </w:r>
      <w:r>
        <w:t>If information is already contained in MR#6 or MR#7 section do not duplicate information here – just reference the section where information can be found.</w:t>
      </w:r>
    </w:p>
  </w:comment>
  <w:comment w:id="88" w:author="City of Tacoma" w:date="2021-04-28T11:36:00Z" w:initials="COT">
    <w:p w14:paraId="7E5F7E18" w14:textId="50D52A1B" w:rsidR="00FA2278" w:rsidRDefault="00FA2278">
      <w:pPr>
        <w:pStyle w:val="CommentText"/>
      </w:pPr>
      <w:r>
        <w:rPr>
          <w:rStyle w:val="CommentReference"/>
        </w:rPr>
        <w:annotationRef/>
      </w:r>
      <w:r w:rsidRPr="00342E1F">
        <w:t xml:space="preserve">Delete </w:t>
      </w:r>
      <w:r>
        <w:t>grayed</w:t>
      </w:r>
      <w:r w:rsidRPr="00342E1F">
        <w:t xml:space="preserve"> </w:t>
      </w:r>
      <w:r>
        <w:t>out text</w:t>
      </w:r>
      <w:r w:rsidRPr="00342E1F">
        <w:t xml:space="preserve"> – only include </w:t>
      </w:r>
      <w:r>
        <w:t>prescribed BMP information below</w:t>
      </w:r>
    </w:p>
  </w:comment>
  <w:comment w:id="91" w:author="City of Tacoma" w:date="2021-04-28T11:54:00Z" w:initials="COT">
    <w:p w14:paraId="6693A60C" w14:textId="7D8406CA" w:rsidR="00FA2278" w:rsidRDefault="00FA2278">
      <w:pPr>
        <w:pStyle w:val="CommentText"/>
      </w:pPr>
      <w:r>
        <w:rPr>
          <w:rStyle w:val="CommentReference"/>
        </w:rPr>
        <w:annotationRef/>
      </w:r>
      <w:r>
        <w:t>Delete not applicable text - only include statement associated with the project.</w:t>
      </w:r>
    </w:p>
  </w:comment>
  <w:comment w:id="94" w:author="City of Tacoma" w:date="2021-04-28T12:06:00Z" w:initials="COT">
    <w:p w14:paraId="5E533E0C" w14:textId="63671DE5" w:rsidR="00FA2278" w:rsidRDefault="00FA2278">
      <w:pPr>
        <w:pStyle w:val="CommentText"/>
      </w:pPr>
      <w:r>
        <w:rPr>
          <w:rStyle w:val="CommentReference"/>
        </w:rPr>
        <w:annotationRef/>
      </w:r>
      <w:r>
        <w:t>Delete if not applicable</w:t>
      </w:r>
    </w:p>
  </w:comment>
  <w:comment w:id="95" w:author="City of Tacoma" w:date="2021-04-28T12:08:00Z" w:initials="COT">
    <w:p w14:paraId="29770332" w14:textId="3FF61CC1" w:rsidR="00FA2278" w:rsidRDefault="00FA2278">
      <w:pPr>
        <w:pStyle w:val="CommentText"/>
      </w:pPr>
      <w:r>
        <w:rPr>
          <w:rStyle w:val="CommentReference"/>
        </w:rPr>
        <w:annotationRef/>
      </w:r>
      <w:r>
        <w:t>If the existing and proposed basin maps have sufficient information, it is not necessary to include the map twice but it is necessary to appropriately reference the figure number in the calculations/narrative.</w:t>
      </w:r>
    </w:p>
  </w:comment>
  <w:comment w:id="96" w:author="City of Tacoma" w:date="2021-04-28T12:11:00Z" w:initials="COT">
    <w:p w14:paraId="0B2E3609" w14:textId="56BFBFDE" w:rsidR="00FA2278" w:rsidRDefault="00FA2278">
      <w:pPr>
        <w:pStyle w:val="CommentText"/>
      </w:pPr>
      <w:r>
        <w:rPr>
          <w:rStyle w:val="CommentReference"/>
        </w:rPr>
        <w:annotationRef/>
      </w:r>
      <w:r>
        <w:t>Delete all grayed out text - only include narrative that discusses the results of the analysis</w:t>
      </w:r>
    </w:p>
  </w:comment>
  <w:comment w:id="100" w:author="City of Tacoma" w:date="2021-04-28T12:19:00Z" w:initials="COT">
    <w:p w14:paraId="201E613C" w14:textId="0411E57D" w:rsidR="00FA2278" w:rsidRDefault="00FA2278">
      <w:pPr>
        <w:pStyle w:val="CommentText"/>
      </w:pPr>
      <w:r>
        <w:rPr>
          <w:rStyle w:val="CommentReference"/>
        </w:rPr>
        <w:annotationRef/>
      </w:r>
      <w:r>
        <w:t xml:space="preserve">Delete all grayed out text - only include conveyance system design information and figures below. </w:t>
      </w:r>
    </w:p>
  </w:comment>
  <w:comment w:id="106" w:author="City of Tacoma" w:date="2021-04-28T12:26:00Z" w:initials="COT">
    <w:p w14:paraId="6225AB64" w14:textId="77777777" w:rsidR="003847E4" w:rsidRDefault="003847E4" w:rsidP="003847E4">
      <w:pPr>
        <w:pStyle w:val="CommentText"/>
      </w:pPr>
      <w:r>
        <w:rPr>
          <w:rStyle w:val="CommentReference"/>
        </w:rPr>
        <w:annotationRef/>
      </w:r>
      <w:r>
        <w:t>Delete all grayed out text - only include design calculations and modeling reports information below.</w:t>
      </w:r>
    </w:p>
  </w:comment>
  <w:comment w:id="108" w:author="City of Tacoma" w:date="2021-04-28T12:26:00Z" w:initials="COT">
    <w:p w14:paraId="6AB6B904" w14:textId="77777777" w:rsidR="003847E4" w:rsidRDefault="003847E4" w:rsidP="003847E4">
      <w:pPr>
        <w:pStyle w:val="CommentText"/>
      </w:pPr>
      <w:r>
        <w:rPr>
          <w:rStyle w:val="CommentReference"/>
        </w:rPr>
        <w:annotationRef/>
      </w:r>
      <w:r>
        <w:t>Delete all grayed out text - only include design calculations and modeling reports information below.</w:t>
      </w:r>
    </w:p>
  </w:comment>
  <w:comment w:id="110" w:author="City of Tacoma" w:date="2021-04-28T12:26:00Z" w:initials="COT">
    <w:p w14:paraId="71D9CA84" w14:textId="77777777" w:rsidR="003847E4" w:rsidRDefault="003847E4" w:rsidP="003847E4">
      <w:pPr>
        <w:pStyle w:val="CommentText"/>
      </w:pPr>
      <w:r>
        <w:rPr>
          <w:rStyle w:val="CommentReference"/>
        </w:rPr>
        <w:annotationRef/>
      </w:r>
      <w:r>
        <w:t>Delete all grayed out text - only include design calculations and modeling reports information below.</w:t>
      </w:r>
    </w:p>
  </w:comment>
  <w:comment w:id="112" w:author="City of Tacoma" w:date="2021-04-28T12:26:00Z" w:initials="COT">
    <w:p w14:paraId="70536B0F" w14:textId="77777777" w:rsidR="003847E4" w:rsidRDefault="003847E4" w:rsidP="003847E4">
      <w:pPr>
        <w:pStyle w:val="CommentText"/>
      </w:pPr>
      <w:r>
        <w:rPr>
          <w:rStyle w:val="CommentReference"/>
        </w:rPr>
        <w:annotationRef/>
      </w:r>
      <w:r>
        <w:t>Delete all grayed out text - only include design calculations and modeling reports information below.</w:t>
      </w:r>
    </w:p>
  </w:comment>
  <w:comment w:id="114" w:author="City of Tacoma" w:date="2021-04-28T12:26:00Z" w:initials="COT">
    <w:p w14:paraId="148ECBE0" w14:textId="77777777" w:rsidR="003847E4" w:rsidRDefault="003847E4" w:rsidP="003847E4">
      <w:pPr>
        <w:pStyle w:val="CommentText"/>
      </w:pPr>
      <w:r>
        <w:rPr>
          <w:rStyle w:val="CommentReference"/>
        </w:rPr>
        <w:annotationRef/>
      </w:r>
      <w:r>
        <w:t>Delete all grayed out text - only include design calculations and modeling reports information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363A37" w15:done="0"/>
  <w15:commentEx w15:paraId="73E15052" w15:done="0"/>
  <w15:commentEx w15:paraId="37B83A1C" w15:done="0"/>
  <w15:commentEx w15:paraId="0ADAB9E3" w15:done="0"/>
  <w15:commentEx w15:paraId="04E149C9" w15:done="0"/>
  <w15:commentEx w15:paraId="10986A91" w15:done="0"/>
  <w15:commentEx w15:paraId="1EA163F0" w15:done="0"/>
  <w15:commentEx w15:paraId="77555109" w15:done="0"/>
  <w15:commentEx w15:paraId="1F725AF9" w15:done="0"/>
  <w15:commentEx w15:paraId="79C433CD" w15:done="0"/>
  <w15:commentEx w15:paraId="727964A5" w15:done="0"/>
  <w15:commentEx w15:paraId="357BE1AD" w15:done="0"/>
  <w15:commentEx w15:paraId="3964A9E9" w15:done="0"/>
  <w15:commentEx w15:paraId="1F26CFF9" w15:done="0"/>
  <w15:commentEx w15:paraId="7E1481AF" w15:done="0"/>
  <w15:commentEx w15:paraId="470CFC39" w15:done="0"/>
  <w15:commentEx w15:paraId="41133764" w15:done="0"/>
  <w15:commentEx w15:paraId="2FBCCEAE" w15:done="0"/>
  <w15:commentEx w15:paraId="061E1423" w15:done="0"/>
  <w15:commentEx w15:paraId="5443ED57" w15:done="0"/>
  <w15:commentEx w15:paraId="6ABAD687" w15:done="0"/>
  <w15:commentEx w15:paraId="7AFCBF80" w15:done="0"/>
  <w15:commentEx w15:paraId="0EF76990" w15:done="0"/>
  <w15:commentEx w15:paraId="49D2180B" w15:done="0"/>
  <w15:commentEx w15:paraId="6DEAB0F0" w15:done="0"/>
  <w15:commentEx w15:paraId="2A5CE9BD" w15:done="0"/>
  <w15:commentEx w15:paraId="55B2EEB3" w15:done="0"/>
  <w15:commentEx w15:paraId="24E6F4B5" w15:done="0"/>
  <w15:commentEx w15:paraId="210D4551" w15:done="0"/>
  <w15:commentEx w15:paraId="2CF35584" w15:done="0"/>
  <w15:commentEx w15:paraId="4D212850" w15:done="0"/>
  <w15:commentEx w15:paraId="1962F7EF" w15:done="0"/>
  <w15:commentEx w15:paraId="071B6346" w15:done="0"/>
  <w15:commentEx w15:paraId="1250DE06" w15:done="0"/>
  <w15:commentEx w15:paraId="35AF05A1" w15:done="0"/>
  <w15:commentEx w15:paraId="6F9240E6" w15:done="0"/>
  <w15:commentEx w15:paraId="505E4C4C" w15:done="0"/>
  <w15:commentEx w15:paraId="65FFE14A" w15:done="0"/>
  <w15:commentEx w15:paraId="6C454B67" w15:done="0"/>
  <w15:commentEx w15:paraId="2CE34911" w15:done="0"/>
  <w15:commentEx w15:paraId="4F449233" w15:done="0"/>
  <w15:commentEx w15:paraId="6DD051BA" w15:done="0"/>
  <w15:commentEx w15:paraId="7B615B4A" w15:done="0"/>
  <w15:commentEx w15:paraId="266C70DA" w15:done="0"/>
  <w15:commentEx w15:paraId="29499D70" w15:done="0"/>
  <w15:commentEx w15:paraId="0664E3B8" w15:done="0"/>
  <w15:commentEx w15:paraId="7E5F7E18" w15:done="0"/>
  <w15:commentEx w15:paraId="6693A60C" w15:done="0"/>
  <w15:commentEx w15:paraId="5E533E0C" w15:done="0"/>
  <w15:commentEx w15:paraId="29770332" w15:done="0"/>
  <w15:commentEx w15:paraId="0B2E3609" w15:done="0"/>
  <w15:commentEx w15:paraId="201E613C" w15:done="0"/>
  <w15:commentEx w15:paraId="6225AB64" w15:done="0"/>
  <w15:commentEx w15:paraId="6AB6B904" w15:done="0"/>
  <w15:commentEx w15:paraId="71D9CA84" w15:done="0"/>
  <w15:commentEx w15:paraId="70536B0F" w15:done="0"/>
  <w15:commentEx w15:paraId="148EC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63A37" w16cid:durableId="2433D4CF"/>
  <w16cid:commentId w16cid:paraId="73E15052" w16cid:durableId="2433D4BD"/>
  <w16cid:commentId w16cid:paraId="37B83A1C" w16cid:durableId="2433D48E"/>
  <w16cid:commentId w16cid:paraId="04E149C9" w16cid:durableId="24590572"/>
  <w16cid:commentId w16cid:paraId="10986A91" w16cid:durableId="2433D58F"/>
  <w16cid:commentId w16cid:paraId="1EA163F0" w16cid:durableId="2432CE33"/>
  <w16cid:commentId w16cid:paraId="77555109" w16cid:durableId="2433D5A2"/>
  <w16cid:commentId w16cid:paraId="1F725AF9" w16cid:durableId="2432CF1F"/>
  <w16cid:commentId w16cid:paraId="163EBF14" w16cid:durableId="24590672"/>
  <w16cid:commentId w16cid:paraId="79C433CD" w16cid:durableId="245907CE"/>
  <w16cid:commentId w16cid:paraId="727964A5" w16cid:durableId="24590BFB"/>
  <w16cid:commentId w16cid:paraId="357BE1AD" w16cid:durableId="2433D6EB"/>
  <w16cid:commentId w16cid:paraId="3964A9E9" w16cid:durableId="2433D937"/>
  <w16cid:commentId w16cid:paraId="1F26CFF9" w16cid:durableId="2433DA3C"/>
  <w16cid:commentId w16cid:paraId="7E1481AF" w16cid:durableId="2432D342"/>
  <w16cid:commentId w16cid:paraId="470CFC39" w16cid:durableId="2432D8D1"/>
  <w16cid:commentId w16cid:paraId="41133764" w16cid:durableId="2432D4D3"/>
  <w16cid:commentId w16cid:paraId="2FBCCEAE" w16cid:durableId="2432D8E9"/>
  <w16cid:commentId w16cid:paraId="061E1423" w16cid:durableId="2432D5CB"/>
  <w16cid:commentId w16cid:paraId="5443ED57" w16cid:durableId="2432D92D"/>
  <w16cid:commentId w16cid:paraId="6ABAD687" w16cid:durableId="2432D63B"/>
  <w16cid:commentId w16cid:paraId="7AFCBF80" w16cid:durableId="2432D965"/>
  <w16cid:commentId w16cid:paraId="0EF76990" w16cid:durableId="2432D7A2"/>
  <w16cid:commentId w16cid:paraId="49D2180B" w16cid:durableId="242D618F"/>
  <w16cid:commentId w16cid:paraId="6DEAB0F0" w16cid:durableId="2433B290"/>
  <w16cid:commentId w16cid:paraId="2A5CE9BD" w16cid:durableId="242D68A6"/>
  <w16cid:commentId w16cid:paraId="55B2EEB3" w16cid:durableId="2433B2BA"/>
  <w16cid:commentId w16cid:paraId="24E6F4B5" w16cid:durableId="2433B2FB"/>
  <w16cid:commentId w16cid:paraId="210D4551" w16cid:durableId="2433B26A"/>
  <w16cid:commentId w16cid:paraId="2CF35584" w16cid:durableId="242D644F"/>
  <w16cid:commentId w16cid:paraId="4D212850" w16cid:durableId="2433B576"/>
  <w16cid:commentId w16cid:paraId="1962F7EF" w16cid:durableId="2433B5A4"/>
  <w16cid:commentId w16cid:paraId="071B6346" w16cid:durableId="2433B5D1"/>
  <w16cid:commentId w16cid:paraId="1250DE06" w16cid:durableId="2433B71B"/>
  <w16cid:commentId w16cid:paraId="35AF05A1" w16cid:durableId="2433B79F"/>
  <w16cid:commentId w16cid:paraId="6F9240E6" w16cid:durableId="2433B875"/>
  <w16cid:commentId w16cid:paraId="505E4C4C" w16cid:durableId="2433BB93"/>
  <w16cid:commentId w16cid:paraId="65FFE14A" w16cid:durableId="2433B931"/>
  <w16cid:commentId w16cid:paraId="6C454B67" w16cid:durableId="2433BF1E"/>
  <w16cid:commentId w16cid:paraId="2CE34911" w16cid:durableId="2433C05D"/>
  <w16cid:commentId w16cid:paraId="4F449233" w16cid:durableId="2433C0B0"/>
  <w16cid:commentId w16cid:paraId="6DD051BA" w16cid:durableId="2433C108"/>
  <w16cid:commentId w16cid:paraId="7B615B4A" w16cid:durableId="2433C26D"/>
  <w16cid:commentId w16cid:paraId="266C70DA" w16cid:durableId="2433C5DE"/>
  <w16cid:commentId w16cid:paraId="29499D70" w16cid:durableId="2433C662"/>
  <w16cid:commentId w16cid:paraId="0664E3B8" w16cid:durableId="2433C6B1"/>
  <w16cid:commentId w16cid:paraId="7E5F7E18" w16cid:durableId="2433C74C"/>
  <w16cid:commentId w16cid:paraId="6693A60C" w16cid:durableId="2433CB72"/>
  <w16cid:commentId w16cid:paraId="5E533E0C" w16cid:durableId="2433CE53"/>
  <w16cid:commentId w16cid:paraId="29770332" w16cid:durableId="2433CEB9"/>
  <w16cid:commentId w16cid:paraId="0B2E3609" w16cid:durableId="2433CF71"/>
  <w16cid:commentId w16cid:paraId="201E613C" w16cid:durableId="2433D1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A3E5" w14:textId="77777777" w:rsidR="00FA2278" w:rsidRDefault="00FA2278" w:rsidP="007B1A57">
      <w:pPr>
        <w:spacing w:after="0" w:line="240" w:lineRule="auto"/>
      </w:pPr>
      <w:r>
        <w:separator/>
      </w:r>
    </w:p>
  </w:endnote>
  <w:endnote w:type="continuationSeparator" w:id="0">
    <w:p w14:paraId="1B44B04E" w14:textId="77777777" w:rsidR="00FA2278" w:rsidRDefault="00FA2278" w:rsidP="007B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72"/>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3A52" w14:textId="68CC1428" w:rsidR="00FA2278" w:rsidRDefault="00FA2278">
    <w:pPr>
      <w:pStyle w:val="Footer"/>
    </w:pPr>
    <w:r>
      <w:ptab w:relativeTo="margin" w:alignment="center" w:leader="none"/>
    </w:r>
    <w:r w:rsidRPr="00D16CED">
      <w:fldChar w:fldCharType="begin"/>
    </w:r>
    <w:r w:rsidRPr="00D16CED">
      <w:instrText xml:space="preserve"> PAGE   \* MERGEFORMAT </w:instrText>
    </w:r>
    <w:r w:rsidRPr="00D16CED">
      <w:fldChar w:fldCharType="separate"/>
    </w:r>
    <w:r w:rsidR="00A0171C">
      <w:rPr>
        <w:noProof/>
      </w:rPr>
      <w:t>12</w:t>
    </w:r>
    <w:r w:rsidRPr="00D16CED">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D9EE7" w14:textId="24DCC2B4" w:rsidR="00FA2278" w:rsidRDefault="00FA2278">
    <w:pPr>
      <w:pStyle w:val="Footer"/>
    </w:pPr>
    <w:r>
      <w:tab/>
    </w:r>
    <w:r>
      <w:tab/>
    </w:r>
    <w:r>
      <w:fldChar w:fldCharType="begin"/>
    </w:r>
    <w:r>
      <w:instrText xml:space="preserve"> DATE \@ "M/d/yyyy" </w:instrText>
    </w:r>
    <w:r>
      <w:fldChar w:fldCharType="separate"/>
    </w:r>
    <w:ins w:id="117" w:author="City of Tacoma" w:date="2021-06-08T13:33:00Z">
      <w:r w:rsidR="00A0171C">
        <w:rPr>
          <w:noProof/>
        </w:rPr>
        <w:t>6/8/2021</w:t>
      </w:r>
    </w:ins>
    <w:del w:id="118" w:author="City of Tacoma" w:date="2021-06-08T13:33:00Z">
      <w:r w:rsidR="00463611" w:rsidDel="00A0171C">
        <w:rPr>
          <w:noProof/>
        </w:rPr>
        <w:delText>6/1/2021</w:delText>
      </w:r>
    </w:del>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FF7D8" w14:textId="77777777" w:rsidR="00FA2278" w:rsidRDefault="00FA2278" w:rsidP="007B1A57">
      <w:pPr>
        <w:spacing w:after="0" w:line="240" w:lineRule="auto"/>
      </w:pPr>
      <w:r>
        <w:separator/>
      </w:r>
    </w:p>
  </w:footnote>
  <w:footnote w:type="continuationSeparator" w:id="0">
    <w:p w14:paraId="58B65309" w14:textId="77777777" w:rsidR="00FA2278" w:rsidRDefault="00FA2278" w:rsidP="007B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4D1A" w14:textId="52703802" w:rsidR="00FA2278" w:rsidRDefault="00FA2278" w:rsidP="00D16CED">
    <w:pPr>
      <w:pStyle w:val="Header"/>
    </w:pPr>
    <w:r>
      <w:rPr>
        <w:noProof/>
      </w:rPr>
      <w:drawing>
        <wp:anchor distT="0" distB="0" distL="114300" distR="114300" simplePos="0" relativeHeight="251661312" behindDoc="0" locked="0" layoutInCell="1" allowOverlap="1" wp14:anchorId="14B6F77A" wp14:editId="4A40D2E5">
          <wp:simplePos x="0" y="0"/>
          <wp:positionH relativeFrom="leftMargin">
            <wp:posOffset>9525</wp:posOffset>
          </wp:positionH>
          <wp:positionV relativeFrom="paragraph">
            <wp:posOffset>-457200</wp:posOffset>
          </wp:positionV>
          <wp:extent cx="628650" cy="925195"/>
          <wp:effectExtent l="0" t="0" r="0" b="8255"/>
          <wp:wrapSquare wrapText="bothSides"/>
          <wp:docPr id="4" name="Picture 4" descr="Home - City of Tac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ity of Tacoma"/>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2865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t>City of Tacoma</w:t>
    </w:r>
    <w:r>
      <w:tab/>
    </w:r>
    <w:r>
      <w:tab/>
      <w:t>SSP Version – July 1, 2021.</w:t>
    </w:r>
  </w:p>
  <w:p w14:paraId="566D92A8" w14:textId="77777777" w:rsidR="00FA2278" w:rsidRPr="00D16CED" w:rsidRDefault="00FA2278" w:rsidP="00D1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AD3"/>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7D6F"/>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7547"/>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0A8E"/>
    <w:multiLevelType w:val="hybridMultilevel"/>
    <w:tmpl w:val="879A97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D1B7D"/>
    <w:multiLevelType w:val="hybridMultilevel"/>
    <w:tmpl w:val="8D4067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015D1"/>
    <w:multiLevelType w:val="hybridMultilevel"/>
    <w:tmpl w:val="6B0AE7F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23EE7"/>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284F"/>
    <w:multiLevelType w:val="hybridMultilevel"/>
    <w:tmpl w:val="EB9C4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65E23"/>
    <w:multiLevelType w:val="hybridMultilevel"/>
    <w:tmpl w:val="EA34925C"/>
    <w:lvl w:ilvl="0" w:tplc="D0864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92379"/>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23CB1"/>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C4FF1"/>
    <w:multiLevelType w:val="hybridMultilevel"/>
    <w:tmpl w:val="FFDADCC2"/>
    <w:lvl w:ilvl="0" w:tplc="649291AC">
      <w:start w:val="1"/>
      <w:numFmt w:val="upperLetter"/>
      <w:lvlText w:val="%1."/>
      <w:lvlJc w:val="left"/>
      <w:pPr>
        <w:ind w:left="720" w:hanging="360"/>
      </w:pPr>
      <w:rPr>
        <w:rFonts w:asciiTheme="minorHAnsi" w:hAnsi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0548A"/>
    <w:multiLevelType w:val="multilevel"/>
    <w:tmpl w:val="A3EAF656"/>
    <w:lvl w:ilvl="0">
      <w:start w:val="1"/>
      <w:numFmt w:val="decimal"/>
      <w:lvlText w:val="%1."/>
      <w:lvlJc w:val="left"/>
      <w:pPr>
        <w:ind w:left="72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0C579C"/>
    <w:multiLevelType w:val="hybridMultilevel"/>
    <w:tmpl w:val="635AD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36DC7"/>
    <w:multiLevelType w:val="hybridMultilevel"/>
    <w:tmpl w:val="4E9C4FF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901C1"/>
    <w:multiLevelType w:val="hybridMultilevel"/>
    <w:tmpl w:val="327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378A"/>
    <w:multiLevelType w:val="hybridMultilevel"/>
    <w:tmpl w:val="E326BBAE"/>
    <w:lvl w:ilvl="0" w:tplc="8A5439C0">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302DD"/>
    <w:multiLevelType w:val="hybridMultilevel"/>
    <w:tmpl w:val="01F099F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D4540D4"/>
    <w:multiLevelType w:val="hybridMultilevel"/>
    <w:tmpl w:val="DD8A89F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37433"/>
    <w:multiLevelType w:val="hybridMultilevel"/>
    <w:tmpl w:val="2A6C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82F40"/>
    <w:multiLevelType w:val="hybridMultilevel"/>
    <w:tmpl w:val="9D4E2140"/>
    <w:lvl w:ilvl="0" w:tplc="EFC854E8">
      <w:start w:val="4"/>
      <w:numFmt w:val="upperLetter"/>
      <w:pStyle w:val="StyleA"/>
      <w:lvlText w:val="%1."/>
      <w:lvlJc w:val="left"/>
      <w:pPr>
        <w:ind w:left="1080" w:hanging="360"/>
      </w:pPr>
      <w:rPr>
        <w:rFonts w:hint="default"/>
      </w:rPr>
    </w:lvl>
    <w:lvl w:ilvl="1" w:tplc="973A31A6">
      <w:start w:val="1"/>
      <w:numFmt w:val="lowerRoman"/>
      <w:pStyle w:val="Stylei"/>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04CE5"/>
    <w:multiLevelType w:val="hybridMultilevel"/>
    <w:tmpl w:val="AFBE76DC"/>
    <w:lvl w:ilvl="0" w:tplc="4D262834">
      <w:start w:val="1"/>
      <w:numFmt w:val="upp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F6B84"/>
    <w:multiLevelType w:val="hybridMultilevel"/>
    <w:tmpl w:val="F802E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66CC4"/>
    <w:multiLevelType w:val="hybridMultilevel"/>
    <w:tmpl w:val="10BAF2B8"/>
    <w:lvl w:ilvl="0" w:tplc="076E40E8">
      <w:start w:val="1"/>
      <w:numFmt w:val="upperLetter"/>
      <w:lvlText w:val="%1."/>
      <w:lvlJc w:val="left"/>
      <w:pPr>
        <w:ind w:left="1080" w:hanging="720"/>
      </w:pPr>
      <w:rPr>
        <w:rFonts w:asciiTheme="minorHAnsi" w:hAnsiTheme="minorHAnsi"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353F3"/>
    <w:multiLevelType w:val="hybridMultilevel"/>
    <w:tmpl w:val="93D8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7F30ED"/>
    <w:multiLevelType w:val="hybridMultilevel"/>
    <w:tmpl w:val="C6FEAE7A"/>
    <w:lvl w:ilvl="0" w:tplc="F31628C8">
      <w:start w:val="1"/>
      <w:numFmt w:val="upperLetter"/>
      <w:pStyle w:val="Heading7"/>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D1B4B"/>
    <w:multiLevelType w:val="hybridMultilevel"/>
    <w:tmpl w:val="996AED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35E797E"/>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D7944"/>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0651C"/>
    <w:multiLevelType w:val="hybridMultilevel"/>
    <w:tmpl w:val="3E9C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3C1968"/>
    <w:multiLevelType w:val="hybridMultilevel"/>
    <w:tmpl w:val="EF6CB448"/>
    <w:lvl w:ilvl="0" w:tplc="E3F0304E">
      <w:start w:val="3"/>
      <w:numFmt w:val="upperLetter"/>
      <w:pStyle w:val="Heading4"/>
      <w:lvlText w:val="%1."/>
      <w:lvlJc w:val="left"/>
      <w:pPr>
        <w:ind w:left="108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7462B"/>
    <w:multiLevelType w:val="hybridMultilevel"/>
    <w:tmpl w:val="4C1E8124"/>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00323"/>
    <w:multiLevelType w:val="hybridMultilevel"/>
    <w:tmpl w:val="7EA2A2B4"/>
    <w:lvl w:ilvl="0" w:tplc="3F727AAE">
      <w:start w:val="1"/>
      <w:numFmt w:val="upperLetter"/>
      <w:lvlText w:val="%1."/>
      <w:lvlJc w:val="left"/>
      <w:pPr>
        <w:ind w:left="720" w:hanging="360"/>
      </w:pPr>
      <w:rPr>
        <w:rFonts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236AD"/>
    <w:multiLevelType w:val="hybridMultilevel"/>
    <w:tmpl w:val="10BAF2B8"/>
    <w:lvl w:ilvl="0" w:tplc="076E40E8">
      <w:start w:val="1"/>
      <w:numFmt w:val="upperLetter"/>
      <w:lvlText w:val="%1."/>
      <w:lvlJc w:val="left"/>
      <w:pPr>
        <w:ind w:left="1080" w:hanging="720"/>
      </w:pPr>
      <w:rPr>
        <w:rFonts w:asciiTheme="minorHAnsi" w:hAnsiTheme="minorHAnsi"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30E32"/>
    <w:multiLevelType w:val="hybridMultilevel"/>
    <w:tmpl w:val="66541F4C"/>
    <w:lvl w:ilvl="0" w:tplc="FAD20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8347F"/>
    <w:multiLevelType w:val="hybridMultilevel"/>
    <w:tmpl w:val="595CA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927C9"/>
    <w:multiLevelType w:val="hybridMultilevel"/>
    <w:tmpl w:val="7998629E"/>
    <w:lvl w:ilvl="0" w:tplc="85242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7"/>
  </w:num>
  <w:num w:numId="5">
    <w:abstractNumId w:val="0"/>
  </w:num>
  <w:num w:numId="6">
    <w:abstractNumId w:val="20"/>
  </w:num>
  <w:num w:numId="7">
    <w:abstractNumId w:val="8"/>
  </w:num>
  <w:num w:numId="8">
    <w:abstractNumId w:val="27"/>
  </w:num>
  <w:num w:numId="9">
    <w:abstractNumId w:val="11"/>
  </w:num>
  <w:num w:numId="10">
    <w:abstractNumId w:val="32"/>
  </w:num>
  <w:num w:numId="11">
    <w:abstractNumId w:val="25"/>
  </w:num>
  <w:num w:numId="12">
    <w:abstractNumId w:val="1"/>
  </w:num>
  <w:num w:numId="13">
    <w:abstractNumId w:val="30"/>
  </w:num>
  <w:num w:numId="14">
    <w:abstractNumId w:val="31"/>
  </w:num>
  <w:num w:numId="15">
    <w:abstractNumId w:val="34"/>
  </w:num>
  <w:num w:numId="16">
    <w:abstractNumId w:val="6"/>
  </w:num>
  <w:num w:numId="17">
    <w:abstractNumId w:val="5"/>
  </w:num>
  <w:num w:numId="18">
    <w:abstractNumId w:val="2"/>
  </w:num>
  <w:num w:numId="19">
    <w:abstractNumId w:val="18"/>
  </w:num>
  <w:num w:numId="20">
    <w:abstractNumId w:val="10"/>
  </w:num>
  <w:num w:numId="21">
    <w:abstractNumId w:val="14"/>
  </w:num>
  <w:num w:numId="22">
    <w:abstractNumId w:val="33"/>
  </w:num>
  <w:num w:numId="23">
    <w:abstractNumId w:val="23"/>
  </w:num>
  <w:num w:numId="24">
    <w:abstractNumId w:val="21"/>
  </w:num>
  <w:num w:numId="25">
    <w:abstractNumId w:val="35"/>
  </w:num>
  <w:num w:numId="26">
    <w:abstractNumId w:val="29"/>
  </w:num>
  <w:num w:numId="27">
    <w:abstractNumId w:val="22"/>
  </w:num>
  <w:num w:numId="28">
    <w:abstractNumId w:val="4"/>
  </w:num>
  <w:num w:numId="29">
    <w:abstractNumId w:val="13"/>
  </w:num>
  <w:num w:numId="30">
    <w:abstractNumId w:val="24"/>
  </w:num>
  <w:num w:numId="31">
    <w:abstractNumId w:val="26"/>
  </w:num>
  <w:num w:numId="32">
    <w:abstractNumId w:val="17"/>
  </w:num>
  <w:num w:numId="33">
    <w:abstractNumId w:val="28"/>
  </w:num>
  <w:num w:numId="34">
    <w:abstractNumId w:val="36"/>
  </w:num>
  <w:num w:numId="35">
    <w:abstractNumId w:val="9"/>
  </w:num>
  <w:num w:numId="36">
    <w:abstractNumId w:val="16"/>
  </w:num>
  <w:num w:numId="37">
    <w:abstractNumId w:val="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ty of Tacoma">
    <w15:presenceInfo w15:providerId="None" w15:userId="City of Tac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4"/>
    <w:rsid w:val="00003D42"/>
    <w:rsid w:val="000123DD"/>
    <w:rsid w:val="000208F5"/>
    <w:rsid w:val="00023C25"/>
    <w:rsid w:val="00032BC9"/>
    <w:rsid w:val="000416AC"/>
    <w:rsid w:val="00051B92"/>
    <w:rsid w:val="00055D2F"/>
    <w:rsid w:val="00062920"/>
    <w:rsid w:val="00067121"/>
    <w:rsid w:val="00074510"/>
    <w:rsid w:val="00076B96"/>
    <w:rsid w:val="0008458F"/>
    <w:rsid w:val="00094425"/>
    <w:rsid w:val="00094539"/>
    <w:rsid w:val="000A3531"/>
    <w:rsid w:val="000A46CC"/>
    <w:rsid w:val="000B7A68"/>
    <w:rsid w:val="000C74AD"/>
    <w:rsid w:val="000D7E85"/>
    <w:rsid w:val="000E1ECF"/>
    <w:rsid w:val="000E3AB6"/>
    <w:rsid w:val="00101FC7"/>
    <w:rsid w:val="00102303"/>
    <w:rsid w:val="00115621"/>
    <w:rsid w:val="001236D0"/>
    <w:rsid w:val="00127CF9"/>
    <w:rsid w:val="0013332C"/>
    <w:rsid w:val="00133BC5"/>
    <w:rsid w:val="00137705"/>
    <w:rsid w:val="001407F7"/>
    <w:rsid w:val="001614FB"/>
    <w:rsid w:val="00162153"/>
    <w:rsid w:val="00175579"/>
    <w:rsid w:val="00184D53"/>
    <w:rsid w:val="00184E4C"/>
    <w:rsid w:val="00190161"/>
    <w:rsid w:val="00190909"/>
    <w:rsid w:val="001A0980"/>
    <w:rsid w:val="001A6C61"/>
    <w:rsid w:val="001A7B93"/>
    <w:rsid w:val="001B0FF3"/>
    <w:rsid w:val="001B6519"/>
    <w:rsid w:val="001B6D0F"/>
    <w:rsid w:val="001C60EB"/>
    <w:rsid w:val="001C6542"/>
    <w:rsid w:val="001D765E"/>
    <w:rsid w:val="001E7F57"/>
    <w:rsid w:val="001F0942"/>
    <w:rsid w:val="001F2367"/>
    <w:rsid w:val="00202640"/>
    <w:rsid w:val="00205155"/>
    <w:rsid w:val="00205FD2"/>
    <w:rsid w:val="002227DE"/>
    <w:rsid w:val="00223B54"/>
    <w:rsid w:val="00235C83"/>
    <w:rsid w:val="0025101A"/>
    <w:rsid w:val="00262FBE"/>
    <w:rsid w:val="00263DB0"/>
    <w:rsid w:val="00266E40"/>
    <w:rsid w:val="00276126"/>
    <w:rsid w:val="00284DA3"/>
    <w:rsid w:val="002928B6"/>
    <w:rsid w:val="00292952"/>
    <w:rsid w:val="002954F5"/>
    <w:rsid w:val="002963D9"/>
    <w:rsid w:val="00297827"/>
    <w:rsid w:val="002A24EE"/>
    <w:rsid w:val="002B5862"/>
    <w:rsid w:val="002D7BC8"/>
    <w:rsid w:val="002E0320"/>
    <w:rsid w:val="002F34C6"/>
    <w:rsid w:val="002F4D02"/>
    <w:rsid w:val="0030767E"/>
    <w:rsid w:val="003122CC"/>
    <w:rsid w:val="003224E0"/>
    <w:rsid w:val="00330C58"/>
    <w:rsid w:val="00331D92"/>
    <w:rsid w:val="00337CE1"/>
    <w:rsid w:val="00342E1F"/>
    <w:rsid w:val="00344A83"/>
    <w:rsid w:val="00344B9D"/>
    <w:rsid w:val="003511C2"/>
    <w:rsid w:val="003527DF"/>
    <w:rsid w:val="003610C5"/>
    <w:rsid w:val="00365DC4"/>
    <w:rsid w:val="003847E4"/>
    <w:rsid w:val="003A0437"/>
    <w:rsid w:val="003A08AD"/>
    <w:rsid w:val="003A0A56"/>
    <w:rsid w:val="003B5B9C"/>
    <w:rsid w:val="003D5C3D"/>
    <w:rsid w:val="004012A5"/>
    <w:rsid w:val="004014FF"/>
    <w:rsid w:val="00403EC7"/>
    <w:rsid w:val="004040A5"/>
    <w:rsid w:val="00404AC5"/>
    <w:rsid w:val="0041156A"/>
    <w:rsid w:val="004117EC"/>
    <w:rsid w:val="00411D7E"/>
    <w:rsid w:val="00441D1E"/>
    <w:rsid w:val="00456CE4"/>
    <w:rsid w:val="00461E28"/>
    <w:rsid w:val="00463611"/>
    <w:rsid w:val="0046560A"/>
    <w:rsid w:val="00473610"/>
    <w:rsid w:val="004758F8"/>
    <w:rsid w:val="00482EAB"/>
    <w:rsid w:val="004913BE"/>
    <w:rsid w:val="004A2585"/>
    <w:rsid w:val="004B2B7D"/>
    <w:rsid w:val="004B53D4"/>
    <w:rsid w:val="004B7DDB"/>
    <w:rsid w:val="004D0653"/>
    <w:rsid w:val="004D2D13"/>
    <w:rsid w:val="004E0AAA"/>
    <w:rsid w:val="004F5E8F"/>
    <w:rsid w:val="0050289F"/>
    <w:rsid w:val="00503E73"/>
    <w:rsid w:val="00507D56"/>
    <w:rsid w:val="00511592"/>
    <w:rsid w:val="00524E1C"/>
    <w:rsid w:val="0052793C"/>
    <w:rsid w:val="00544DCF"/>
    <w:rsid w:val="00557294"/>
    <w:rsid w:val="0058217C"/>
    <w:rsid w:val="00582811"/>
    <w:rsid w:val="005858EC"/>
    <w:rsid w:val="00591E16"/>
    <w:rsid w:val="005926AF"/>
    <w:rsid w:val="005A08A6"/>
    <w:rsid w:val="005B4BB4"/>
    <w:rsid w:val="005E79DF"/>
    <w:rsid w:val="005F1186"/>
    <w:rsid w:val="005F283C"/>
    <w:rsid w:val="00606340"/>
    <w:rsid w:val="00616EC5"/>
    <w:rsid w:val="00620A31"/>
    <w:rsid w:val="00622442"/>
    <w:rsid w:val="00665BDC"/>
    <w:rsid w:val="00670D13"/>
    <w:rsid w:val="006855EC"/>
    <w:rsid w:val="00693F09"/>
    <w:rsid w:val="006B0DB2"/>
    <w:rsid w:val="006C0251"/>
    <w:rsid w:val="006C1DDF"/>
    <w:rsid w:val="006E197D"/>
    <w:rsid w:val="006E332D"/>
    <w:rsid w:val="006F07E8"/>
    <w:rsid w:val="006F281D"/>
    <w:rsid w:val="007005FC"/>
    <w:rsid w:val="007016EA"/>
    <w:rsid w:val="00707B22"/>
    <w:rsid w:val="00723753"/>
    <w:rsid w:val="00723890"/>
    <w:rsid w:val="00726417"/>
    <w:rsid w:val="00732A20"/>
    <w:rsid w:val="007458C7"/>
    <w:rsid w:val="00746C6B"/>
    <w:rsid w:val="007475EA"/>
    <w:rsid w:val="00747E13"/>
    <w:rsid w:val="0075224F"/>
    <w:rsid w:val="00752A9F"/>
    <w:rsid w:val="007563FB"/>
    <w:rsid w:val="00765AFC"/>
    <w:rsid w:val="00771C5A"/>
    <w:rsid w:val="0077544A"/>
    <w:rsid w:val="007779B5"/>
    <w:rsid w:val="00781B9D"/>
    <w:rsid w:val="00786500"/>
    <w:rsid w:val="007878A3"/>
    <w:rsid w:val="00796AEB"/>
    <w:rsid w:val="007A1BF5"/>
    <w:rsid w:val="007A2C4C"/>
    <w:rsid w:val="007B086F"/>
    <w:rsid w:val="007B0D6E"/>
    <w:rsid w:val="007B1A57"/>
    <w:rsid w:val="007B35C6"/>
    <w:rsid w:val="007B5F6B"/>
    <w:rsid w:val="007C2E7F"/>
    <w:rsid w:val="00805C63"/>
    <w:rsid w:val="00811085"/>
    <w:rsid w:val="008146EE"/>
    <w:rsid w:val="008210CC"/>
    <w:rsid w:val="00826714"/>
    <w:rsid w:val="00830C65"/>
    <w:rsid w:val="00831AAF"/>
    <w:rsid w:val="00843E36"/>
    <w:rsid w:val="00856743"/>
    <w:rsid w:val="00863A78"/>
    <w:rsid w:val="00864587"/>
    <w:rsid w:val="00865249"/>
    <w:rsid w:val="00873AF8"/>
    <w:rsid w:val="00874EC2"/>
    <w:rsid w:val="008933DC"/>
    <w:rsid w:val="008A40AE"/>
    <w:rsid w:val="008A43D7"/>
    <w:rsid w:val="008A477D"/>
    <w:rsid w:val="008B35B9"/>
    <w:rsid w:val="008C0776"/>
    <w:rsid w:val="008C12A4"/>
    <w:rsid w:val="008C768B"/>
    <w:rsid w:val="008F0765"/>
    <w:rsid w:val="008F2099"/>
    <w:rsid w:val="008F4F24"/>
    <w:rsid w:val="008F739B"/>
    <w:rsid w:val="009463F0"/>
    <w:rsid w:val="00946767"/>
    <w:rsid w:val="00946D0D"/>
    <w:rsid w:val="0095643D"/>
    <w:rsid w:val="009564D8"/>
    <w:rsid w:val="0096384F"/>
    <w:rsid w:val="009638EA"/>
    <w:rsid w:val="00964FE2"/>
    <w:rsid w:val="00974C48"/>
    <w:rsid w:val="00985390"/>
    <w:rsid w:val="009923E1"/>
    <w:rsid w:val="009964A1"/>
    <w:rsid w:val="00996A71"/>
    <w:rsid w:val="00996AAD"/>
    <w:rsid w:val="009A0E17"/>
    <w:rsid w:val="009D5E82"/>
    <w:rsid w:val="009E24CC"/>
    <w:rsid w:val="009E2697"/>
    <w:rsid w:val="009E5EB4"/>
    <w:rsid w:val="009E6EA1"/>
    <w:rsid w:val="009E7B01"/>
    <w:rsid w:val="009F1EEA"/>
    <w:rsid w:val="009F3335"/>
    <w:rsid w:val="009F76A5"/>
    <w:rsid w:val="00A014FA"/>
    <w:rsid w:val="00A0171C"/>
    <w:rsid w:val="00A16C56"/>
    <w:rsid w:val="00A20E2D"/>
    <w:rsid w:val="00A25965"/>
    <w:rsid w:val="00A261B4"/>
    <w:rsid w:val="00A33778"/>
    <w:rsid w:val="00A4714D"/>
    <w:rsid w:val="00A6142A"/>
    <w:rsid w:val="00A64226"/>
    <w:rsid w:val="00A748E0"/>
    <w:rsid w:val="00A80D9B"/>
    <w:rsid w:val="00A81D88"/>
    <w:rsid w:val="00A838D9"/>
    <w:rsid w:val="00A958E4"/>
    <w:rsid w:val="00AA06D0"/>
    <w:rsid w:val="00AA0E08"/>
    <w:rsid w:val="00AA7D94"/>
    <w:rsid w:val="00AA7DF4"/>
    <w:rsid w:val="00AB24F2"/>
    <w:rsid w:val="00AB4DE0"/>
    <w:rsid w:val="00AC2509"/>
    <w:rsid w:val="00AC30C7"/>
    <w:rsid w:val="00AC3370"/>
    <w:rsid w:val="00AD3171"/>
    <w:rsid w:val="00AE6D53"/>
    <w:rsid w:val="00B1797A"/>
    <w:rsid w:val="00B229EA"/>
    <w:rsid w:val="00B24013"/>
    <w:rsid w:val="00B255B7"/>
    <w:rsid w:val="00B42C5C"/>
    <w:rsid w:val="00B431F9"/>
    <w:rsid w:val="00B60C31"/>
    <w:rsid w:val="00B64120"/>
    <w:rsid w:val="00B64D7D"/>
    <w:rsid w:val="00B75637"/>
    <w:rsid w:val="00B81DAE"/>
    <w:rsid w:val="00BA5C49"/>
    <w:rsid w:val="00BB0D53"/>
    <w:rsid w:val="00BB3693"/>
    <w:rsid w:val="00BB3A1F"/>
    <w:rsid w:val="00BC42EA"/>
    <w:rsid w:val="00BF4EE6"/>
    <w:rsid w:val="00BF5E1E"/>
    <w:rsid w:val="00C209CE"/>
    <w:rsid w:val="00C31C81"/>
    <w:rsid w:val="00C37BA3"/>
    <w:rsid w:val="00C41EDA"/>
    <w:rsid w:val="00C42134"/>
    <w:rsid w:val="00C46A19"/>
    <w:rsid w:val="00C50AA5"/>
    <w:rsid w:val="00C54FDA"/>
    <w:rsid w:val="00C65E90"/>
    <w:rsid w:val="00C675C3"/>
    <w:rsid w:val="00C82DF1"/>
    <w:rsid w:val="00C94A52"/>
    <w:rsid w:val="00CA4161"/>
    <w:rsid w:val="00CA7EE5"/>
    <w:rsid w:val="00CB0640"/>
    <w:rsid w:val="00CC4F9F"/>
    <w:rsid w:val="00CC6EF3"/>
    <w:rsid w:val="00CD251C"/>
    <w:rsid w:val="00CE00A9"/>
    <w:rsid w:val="00CF2927"/>
    <w:rsid w:val="00D014BB"/>
    <w:rsid w:val="00D06319"/>
    <w:rsid w:val="00D06E41"/>
    <w:rsid w:val="00D11CA3"/>
    <w:rsid w:val="00D15B55"/>
    <w:rsid w:val="00D16CED"/>
    <w:rsid w:val="00D231D8"/>
    <w:rsid w:val="00D23D5D"/>
    <w:rsid w:val="00D43777"/>
    <w:rsid w:val="00D7212D"/>
    <w:rsid w:val="00D86B5D"/>
    <w:rsid w:val="00D87612"/>
    <w:rsid w:val="00D903BF"/>
    <w:rsid w:val="00D917D1"/>
    <w:rsid w:val="00D96036"/>
    <w:rsid w:val="00DA1748"/>
    <w:rsid w:val="00DA1914"/>
    <w:rsid w:val="00DA4BCD"/>
    <w:rsid w:val="00DA66FE"/>
    <w:rsid w:val="00DC3FBB"/>
    <w:rsid w:val="00DC7472"/>
    <w:rsid w:val="00DD70F1"/>
    <w:rsid w:val="00DE2271"/>
    <w:rsid w:val="00DE4D32"/>
    <w:rsid w:val="00DF63CA"/>
    <w:rsid w:val="00DF6430"/>
    <w:rsid w:val="00DF78EF"/>
    <w:rsid w:val="00E05873"/>
    <w:rsid w:val="00E07AC8"/>
    <w:rsid w:val="00E16630"/>
    <w:rsid w:val="00E3603E"/>
    <w:rsid w:val="00E406D7"/>
    <w:rsid w:val="00E4699F"/>
    <w:rsid w:val="00E50728"/>
    <w:rsid w:val="00E558B5"/>
    <w:rsid w:val="00E90912"/>
    <w:rsid w:val="00E95864"/>
    <w:rsid w:val="00EA1DC6"/>
    <w:rsid w:val="00EA4A4C"/>
    <w:rsid w:val="00EB205D"/>
    <w:rsid w:val="00EB2BCC"/>
    <w:rsid w:val="00EC2D25"/>
    <w:rsid w:val="00EC5074"/>
    <w:rsid w:val="00EE4242"/>
    <w:rsid w:val="00EE54FB"/>
    <w:rsid w:val="00EE70BF"/>
    <w:rsid w:val="00F2405E"/>
    <w:rsid w:val="00F25EF6"/>
    <w:rsid w:val="00F33404"/>
    <w:rsid w:val="00F47D62"/>
    <w:rsid w:val="00F60117"/>
    <w:rsid w:val="00F61863"/>
    <w:rsid w:val="00F707E5"/>
    <w:rsid w:val="00F7080E"/>
    <w:rsid w:val="00F81B40"/>
    <w:rsid w:val="00F86E0A"/>
    <w:rsid w:val="00F86E9A"/>
    <w:rsid w:val="00F924F6"/>
    <w:rsid w:val="00F95F74"/>
    <w:rsid w:val="00FA2278"/>
    <w:rsid w:val="00FA2703"/>
    <w:rsid w:val="00FA4479"/>
    <w:rsid w:val="00FA544A"/>
    <w:rsid w:val="00FC552B"/>
    <w:rsid w:val="00FD6D35"/>
    <w:rsid w:val="00FE162C"/>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423D1C6"/>
  <w15:chartTrackingRefBased/>
  <w15:docId w15:val="{2D9BCE86-F063-4291-8FC1-A233C402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EA"/>
  </w:style>
  <w:style w:type="paragraph" w:styleId="Heading1">
    <w:name w:val="heading 1"/>
    <w:basedOn w:val="Normal"/>
    <w:next w:val="Normal"/>
    <w:link w:val="Heading1Char"/>
    <w:uiPriority w:val="9"/>
    <w:qFormat/>
    <w:rsid w:val="001F2367"/>
    <w:pPr>
      <w:keepNext/>
      <w:keepLines/>
      <w:spacing w:before="240" w:after="0"/>
      <w:outlineLvl w:val="0"/>
    </w:pPr>
    <w:rPr>
      <w:rFonts w:asciiTheme="majorHAnsi" w:eastAsiaTheme="majorEastAsia" w:hAnsiTheme="majorHAnsi" w:cstheme="majorBidi"/>
      <w:b/>
      <w:bCs/>
      <w:sz w:val="44"/>
      <w:szCs w:val="44"/>
    </w:rPr>
  </w:style>
  <w:style w:type="paragraph" w:styleId="Heading2">
    <w:name w:val="heading 2"/>
    <w:basedOn w:val="Normal"/>
    <w:next w:val="Normal"/>
    <w:link w:val="Heading2Char"/>
    <w:uiPriority w:val="9"/>
    <w:unhideWhenUsed/>
    <w:qFormat/>
    <w:rsid w:val="00CA7EE5"/>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Style1"/>
    <w:next w:val="Normal"/>
    <w:link w:val="Heading3Char"/>
    <w:uiPriority w:val="9"/>
    <w:unhideWhenUsed/>
    <w:qFormat/>
    <w:rsid w:val="00726417"/>
    <w:pPr>
      <w:outlineLvl w:val="2"/>
    </w:pPr>
    <w:rPr>
      <w:b/>
    </w:rPr>
  </w:style>
  <w:style w:type="paragraph" w:styleId="Heading4">
    <w:name w:val="heading 4"/>
    <w:basedOn w:val="ListParagraph"/>
    <w:next w:val="Normal"/>
    <w:link w:val="Heading4Char"/>
    <w:uiPriority w:val="9"/>
    <w:unhideWhenUsed/>
    <w:qFormat/>
    <w:rsid w:val="00AB4DE0"/>
    <w:pPr>
      <w:numPr>
        <w:numId w:val="13"/>
      </w:numPr>
      <w:outlineLvl w:val="3"/>
    </w:pPr>
  </w:style>
  <w:style w:type="paragraph" w:styleId="Heading5">
    <w:name w:val="heading 5"/>
    <w:basedOn w:val="Style1"/>
    <w:next w:val="Normal"/>
    <w:link w:val="Heading5Char"/>
    <w:uiPriority w:val="9"/>
    <w:unhideWhenUsed/>
    <w:qFormat/>
    <w:rsid w:val="00DA66FE"/>
    <w:pPr>
      <w:ind w:hanging="450"/>
      <w:outlineLvl w:val="4"/>
    </w:pPr>
    <w:rPr>
      <w:b/>
      <w:bCs/>
    </w:rPr>
  </w:style>
  <w:style w:type="paragraph" w:styleId="Heading6">
    <w:name w:val="heading 6"/>
    <w:basedOn w:val="ListParagraph"/>
    <w:next w:val="Normal"/>
    <w:link w:val="Heading6Char"/>
    <w:uiPriority w:val="9"/>
    <w:unhideWhenUsed/>
    <w:qFormat/>
    <w:rsid w:val="00102303"/>
    <w:pPr>
      <w:numPr>
        <w:numId w:val="24"/>
      </w:numPr>
      <w:ind w:hanging="720"/>
      <w:outlineLvl w:val="5"/>
    </w:pPr>
    <w:rPr>
      <w:b/>
      <w:bCs/>
      <w:sz w:val="28"/>
      <w:szCs w:val="28"/>
    </w:rPr>
  </w:style>
  <w:style w:type="paragraph" w:styleId="Heading7">
    <w:name w:val="heading 7"/>
    <w:basedOn w:val="ListParagraph"/>
    <w:next w:val="Normal"/>
    <w:link w:val="Heading7Char"/>
    <w:uiPriority w:val="9"/>
    <w:unhideWhenUsed/>
    <w:qFormat/>
    <w:rsid w:val="001B0FF3"/>
    <w:pPr>
      <w:numPr>
        <w:numId w:val="11"/>
      </w:numPr>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39"/>
    <w:pPr>
      <w:ind w:left="720"/>
      <w:contextualSpacing/>
    </w:pPr>
  </w:style>
  <w:style w:type="table" w:styleId="TableGrid">
    <w:name w:val="Table Grid"/>
    <w:basedOn w:val="TableNormal"/>
    <w:uiPriority w:val="39"/>
    <w:rsid w:val="0077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544A"/>
    <w:rPr>
      <w:sz w:val="16"/>
      <w:szCs w:val="16"/>
    </w:rPr>
  </w:style>
  <w:style w:type="paragraph" w:styleId="CommentText">
    <w:name w:val="annotation text"/>
    <w:basedOn w:val="Normal"/>
    <w:link w:val="CommentTextChar"/>
    <w:uiPriority w:val="99"/>
    <w:semiHidden/>
    <w:unhideWhenUsed/>
    <w:rsid w:val="0077544A"/>
    <w:pPr>
      <w:spacing w:line="240" w:lineRule="auto"/>
    </w:pPr>
    <w:rPr>
      <w:sz w:val="20"/>
      <w:szCs w:val="20"/>
    </w:rPr>
  </w:style>
  <w:style w:type="character" w:customStyle="1" w:styleId="CommentTextChar">
    <w:name w:val="Comment Text Char"/>
    <w:basedOn w:val="DefaultParagraphFont"/>
    <w:link w:val="CommentText"/>
    <w:uiPriority w:val="99"/>
    <w:semiHidden/>
    <w:rsid w:val="0077544A"/>
    <w:rPr>
      <w:sz w:val="20"/>
      <w:szCs w:val="20"/>
    </w:rPr>
  </w:style>
  <w:style w:type="paragraph" w:styleId="CommentSubject">
    <w:name w:val="annotation subject"/>
    <w:basedOn w:val="CommentText"/>
    <w:next w:val="CommentText"/>
    <w:link w:val="CommentSubjectChar"/>
    <w:uiPriority w:val="99"/>
    <w:semiHidden/>
    <w:unhideWhenUsed/>
    <w:rsid w:val="0077544A"/>
    <w:rPr>
      <w:b/>
      <w:bCs/>
    </w:rPr>
  </w:style>
  <w:style w:type="character" w:customStyle="1" w:styleId="CommentSubjectChar">
    <w:name w:val="Comment Subject Char"/>
    <w:basedOn w:val="CommentTextChar"/>
    <w:link w:val="CommentSubject"/>
    <w:uiPriority w:val="99"/>
    <w:semiHidden/>
    <w:rsid w:val="0077544A"/>
    <w:rPr>
      <w:b/>
      <w:bCs/>
      <w:sz w:val="20"/>
      <w:szCs w:val="20"/>
    </w:rPr>
  </w:style>
  <w:style w:type="paragraph" w:styleId="BalloonText">
    <w:name w:val="Balloon Text"/>
    <w:basedOn w:val="Normal"/>
    <w:link w:val="BalloonTextChar"/>
    <w:uiPriority w:val="99"/>
    <w:semiHidden/>
    <w:unhideWhenUsed/>
    <w:rsid w:val="0077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4A"/>
    <w:rPr>
      <w:rFonts w:ascii="Segoe UI" w:hAnsi="Segoe UI" w:cs="Segoe UI"/>
      <w:sz w:val="18"/>
      <w:szCs w:val="18"/>
    </w:rPr>
  </w:style>
  <w:style w:type="paragraph" w:styleId="Header">
    <w:name w:val="header"/>
    <w:basedOn w:val="Normal"/>
    <w:link w:val="HeaderChar"/>
    <w:uiPriority w:val="99"/>
    <w:unhideWhenUsed/>
    <w:rsid w:val="007B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57"/>
  </w:style>
  <w:style w:type="paragraph" w:styleId="Footer">
    <w:name w:val="footer"/>
    <w:basedOn w:val="Normal"/>
    <w:link w:val="FooterChar"/>
    <w:uiPriority w:val="99"/>
    <w:unhideWhenUsed/>
    <w:rsid w:val="007B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57"/>
  </w:style>
  <w:style w:type="character" w:styleId="Hyperlink">
    <w:name w:val="Hyperlink"/>
    <w:basedOn w:val="DefaultParagraphFont"/>
    <w:uiPriority w:val="99"/>
    <w:unhideWhenUsed/>
    <w:rsid w:val="001A6C61"/>
    <w:rPr>
      <w:color w:val="0563C1" w:themeColor="hyperlink"/>
      <w:u w:val="single"/>
    </w:rPr>
  </w:style>
  <w:style w:type="character" w:styleId="PlaceholderText">
    <w:name w:val="Placeholder Text"/>
    <w:basedOn w:val="DefaultParagraphFont"/>
    <w:uiPriority w:val="99"/>
    <w:semiHidden/>
    <w:rsid w:val="00BA5C49"/>
    <w:rPr>
      <w:color w:val="808080"/>
    </w:rPr>
  </w:style>
  <w:style w:type="character" w:customStyle="1" w:styleId="Heading2Char">
    <w:name w:val="Heading 2 Char"/>
    <w:basedOn w:val="DefaultParagraphFont"/>
    <w:link w:val="Heading2"/>
    <w:uiPriority w:val="9"/>
    <w:rsid w:val="00CA7EE5"/>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805C63"/>
    <w:rPr>
      <w:color w:val="605E5C"/>
      <w:shd w:val="clear" w:color="auto" w:fill="E1DFDD"/>
    </w:rPr>
  </w:style>
  <w:style w:type="paragraph" w:customStyle="1" w:styleId="StyleA">
    <w:name w:val="StyleA"/>
    <w:basedOn w:val="ListParagraph"/>
    <w:qFormat/>
    <w:rsid w:val="00E95864"/>
    <w:pPr>
      <w:numPr>
        <w:numId w:val="6"/>
      </w:numPr>
      <w:spacing w:after="0"/>
    </w:pPr>
  </w:style>
  <w:style w:type="paragraph" w:customStyle="1" w:styleId="Stylei">
    <w:name w:val="Stylei"/>
    <w:basedOn w:val="ListParagraph"/>
    <w:qFormat/>
    <w:rsid w:val="00E95864"/>
    <w:pPr>
      <w:numPr>
        <w:ilvl w:val="1"/>
        <w:numId w:val="6"/>
      </w:numPr>
      <w:spacing w:after="0"/>
    </w:pPr>
  </w:style>
  <w:style w:type="paragraph" w:customStyle="1" w:styleId="Style1">
    <w:name w:val="Style1"/>
    <w:basedOn w:val="ListParagraph"/>
    <w:qFormat/>
    <w:rsid w:val="00E95864"/>
    <w:pPr>
      <w:spacing w:after="0"/>
      <w:ind w:left="0"/>
    </w:pPr>
  </w:style>
  <w:style w:type="character" w:customStyle="1" w:styleId="Heading3Char">
    <w:name w:val="Heading 3 Char"/>
    <w:basedOn w:val="DefaultParagraphFont"/>
    <w:link w:val="Heading3"/>
    <w:uiPriority w:val="9"/>
    <w:rsid w:val="00726417"/>
    <w:rPr>
      <w:b/>
    </w:rPr>
  </w:style>
  <w:style w:type="character" w:styleId="FollowedHyperlink">
    <w:name w:val="FollowedHyperlink"/>
    <w:basedOn w:val="DefaultParagraphFont"/>
    <w:uiPriority w:val="99"/>
    <w:semiHidden/>
    <w:unhideWhenUsed/>
    <w:rsid w:val="00726417"/>
    <w:rPr>
      <w:color w:val="954F72" w:themeColor="followedHyperlink"/>
      <w:u w:val="single"/>
    </w:rPr>
  </w:style>
  <w:style w:type="character" w:customStyle="1" w:styleId="Heading4Char">
    <w:name w:val="Heading 4 Char"/>
    <w:basedOn w:val="DefaultParagraphFont"/>
    <w:link w:val="Heading4"/>
    <w:uiPriority w:val="9"/>
    <w:rsid w:val="00AB4DE0"/>
  </w:style>
  <w:style w:type="character" w:customStyle="1" w:styleId="Heading5Char">
    <w:name w:val="Heading 5 Char"/>
    <w:basedOn w:val="DefaultParagraphFont"/>
    <w:link w:val="Heading5"/>
    <w:uiPriority w:val="9"/>
    <w:rsid w:val="00DA66FE"/>
    <w:rPr>
      <w:b/>
      <w:bCs/>
    </w:rPr>
  </w:style>
  <w:style w:type="character" w:customStyle="1" w:styleId="Heading1Char">
    <w:name w:val="Heading 1 Char"/>
    <w:basedOn w:val="DefaultParagraphFont"/>
    <w:link w:val="Heading1"/>
    <w:uiPriority w:val="9"/>
    <w:rsid w:val="001F2367"/>
    <w:rPr>
      <w:rFonts w:asciiTheme="majorHAnsi" w:eastAsiaTheme="majorEastAsia" w:hAnsiTheme="majorHAnsi" w:cstheme="majorBidi"/>
      <w:b/>
      <w:bCs/>
      <w:sz w:val="44"/>
      <w:szCs w:val="44"/>
    </w:rPr>
  </w:style>
  <w:style w:type="paragraph" w:styleId="TOCHeading">
    <w:name w:val="TOC Heading"/>
    <w:basedOn w:val="Heading1"/>
    <w:next w:val="Normal"/>
    <w:uiPriority w:val="39"/>
    <w:unhideWhenUsed/>
    <w:qFormat/>
    <w:rsid w:val="00B81DAE"/>
    <w:pPr>
      <w:outlineLvl w:val="9"/>
    </w:pPr>
  </w:style>
  <w:style w:type="paragraph" w:styleId="TOC2">
    <w:name w:val="toc 2"/>
    <w:basedOn w:val="Normal"/>
    <w:next w:val="Normal"/>
    <w:autoRedefine/>
    <w:uiPriority w:val="39"/>
    <w:unhideWhenUsed/>
    <w:rsid w:val="008210CC"/>
    <w:pPr>
      <w:tabs>
        <w:tab w:val="left" w:pos="720"/>
        <w:tab w:val="right" w:leader="dot" w:pos="9350"/>
      </w:tabs>
      <w:spacing w:after="100"/>
      <w:ind w:left="220"/>
    </w:pPr>
  </w:style>
  <w:style w:type="paragraph" w:styleId="TOC3">
    <w:name w:val="toc 3"/>
    <w:basedOn w:val="Normal"/>
    <w:next w:val="Normal"/>
    <w:autoRedefine/>
    <w:uiPriority w:val="39"/>
    <w:unhideWhenUsed/>
    <w:rsid w:val="00723753"/>
    <w:pPr>
      <w:tabs>
        <w:tab w:val="left" w:pos="1100"/>
        <w:tab w:val="right" w:leader="dot" w:pos="9350"/>
      </w:tabs>
      <w:spacing w:after="100"/>
      <w:ind w:left="720"/>
    </w:pPr>
  </w:style>
  <w:style w:type="character" w:customStyle="1" w:styleId="Heading6Char">
    <w:name w:val="Heading 6 Char"/>
    <w:basedOn w:val="DefaultParagraphFont"/>
    <w:link w:val="Heading6"/>
    <w:uiPriority w:val="9"/>
    <w:rsid w:val="00102303"/>
    <w:rPr>
      <w:b/>
      <w:bCs/>
      <w:sz w:val="28"/>
      <w:szCs w:val="28"/>
    </w:rPr>
  </w:style>
  <w:style w:type="paragraph" w:styleId="TOC1">
    <w:name w:val="toc 1"/>
    <w:basedOn w:val="Normal"/>
    <w:next w:val="Normal"/>
    <w:autoRedefine/>
    <w:uiPriority w:val="39"/>
    <w:unhideWhenUsed/>
    <w:rsid w:val="001F2367"/>
    <w:pPr>
      <w:spacing w:after="100"/>
    </w:pPr>
  </w:style>
  <w:style w:type="character" w:styleId="SubtleEmphasis">
    <w:name w:val="Subtle Emphasis"/>
    <w:basedOn w:val="DefaultParagraphFont"/>
    <w:uiPriority w:val="19"/>
    <w:qFormat/>
    <w:rsid w:val="00AE6D53"/>
    <w:rPr>
      <w:u w:val="single"/>
    </w:rPr>
  </w:style>
  <w:style w:type="paragraph" w:styleId="Caption">
    <w:name w:val="caption"/>
    <w:basedOn w:val="Normal"/>
    <w:next w:val="Normal"/>
    <w:uiPriority w:val="35"/>
    <w:unhideWhenUsed/>
    <w:qFormat/>
    <w:rsid w:val="00AE6D53"/>
    <w:pPr>
      <w:spacing w:after="200" w:line="240" w:lineRule="auto"/>
    </w:pPr>
    <w:rPr>
      <w:i/>
      <w:iCs/>
    </w:rPr>
  </w:style>
  <w:style w:type="paragraph" w:styleId="TableofFigures">
    <w:name w:val="table of figures"/>
    <w:basedOn w:val="Normal"/>
    <w:next w:val="Normal"/>
    <w:uiPriority w:val="99"/>
    <w:unhideWhenUsed/>
    <w:rsid w:val="003224E0"/>
    <w:pPr>
      <w:spacing w:after="0"/>
    </w:pPr>
  </w:style>
  <w:style w:type="character" w:customStyle="1" w:styleId="Heading7Char">
    <w:name w:val="Heading 7 Char"/>
    <w:basedOn w:val="DefaultParagraphFont"/>
    <w:link w:val="Heading7"/>
    <w:uiPriority w:val="9"/>
    <w:rsid w:val="001B0FF3"/>
    <w:rPr>
      <w:b/>
      <w:bCs/>
    </w:rPr>
  </w:style>
  <w:style w:type="paragraph" w:styleId="TOC4">
    <w:name w:val="toc 4"/>
    <w:basedOn w:val="Normal"/>
    <w:next w:val="Normal"/>
    <w:autoRedefine/>
    <w:uiPriority w:val="39"/>
    <w:semiHidden/>
    <w:unhideWhenUsed/>
    <w:rsid w:val="00101FC7"/>
    <w:pPr>
      <w:spacing w:after="100"/>
      <w:ind w:left="660"/>
    </w:pPr>
  </w:style>
  <w:style w:type="paragraph" w:customStyle="1" w:styleId="Body">
    <w:name w:val="Body"/>
    <w:basedOn w:val="Normal"/>
    <w:link w:val="BodyChar"/>
    <w:qFormat/>
    <w:rsid w:val="00D23D5D"/>
    <w:rPr>
      <w:rFonts w:ascii="Franklin Gothic Book" w:hAnsi="Franklin Gothic Book"/>
    </w:rPr>
  </w:style>
  <w:style w:type="paragraph" w:styleId="Subtitle">
    <w:name w:val="Subtitle"/>
    <w:basedOn w:val="Body"/>
    <w:next w:val="Normal"/>
    <w:link w:val="SubtitleChar"/>
    <w:uiPriority w:val="11"/>
    <w:qFormat/>
    <w:locked/>
    <w:rsid w:val="008F4F24"/>
  </w:style>
  <w:style w:type="character" w:customStyle="1" w:styleId="BodyChar">
    <w:name w:val="Body Char"/>
    <w:basedOn w:val="DefaultParagraphFont"/>
    <w:link w:val="Body"/>
    <w:rsid w:val="00D23D5D"/>
    <w:rPr>
      <w:rFonts w:ascii="Franklin Gothic Book" w:hAnsi="Franklin Gothic Book"/>
    </w:rPr>
  </w:style>
  <w:style w:type="character" w:customStyle="1" w:styleId="SubtitleChar">
    <w:name w:val="Subtitle Char"/>
    <w:basedOn w:val="DefaultParagraphFont"/>
    <w:link w:val="Subtitle"/>
    <w:uiPriority w:val="11"/>
    <w:rsid w:val="008F4F24"/>
    <w:rPr>
      <w:rFonts w:ascii="Franklin Gothic Book" w:hAnsi="Franklin Gothic Book"/>
    </w:rPr>
  </w:style>
  <w:style w:type="character" w:customStyle="1" w:styleId="Style2">
    <w:name w:val="Style2"/>
    <w:basedOn w:val="DefaultParagraphFont"/>
    <w:uiPriority w:val="1"/>
    <w:rsid w:val="00811085"/>
    <w:rPr>
      <w:rFonts w:ascii="Franklin Gothic Book" w:hAnsi="Franklin Gothic Book"/>
      <w:sz w:val="22"/>
    </w:rPr>
  </w:style>
  <w:style w:type="paragraph" w:styleId="Revision">
    <w:name w:val="Revision"/>
    <w:hidden/>
    <w:uiPriority w:val="99"/>
    <w:semiHidden/>
    <w:rsid w:val="001C6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516">
      <w:bodyDiv w:val="1"/>
      <w:marLeft w:val="0"/>
      <w:marRight w:val="0"/>
      <w:marTop w:val="0"/>
      <w:marBottom w:val="0"/>
      <w:divBdr>
        <w:top w:val="none" w:sz="0" w:space="0" w:color="auto"/>
        <w:left w:val="none" w:sz="0" w:space="0" w:color="auto"/>
        <w:bottom w:val="none" w:sz="0" w:space="0" w:color="auto"/>
        <w:right w:val="none" w:sz="0" w:space="0" w:color="auto"/>
      </w:divBdr>
    </w:div>
    <w:div w:id="148058017">
      <w:bodyDiv w:val="1"/>
      <w:marLeft w:val="0"/>
      <w:marRight w:val="0"/>
      <w:marTop w:val="0"/>
      <w:marBottom w:val="0"/>
      <w:divBdr>
        <w:top w:val="none" w:sz="0" w:space="0" w:color="auto"/>
        <w:left w:val="none" w:sz="0" w:space="0" w:color="auto"/>
        <w:bottom w:val="none" w:sz="0" w:space="0" w:color="auto"/>
        <w:right w:val="none" w:sz="0" w:space="0" w:color="auto"/>
      </w:divBdr>
    </w:div>
    <w:div w:id="321397447">
      <w:bodyDiv w:val="1"/>
      <w:marLeft w:val="0"/>
      <w:marRight w:val="0"/>
      <w:marTop w:val="0"/>
      <w:marBottom w:val="0"/>
      <w:divBdr>
        <w:top w:val="none" w:sz="0" w:space="0" w:color="auto"/>
        <w:left w:val="none" w:sz="0" w:space="0" w:color="auto"/>
        <w:bottom w:val="none" w:sz="0" w:space="0" w:color="auto"/>
        <w:right w:val="none" w:sz="0" w:space="0" w:color="auto"/>
      </w:divBdr>
    </w:div>
    <w:div w:id="328100867">
      <w:bodyDiv w:val="1"/>
      <w:marLeft w:val="0"/>
      <w:marRight w:val="0"/>
      <w:marTop w:val="0"/>
      <w:marBottom w:val="0"/>
      <w:divBdr>
        <w:top w:val="none" w:sz="0" w:space="0" w:color="auto"/>
        <w:left w:val="none" w:sz="0" w:space="0" w:color="auto"/>
        <w:bottom w:val="none" w:sz="0" w:space="0" w:color="auto"/>
        <w:right w:val="none" w:sz="0" w:space="0" w:color="auto"/>
      </w:divBdr>
    </w:div>
    <w:div w:id="541096338">
      <w:bodyDiv w:val="1"/>
      <w:marLeft w:val="0"/>
      <w:marRight w:val="0"/>
      <w:marTop w:val="0"/>
      <w:marBottom w:val="0"/>
      <w:divBdr>
        <w:top w:val="none" w:sz="0" w:space="0" w:color="auto"/>
        <w:left w:val="none" w:sz="0" w:space="0" w:color="auto"/>
        <w:bottom w:val="none" w:sz="0" w:space="0" w:color="auto"/>
        <w:right w:val="none" w:sz="0" w:space="0" w:color="auto"/>
      </w:divBdr>
    </w:div>
    <w:div w:id="560097388">
      <w:bodyDiv w:val="1"/>
      <w:marLeft w:val="0"/>
      <w:marRight w:val="0"/>
      <w:marTop w:val="0"/>
      <w:marBottom w:val="0"/>
      <w:divBdr>
        <w:top w:val="none" w:sz="0" w:space="0" w:color="auto"/>
        <w:left w:val="none" w:sz="0" w:space="0" w:color="auto"/>
        <w:bottom w:val="none" w:sz="0" w:space="0" w:color="auto"/>
        <w:right w:val="none" w:sz="0" w:space="0" w:color="auto"/>
      </w:divBdr>
    </w:div>
    <w:div w:id="582760680">
      <w:bodyDiv w:val="1"/>
      <w:marLeft w:val="0"/>
      <w:marRight w:val="0"/>
      <w:marTop w:val="0"/>
      <w:marBottom w:val="0"/>
      <w:divBdr>
        <w:top w:val="none" w:sz="0" w:space="0" w:color="auto"/>
        <w:left w:val="none" w:sz="0" w:space="0" w:color="auto"/>
        <w:bottom w:val="none" w:sz="0" w:space="0" w:color="auto"/>
        <w:right w:val="none" w:sz="0" w:space="0" w:color="auto"/>
      </w:divBdr>
    </w:div>
    <w:div w:id="599797017">
      <w:bodyDiv w:val="1"/>
      <w:marLeft w:val="0"/>
      <w:marRight w:val="0"/>
      <w:marTop w:val="0"/>
      <w:marBottom w:val="0"/>
      <w:divBdr>
        <w:top w:val="none" w:sz="0" w:space="0" w:color="auto"/>
        <w:left w:val="none" w:sz="0" w:space="0" w:color="auto"/>
        <w:bottom w:val="none" w:sz="0" w:space="0" w:color="auto"/>
        <w:right w:val="none" w:sz="0" w:space="0" w:color="auto"/>
      </w:divBdr>
    </w:div>
    <w:div w:id="633608120">
      <w:bodyDiv w:val="1"/>
      <w:marLeft w:val="0"/>
      <w:marRight w:val="0"/>
      <w:marTop w:val="0"/>
      <w:marBottom w:val="0"/>
      <w:divBdr>
        <w:top w:val="none" w:sz="0" w:space="0" w:color="auto"/>
        <w:left w:val="none" w:sz="0" w:space="0" w:color="auto"/>
        <w:bottom w:val="none" w:sz="0" w:space="0" w:color="auto"/>
        <w:right w:val="none" w:sz="0" w:space="0" w:color="auto"/>
      </w:divBdr>
    </w:div>
    <w:div w:id="664939395">
      <w:bodyDiv w:val="1"/>
      <w:marLeft w:val="0"/>
      <w:marRight w:val="0"/>
      <w:marTop w:val="0"/>
      <w:marBottom w:val="0"/>
      <w:divBdr>
        <w:top w:val="none" w:sz="0" w:space="0" w:color="auto"/>
        <w:left w:val="none" w:sz="0" w:space="0" w:color="auto"/>
        <w:bottom w:val="none" w:sz="0" w:space="0" w:color="auto"/>
        <w:right w:val="none" w:sz="0" w:space="0" w:color="auto"/>
      </w:divBdr>
    </w:div>
    <w:div w:id="702900644">
      <w:bodyDiv w:val="1"/>
      <w:marLeft w:val="0"/>
      <w:marRight w:val="0"/>
      <w:marTop w:val="0"/>
      <w:marBottom w:val="0"/>
      <w:divBdr>
        <w:top w:val="none" w:sz="0" w:space="0" w:color="auto"/>
        <w:left w:val="none" w:sz="0" w:space="0" w:color="auto"/>
        <w:bottom w:val="none" w:sz="0" w:space="0" w:color="auto"/>
        <w:right w:val="none" w:sz="0" w:space="0" w:color="auto"/>
      </w:divBdr>
    </w:div>
    <w:div w:id="737438993">
      <w:bodyDiv w:val="1"/>
      <w:marLeft w:val="0"/>
      <w:marRight w:val="0"/>
      <w:marTop w:val="0"/>
      <w:marBottom w:val="0"/>
      <w:divBdr>
        <w:top w:val="none" w:sz="0" w:space="0" w:color="auto"/>
        <w:left w:val="none" w:sz="0" w:space="0" w:color="auto"/>
        <w:bottom w:val="none" w:sz="0" w:space="0" w:color="auto"/>
        <w:right w:val="none" w:sz="0" w:space="0" w:color="auto"/>
      </w:divBdr>
    </w:div>
    <w:div w:id="738019959">
      <w:bodyDiv w:val="1"/>
      <w:marLeft w:val="0"/>
      <w:marRight w:val="0"/>
      <w:marTop w:val="0"/>
      <w:marBottom w:val="0"/>
      <w:divBdr>
        <w:top w:val="none" w:sz="0" w:space="0" w:color="auto"/>
        <w:left w:val="none" w:sz="0" w:space="0" w:color="auto"/>
        <w:bottom w:val="none" w:sz="0" w:space="0" w:color="auto"/>
        <w:right w:val="none" w:sz="0" w:space="0" w:color="auto"/>
      </w:divBdr>
    </w:div>
    <w:div w:id="806164860">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1108164358">
      <w:bodyDiv w:val="1"/>
      <w:marLeft w:val="0"/>
      <w:marRight w:val="0"/>
      <w:marTop w:val="0"/>
      <w:marBottom w:val="0"/>
      <w:divBdr>
        <w:top w:val="none" w:sz="0" w:space="0" w:color="auto"/>
        <w:left w:val="none" w:sz="0" w:space="0" w:color="auto"/>
        <w:bottom w:val="none" w:sz="0" w:space="0" w:color="auto"/>
        <w:right w:val="none" w:sz="0" w:space="0" w:color="auto"/>
      </w:divBdr>
    </w:div>
    <w:div w:id="1256590660">
      <w:bodyDiv w:val="1"/>
      <w:marLeft w:val="0"/>
      <w:marRight w:val="0"/>
      <w:marTop w:val="0"/>
      <w:marBottom w:val="0"/>
      <w:divBdr>
        <w:top w:val="none" w:sz="0" w:space="0" w:color="auto"/>
        <w:left w:val="none" w:sz="0" w:space="0" w:color="auto"/>
        <w:bottom w:val="none" w:sz="0" w:space="0" w:color="auto"/>
        <w:right w:val="none" w:sz="0" w:space="0" w:color="auto"/>
      </w:divBdr>
    </w:div>
    <w:div w:id="1313561968">
      <w:bodyDiv w:val="1"/>
      <w:marLeft w:val="0"/>
      <w:marRight w:val="0"/>
      <w:marTop w:val="0"/>
      <w:marBottom w:val="0"/>
      <w:divBdr>
        <w:top w:val="none" w:sz="0" w:space="0" w:color="auto"/>
        <w:left w:val="none" w:sz="0" w:space="0" w:color="auto"/>
        <w:bottom w:val="none" w:sz="0" w:space="0" w:color="auto"/>
        <w:right w:val="none" w:sz="0" w:space="0" w:color="auto"/>
      </w:divBdr>
    </w:div>
    <w:div w:id="1387485487">
      <w:bodyDiv w:val="1"/>
      <w:marLeft w:val="0"/>
      <w:marRight w:val="0"/>
      <w:marTop w:val="0"/>
      <w:marBottom w:val="0"/>
      <w:divBdr>
        <w:top w:val="none" w:sz="0" w:space="0" w:color="auto"/>
        <w:left w:val="none" w:sz="0" w:space="0" w:color="auto"/>
        <w:bottom w:val="none" w:sz="0" w:space="0" w:color="auto"/>
        <w:right w:val="none" w:sz="0" w:space="0" w:color="auto"/>
      </w:divBdr>
    </w:div>
    <w:div w:id="1394162256">
      <w:bodyDiv w:val="1"/>
      <w:marLeft w:val="0"/>
      <w:marRight w:val="0"/>
      <w:marTop w:val="0"/>
      <w:marBottom w:val="0"/>
      <w:divBdr>
        <w:top w:val="none" w:sz="0" w:space="0" w:color="auto"/>
        <w:left w:val="none" w:sz="0" w:space="0" w:color="auto"/>
        <w:bottom w:val="none" w:sz="0" w:space="0" w:color="auto"/>
        <w:right w:val="none" w:sz="0" w:space="0" w:color="auto"/>
      </w:divBdr>
    </w:div>
    <w:div w:id="1533181107">
      <w:bodyDiv w:val="1"/>
      <w:marLeft w:val="0"/>
      <w:marRight w:val="0"/>
      <w:marTop w:val="0"/>
      <w:marBottom w:val="0"/>
      <w:divBdr>
        <w:top w:val="none" w:sz="0" w:space="0" w:color="auto"/>
        <w:left w:val="none" w:sz="0" w:space="0" w:color="auto"/>
        <w:bottom w:val="none" w:sz="0" w:space="0" w:color="auto"/>
        <w:right w:val="none" w:sz="0" w:space="0" w:color="auto"/>
      </w:divBdr>
    </w:div>
    <w:div w:id="1594701025">
      <w:bodyDiv w:val="1"/>
      <w:marLeft w:val="0"/>
      <w:marRight w:val="0"/>
      <w:marTop w:val="0"/>
      <w:marBottom w:val="0"/>
      <w:divBdr>
        <w:top w:val="none" w:sz="0" w:space="0" w:color="auto"/>
        <w:left w:val="none" w:sz="0" w:space="0" w:color="auto"/>
        <w:bottom w:val="none" w:sz="0" w:space="0" w:color="auto"/>
        <w:right w:val="none" w:sz="0" w:space="0" w:color="auto"/>
      </w:divBdr>
    </w:div>
    <w:div w:id="1616018262">
      <w:bodyDiv w:val="1"/>
      <w:marLeft w:val="0"/>
      <w:marRight w:val="0"/>
      <w:marTop w:val="0"/>
      <w:marBottom w:val="0"/>
      <w:divBdr>
        <w:top w:val="none" w:sz="0" w:space="0" w:color="auto"/>
        <w:left w:val="none" w:sz="0" w:space="0" w:color="auto"/>
        <w:bottom w:val="none" w:sz="0" w:space="0" w:color="auto"/>
        <w:right w:val="none" w:sz="0" w:space="0" w:color="auto"/>
      </w:divBdr>
    </w:div>
    <w:div w:id="1648893109">
      <w:bodyDiv w:val="1"/>
      <w:marLeft w:val="0"/>
      <w:marRight w:val="0"/>
      <w:marTop w:val="0"/>
      <w:marBottom w:val="0"/>
      <w:divBdr>
        <w:top w:val="none" w:sz="0" w:space="0" w:color="auto"/>
        <w:left w:val="none" w:sz="0" w:space="0" w:color="auto"/>
        <w:bottom w:val="none" w:sz="0" w:space="0" w:color="auto"/>
        <w:right w:val="none" w:sz="0" w:space="0" w:color="auto"/>
      </w:divBdr>
    </w:div>
    <w:div w:id="1703939169">
      <w:bodyDiv w:val="1"/>
      <w:marLeft w:val="0"/>
      <w:marRight w:val="0"/>
      <w:marTop w:val="0"/>
      <w:marBottom w:val="0"/>
      <w:divBdr>
        <w:top w:val="none" w:sz="0" w:space="0" w:color="auto"/>
        <w:left w:val="none" w:sz="0" w:space="0" w:color="auto"/>
        <w:bottom w:val="none" w:sz="0" w:space="0" w:color="auto"/>
        <w:right w:val="none" w:sz="0" w:space="0" w:color="auto"/>
      </w:divBdr>
    </w:div>
    <w:div w:id="1746685836">
      <w:bodyDiv w:val="1"/>
      <w:marLeft w:val="0"/>
      <w:marRight w:val="0"/>
      <w:marTop w:val="0"/>
      <w:marBottom w:val="0"/>
      <w:divBdr>
        <w:top w:val="none" w:sz="0" w:space="0" w:color="auto"/>
        <w:left w:val="none" w:sz="0" w:space="0" w:color="auto"/>
        <w:bottom w:val="none" w:sz="0" w:space="0" w:color="auto"/>
        <w:right w:val="none" w:sz="0" w:space="0" w:color="auto"/>
      </w:divBdr>
    </w:div>
    <w:div w:id="1757437403">
      <w:bodyDiv w:val="1"/>
      <w:marLeft w:val="0"/>
      <w:marRight w:val="0"/>
      <w:marTop w:val="0"/>
      <w:marBottom w:val="0"/>
      <w:divBdr>
        <w:top w:val="none" w:sz="0" w:space="0" w:color="auto"/>
        <w:left w:val="none" w:sz="0" w:space="0" w:color="auto"/>
        <w:bottom w:val="none" w:sz="0" w:space="0" w:color="auto"/>
        <w:right w:val="none" w:sz="0" w:space="0" w:color="auto"/>
      </w:divBdr>
    </w:div>
    <w:div w:id="1889143687">
      <w:bodyDiv w:val="1"/>
      <w:marLeft w:val="0"/>
      <w:marRight w:val="0"/>
      <w:marTop w:val="0"/>
      <w:marBottom w:val="0"/>
      <w:divBdr>
        <w:top w:val="none" w:sz="0" w:space="0" w:color="auto"/>
        <w:left w:val="none" w:sz="0" w:space="0" w:color="auto"/>
        <w:bottom w:val="none" w:sz="0" w:space="0" w:color="auto"/>
        <w:right w:val="none" w:sz="0" w:space="0" w:color="auto"/>
      </w:divBdr>
    </w:div>
    <w:div w:id="2001813446">
      <w:bodyDiv w:val="1"/>
      <w:marLeft w:val="0"/>
      <w:marRight w:val="0"/>
      <w:marTop w:val="0"/>
      <w:marBottom w:val="0"/>
      <w:divBdr>
        <w:top w:val="none" w:sz="0" w:space="0" w:color="auto"/>
        <w:left w:val="none" w:sz="0" w:space="0" w:color="auto"/>
        <w:bottom w:val="none" w:sz="0" w:space="0" w:color="auto"/>
        <w:right w:val="none" w:sz="0" w:space="0" w:color="auto"/>
      </w:divBdr>
    </w:div>
    <w:div w:id="20259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ityoftacoma.org/stormwatermanual_templates" TargetMode="External"/><Relationship Id="rId2" Type="http://schemas.openxmlformats.org/officeDocument/2006/relationships/hyperlink" Target="http://www.cityoftacoma.org/stormwatermanual_templates" TargetMode="External"/><Relationship Id="rId1" Type="http://schemas.openxmlformats.org/officeDocument/2006/relationships/hyperlink" Target="http://www.cityoftacoma.org/stormwatermanual_templates" TargetMode="External"/><Relationship Id="rId6" Type="http://schemas.openxmlformats.org/officeDocument/2006/relationships/hyperlink" Target="http://www.cityoftacoma.org/stormwatermanual_templates" TargetMode="External"/><Relationship Id="rId5" Type="http://schemas.openxmlformats.org/officeDocument/2006/relationships/hyperlink" Target="http://www.cityoftacoma.org/stormwatermanual_templates" TargetMode="External"/><Relationship Id="rId4" Type="http://schemas.openxmlformats.org/officeDocument/2006/relationships/hyperlink" Target="http://www.cityoftacoma.org/stormwatermanual_templat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B8AAE5DDCF4FFF89DE65F3D2C61048"/>
        <w:category>
          <w:name w:val="General"/>
          <w:gallery w:val="placeholder"/>
        </w:category>
        <w:types>
          <w:type w:val="bbPlcHdr"/>
        </w:types>
        <w:behaviors>
          <w:behavior w:val="content"/>
        </w:behaviors>
        <w:guid w:val="{EEB1C3D7-1B06-40AD-BCE6-75328F6D12AD}"/>
      </w:docPartPr>
      <w:docPartBody>
        <w:p w:rsidR="00B35EF6" w:rsidRDefault="00052037" w:rsidP="00A21626">
          <w:pPr>
            <w:pStyle w:val="4BB8AAE5DDCF4FFF89DE65F3D2C6104852"/>
          </w:pPr>
          <w:r w:rsidRPr="00811085">
            <w:rPr>
              <w:rStyle w:val="PlaceholderText"/>
              <w:rFonts w:ascii="Franklin Gothic Book" w:hAnsi="Franklin Gothic Book" w:cs="Arial"/>
              <w:sz w:val="24"/>
              <w:szCs w:val="24"/>
            </w:rPr>
            <w:t>(Insert Project Name)</w:t>
          </w:r>
        </w:p>
      </w:docPartBody>
    </w:docPart>
    <w:docPart>
      <w:docPartPr>
        <w:name w:val="75AB77938F6645699927261920F23A0A"/>
        <w:category>
          <w:name w:val="General"/>
          <w:gallery w:val="placeholder"/>
        </w:category>
        <w:types>
          <w:type w:val="bbPlcHdr"/>
        </w:types>
        <w:behaviors>
          <w:behavior w:val="content"/>
        </w:behaviors>
        <w:guid w:val="{BB9D65B8-0C9F-4830-8B7F-8AD371268941}"/>
      </w:docPartPr>
      <w:docPartBody>
        <w:p w:rsidR="00B35EF6" w:rsidRDefault="00052037" w:rsidP="00A21626">
          <w:pPr>
            <w:pStyle w:val="75AB77938F6645699927261920F23A0A72"/>
          </w:pPr>
          <w:r w:rsidRPr="00811085">
            <w:rPr>
              <w:rStyle w:val="PlaceholderText"/>
            </w:rPr>
            <w:t>(</w:t>
          </w:r>
          <w:r w:rsidRPr="00811085">
            <w:rPr>
              <w:rStyle w:val="PlaceholderText"/>
              <w:rFonts w:ascii="Franklin Gothic Book" w:hAnsi="Franklin Gothic Book"/>
            </w:rPr>
            <w:t>Insert City of Tacoma Permit Number(s) Associated with Stormwater Site Plan)</w:t>
          </w:r>
        </w:p>
      </w:docPartBody>
    </w:docPart>
    <w:docPart>
      <w:docPartPr>
        <w:name w:val="AA5DAE125BF44EFA92FC282A65EF634B"/>
        <w:category>
          <w:name w:val="General"/>
          <w:gallery w:val="placeholder"/>
        </w:category>
        <w:types>
          <w:type w:val="bbPlcHdr"/>
        </w:types>
        <w:behaviors>
          <w:behavior w:val="content"/>
        </w:behaviors>
        <w:guid w:val="{23CED78C-B5EB-406E-8D8C-82944B424C85}"/>
      </w:docPartPr>
      <w:docPartBody>
        <w:p w:rsidR="00B35EF6" w:rsidRDefault="00052037" w:rsidP="00A21626">
          <w:pPr>
            <w:pStyle w:val="AA5DAE125BF44EFA92FC282A65EF634B45"/>
          </w:pPr>
          <w:r w:rsidRPr="00811085">
            <w:rPr>
              <w:rStyle w:val="PlaceholderText"/>
              <w:rFonts w:ascii="Franklin Gothic Book" w:hAnsi="Franklin Gothic Book" w:cs="Arial"/>
              <w:sz w:val="24"/>
              <w:szCs w:val="24"/>
            </w:rPr>
            <w:t>(Insert Project Address)</w:t>
          </w:r>
        </w:p>
      </w:docPartBody>
    </w:docPart>
    <w:docPart>
      <w:docPartPr>
        <w:name w:val="527FA44DBC10439A82D68B7DC228083D"/>
        <w:category>
          <w:name w:val="General"/>
          <w:gallery w:val="placeholder"/>
        </w:category>
        <w:types>
          <w:type w:val="bbPlcHdr"/>
        </w:types>
        <w:behaviors>
          <w:behavior w:val="content"/>
        </w:behaviors>
        <w:guid w:val="{A6DFC323-386E-4DA3-A865-4AECC3AC2C2D}"/>
      </w:docPartPr>
      <w:docPartBody>
        <w:p w:rsidR="00B35EF6" w:rsidRDefault="00052037" w:rsidP="00A21626">
          <w:pPr>
            <w:pStyle w:val="527FA44DBC10439A82D68B7DC228083D70"/>
          </w:pPr>
          <w:r w:rsidRPr="00811085">
            <w:rPr>
              <w:rStyle w:val="PlaceholderText"/>
              <w:rFonts w:ascii="Franklin Gothic Book" w:hAnsi="Franklin Gothic Book"/>
            </w:rPr>
            <w:t>(Insert Project Parcel Number(s)</w:t>
          </w:r>
        </w:p>
      </w:docPartBody>
    </w:docPart>
    <w:docPart>
      <w:docPartPr>
        <w:name w:val="3216BBC3F58D47BCB136802683E79CFC"/>
        <w:category>
          <w:name w:val="General"/>
          <w:gallery w:val="placeholder"/>
        </w:category>
        <w:types>
          <w:type w:val="bbPlcHdr"/>
        </w:types>
        <w:behaviors>
          <w:behavior w:val="content"/>
        </w:behaviors>
        <w:guid w:val="{67D230E8-C4D0-45E3-A3C2-B30603B99B8C}"/>
      </w:docPartPr>
      <w:docPartBody>
        <w:p w:rsidR="00B35EF6" w:rsidRDefault="00052037" w:rsidP="00A21626">
          <w:pPr>
            <w:pStyle w:val="3216BBC3F58D47BCB136802683E79CFC69"/>
          </w:pPr>
          <w:r w:rsidRPr="00811085">
            <w:rPr>
              <w:rStyle w:val="PlaceholderText"/>
              <w:rFonts w:ascii="Franklin Gothic Book" w:hAnsi="Franklin Gothic Book" w:cs="Arial"/>
              <w:sz w:val="24"/>
              <w:szCs w:val="24"/>
            </w:rPr>
            <w:t>(Insert Name)</w:t>
          </w:r>
        </w:p>
      </w:docPartBody>
    </w:docPart>
    <w:docPart>
      <w:docPartPr>
        <w:name w:val="81D93F6F73214A629CC6A271C13D82D9"/>
        <w:category>
          <w:name w:val="General"/>
          <w:gallery w:val="placeholder"/>
        </w:category>
        <w:types>
          <w:type w:val="bbPlcHdr"/>
        </w:types>
        <w:behaviors>
          <w:behavior w:val="content"/>
        </w:behaviors>
        <w:guid w:val="{1B1EAA23-EEBC-4776-8EF3-2214C14AB471}"/>
      </w:docPartPr>
      <w:docPartBody>
        <w:p w:rsidR="00B35EF6" w:rsidRDefault="00052037" w:rsidP="00A21626">
          <w:pPr>
            <w:pStyle w:val="81D93F6F73214A629CC6A271C13D82D969"/>
          </w:pPr>
          <w:r w:rsidRPr="00811085">
            <w:rPr>
              <w:rStyle w:val="PlaceholderText"/>
              <w:rFonts w:ascii="Franklin Gothic Book" w:hAnsi="Franklin Gothic Book"/>
            </w:rPr>
            <w:t>(Insert Name)</w:t>
          </w:r>
        </w:p>
      </w:docPartBody>
    </w:docPart>
    <w:docPart>
      <w:docPartPr>
        <w:name w:val="1B8915A5617444B68C58506B50B6CB77"/>
        <w:category>
          <w:name w:val="General"/>
          <w:gallery w:val="placeholder"/>
        </w:category>
        <w:types>
          <w:type w:val="bbPlcHdr"/>
        </w:types>
        <w:behaviors>
          <w:behavior w:val="content"/>
        </w:behaviors>
        <w:guid w:val="{B9A48FC6-86BC-480D-935A-9A65661C2638}"/>
      </w:docPartPr>
      <w:docPartBody>
        <w:p w:rsidR="00B35EF6" w:rsidRDefault="00052037" w:rsidP="00A21626">
          <w:pPr>
            <w:pStyle w:val="1B8915A5617444B68C58506B50B6CB7769"/>
          </w:pPr>
          <w:r w:rsidRPr="00811085">
            <w:rPr>
              <w:rStyle w:val="PlaceholderText"/>
              <w:rFonts w:ascii="Franklin Gothic Book" w:hAnsi="Franklin Gothic Book" w:cs="Arial"/>
              <w:sz w:val="24"/>
              <w:szCs w:val="24"/>
            </w:rPr>
            <w:t>(Insert Phone Number)</w:t>
          </w:r>
        </w:p>
      </w:docPartBody>
    </w:docPart>
    <w:docPart>
      <w:docPartPr>
        <w:name w:val="1CA08D50CCDC48C48FBAD7100D6ECAC4"/>
        <w:category>
          <w:name w:val="General"/>
          <w:gallery w:val="placeholder"/>
        </w:category>
        <w:types>
          <w:type w:val="bbPlcHdr"/>
        </w:types>
        <w:behaviors>
          <w:behavior w:val="content"/>
        </w:behaviors>
        <w:guid w:val="{E9F79340-9FA9-4FA9-9D70-DC97AE92BBDB}"/>
      </w:docPartPr>
      <w:docPartBody>
        <w:p w:rsidR="00B35EF6" w:rsidRDefault="00052037" w:rsidP="00A21626">
          <w:pPr>
            <w:pStyle w:val="1CA08D50CCDC48C48FBAD7100D6ECAC469"/>
          </w:pPr>
          <w:r w:rsidRPr="00811085">
            <w:rPr>
              <w:rStyle w:val="PlaceholderText"/>
              <w:rFonts w:ascii="Franklin Gothic Book" w:hAnsi="Franklin Gothic Book" w:cs="Arial"/>
              <w:sz w:val="24"/>
              <w:szCs w:val="24"/>
            </w:rPr>
            <w:t>(Insert Email Address)</w:t>
          </w:r>
        </w:p>
      </w:docPartBody>
    </w:docPart>
    <w:docPart>
      <w:docPartPr>
        <w:name w:val="5B273C7896CE4CCD86C394EEB1CFEA16"/>
        <w:category>
          <w:name w:val="General"/>
          <w:gallery w:val="placeholder"/>
        </w:category>
        <w:types>
          <w:type w:val="bbPlcHdr"/>
        </w:types>
        <w:behaviors>
          <w:behavior w:val="content"/>
        </w:behaviors>
        <w:guid w:val="{FFDD427B-58AA-43C1-B621-B55190111AD6}"/>
      </w:docPartPr>
      <w:docPartBody>
        <w:p w:rsidR="00B35EF6" w:rsidRDefault="00052037" w:rsidP="00A21626">
          <w:pPr>
            <w:pStyle w:val="5B273C7896CE4CCD86C394EEB1CFEA1668"/>
          </w:pPr>
          <w:r w:rsidRPr="00811085">
            <w:rPr>
              <w:rStyle w:val="PlaceholderText"/>
              <w:rFonts w:ascii="Franklin Gothic Book" w:hAnsi="Franklin Gothic Book"/>
            </w:rPr>
            <w:t>(Insert Date)</w:t>
          </w:r>
        </w:p>
      </w:docPartBody>
    </w:docPart>
    <w:docPart>
      <w:docPartPr>
        <w:name w:val="9A5284A8682A4F3B99B0E18D072040BD"/>
        <w:category>
          <w:name w:val="General"/>
          <w:gallery w:val="placeholder"/>
        </w:category>
        <w:types>
          <w:type w:val="bbPlcHdr"/>
        </w:types>
        <w:behaviors>
          <w:behavior w:val="content"/>
        </w:behaviors>
        <w:guid w:val="{1078483F-ADFF-452B-8015-263A5510BA76}"/>
      </w:docPartPr>
      <w:docPartBody>
        <w:p w:rsidR="00B35EF6" w:rsidRDefault="00052037" w:rsidP="00A21626">
          <w:pPr>
            <w:pStyle w:val="9A5284A8682A4F3B99B0E18D072040BD68"/>
          </w:pPr>
          <w:r w:rsidRPr="00811085">
            <w:rPr>
              <w:rStyle w:val="PlaceholderText"/>
              <w:rFonts w:ascii="Franklin Gothic Book" w:hAnsi="Franklin Gothic Book"/>
            </w:rPr>
            <w:t>(Insert Professional Engineer Certification and Stamp, if necessary).</w:t>
          </w:r>
        </w:p>
      </w:docPartBody>
    </w:docPart>
    <w:docPart>
      <w:docPartPr>
        <w:name w:val="E881E2005FA2453B979B7DD6C09898AA"/>
        <w:category>
          <w:name w:val="General"/>
          <w:gallery w:val="placeholder"/>
        </w:category>
        <w:types>
          <w:type w:val="bbPlcHdr"/>
        </w:types>
        <w:behaviors>
          <w:behavior w:val="content"/>
        </w:behaviors>
        <w:guid w:val="{C402D6B0-C488-4DEE-A82A-0D667EC385D5}"/>
      </w:docPartPr>
      <w:docPartBody>
        <w:p w:rsidR="00B35EF6" w:rsidRDefault="00052037" w:rsidP="00A21626">
          <w:pPr>
            <w:pStyle w:val="E881E2005FA2453B979B7DD6C09898AA68"/>
          </w:pPr>
          <w:r w:rsidRPr="007005FC">
            <w:rPr>
              <w:rStyle w:val="PlaceholderText"/>
              <w:rFonts w:ascii="Franklin Gothic Book" w:hAnsi="Franklin Gothic Book"/>
            </w:rPr>
            <w:t>(Insert Name)</w:t>
          </w:r>
        </w:p>
      </w:docPartBody>
    </w:docPart>
    <w:docPart>
      <w:docPartPr>
        <w:name w:val="C1ADCBBF76FC44B2B2AF33781560D147"/>
        <w:category>
          <w:name w:val="General"/>
          <w:gallery w:val="placeholder"/>
        </w:category>
        <w:types>
          <w:type w:val="bbPlcHdr"/>
        </w:types>
        <w:behaviors>
          <w:behavior w:val="content"/>
        </w:behaviors>
        <w:guid w:val="{B330AE8D-E1C2-41D6-92FC-498818F308BE}"/>
      </w:docPartPr>
      <w:docPartBody>
        <w:p w:rsidR="00B35EF6" w:rsidRDefault="00052037" w:rsidP="00A21626">
          <w:pPr>
            <w:pStyle w:val="C1ADCBBF76FC44B2B2AF33781560D14768"/>
          </w:pPr>
          <w:r w:rsidRPr="007005FC">
            <w:rPr>
              <w:rStyle w:val="PlaceholderText"/>
              <w:rFonts w:ascii="Franklin Gothic Book" w:hAnsi="Franklin Gothic Book"/>
            </w:rPr>
            <w:t>(Insert Address)</w:t>
          </w:r>
        </w:p>
      </w:docPartBody>
    </w:docPart>
    <w:docPart>
      <w:docPartPr>
        <w:name w:val="FCB0D9CC5D014C3AB893FC1F71FD6990"/>
        <w:category>
          <w:name w:val="General"/>
          <w:gallery w:val="placeholder"/>
        </w:category>
        <w:types>
          <w:type w:val="bbPlcHdr"/>
        </w:types>
        <w:behaviors>
          <w:behavior w:val="content"/>
        </w:behaviors>
        <w:guid w:val="{92407DAD-BF1C-4FD2-820F-825278DE7E98}"/>
      </w:docPartPr>
      <w:docPartBody>
        <w:p w:rsidR="00B35EF6" w:rsidRDefault="00052037" w:rsidP="00A21626">
          <w:pPr>
            <w:pStyle w:val="FCB0D9CC5D014C3AB893FC1F71FD699067"/>
          </w:pPr>
          <w:r w:rsidRPr="007005FC">
            <w:rPr>
              <w:rStyle w:val="PlaceholderText"/>
              <w:rFonts w:ascii="Franklin Gothic Book" w:hAnsi="Franklin Gothic Book"/>
            </w:rPr>
            <w:t>(Insert Name)</w:t>
          </w:r>
        </w:p>
      </w:docPartBody>
    </w:docPart>
    <w:docPart>
      <w:docPartPr>
        <w:name w:val="EA813B93469744C59EA0A84D094AB907"/>
        <w:category>
          <w:name w:val="General"/>
          <w:gallery w:val="placeholder"/>
        </w:category>
        <w:types>
          <w:type w:val="bbPlcHdr"/>
        </w:types>
        <w:behaviors>
          <w:behavior w:val="content"/>
        </w:behaviors>
        <w:guid w:val="{6BA8C54F-F3CE-4E15-A667-E763AFDFCAC3}"/>
      </w:docPartPr>
      <w:docPartBody>
        <w:p w:rsidR="00B35EF6" w:rsidRDefault="00052037" w:rsidP="00A21626">
          <w:pPr>
            <w:pStyle w:val="EA813B93469744C59EA0A84D094AB90767"/>
          </w:pPr>
          <w:r w:rsidRPr="007005FC">
            <w:rPr>
              <w:rStyle w:val="PlaceholderText"/>
            </w:rPr>
            <w:t>(</w:t>
          </w:r>
          <w:r w:rsidRPr="007005FC">
            <w:rPr>
              <w:rStyle w:val="PlaceholderText"/>
              <w:rFonts w:ascii="Franklin Gothic Book" w:hAnsi="Franklin Gothic Book"/>
            </w:rPr>
            <w:t>Insert Phone Number)</w:t>
          </w:r>
        </w:p>
      </w:docPartBody>
    </w:docPart>
    <w:docPart>
      <w:docPartPr>
        <w:name w:val="95185211BA3F43A9A44BFA5DF50086A0"/>
        <w:category>
          <w:name w:val="General"/>
          <w:gallery w:val="placeholder"/>
        </w:category>
        <w:types>
          <w:type w:val="bbPlcHdr"/>
        </w:types>
        <w:behaviors>
          <w:behavior w:val="content"/>
        </w:behaviors>
        <w:guid w:val="{1BC11222-F9E5-43ED-9B86-EC5BAADB28E8}"/>
      </w:docPartPr>
      <w:docPartBody>
        <w:p w:rsidR="00B35EF6" w:rsidRDefault="00052037" w:rsidP="00A21626">
          <w:pPr>
            <w:pStyle w:val="95185211BA3F43A9A44BFA5DF50086A067"/>
          </w:pPr>
          <w:r w:rsidRPr="007005FC">
            <w:rPr>
              <w:rStyle w:val="PlaceholderText"/>
            </w:rPr>
            <w:t>(</w:t>
          </w:r>
          <w:r w:rsidRPr="007005FC">
            <w:rPr>
              <w:rStyle w:val="PlaceholderText"/>
              <w:rFonts w:ascii="Franklin Gothic Book" w:hAnsi="Franklin Gothic Book"/>
            </w:rPr>
            <w:t>Insert Email Address</w:t>
          </w:r>
          <w:r w:rsidRPr="007005FC">
            <w:rPr>
              <w:rStyle w:val="PlaceholderText"/>
            </w:rPr>
            <w:t>)</w:t>
          </w:r>
        </w:p>
      </w:docPartBody>
    </w:docPart>
    <w:docPart>
      <w:docPartPr>
        <w:name w:val="287766524F414AB68DF578859AF52A00"/>
        <w:category>
          <w:name w:val="General"/>
          <w:gallery w:val="placeholder"/>
        </w:category>
        <w:types>
          <w:type w:val="bbPlcHdr"/>
        </w:types>
        <w:behaviors>
          <w:behavior w:val="content"/>
        </w:behaviors>
        <w:guid w:val="{B452EAF1-B87E-41C8-807D-85676EA4694D}"/>
      </w:docPartPr>
      <w:docPartBody>
        <w:p w:rsidR="00B35EF6" w:rsidRDefault="00052037" w:rsidP="00A21626">
          <w:pPr>
            <w:pStyle w:val="287766524F414AB68DF578859AF52A0066"/>
          </w:pPr>
          <w:r w:rsidRPr="007005FC">
            <w:rPr>
              <w:rStyle w:val="PlaceholderText"/>
              <w:rFonts w:ascii="Franklin Gothic Book" w:hAnsi="Franklin Gothic Book"/>
            </w:rPr>
            <w:t>(Insert Name)</w:t>
          </w:r>
        </w:p>
      </w:docPartBody>
    </w:docPart>
    <w:docPart>
      <w:docPartPr>
        <w:name w:val="3F375740BBF84226B88041751F3CF15A"/>
        <w:category>
          <w:name w:val="General"/>
          <w:gallery w:val="placeholder"/>
        </w:category>
        <w:types>
          <w:type w:val="bbPlcHdr"/>
        </w:types>
        <w:behaviors>
          <w:behavior w:val="content"/>
        </w:behaviors>
        <w:guid w:val="{5810374F-BB3B-4F5A-A262-8D675C598D79}"/>
      </w:docPartPr>
      <w:docPartBody>
        <w:p w:rsidR="00B35EF6" w:rsidRDefault="00052037" w:rsidP="00A21626">
          <w:pPr>
            <w:pStyle w:val="3F375740BBF84226B88041751F3CF15A66"/>
          </w:pPr>
          <w:r w:rsidRPr="007005FC">
            <w:rPr>
              <w:rStyle w:val="PlaceholderText"/>
              <w:rFonts w:ascii="Franklin Gothic Book" w:hAnsi="Franklin Gothic Book"/>
            </w:rPr>
            <w:t>(Insert Name)</w:t>
          </w:r>
        </w:p>
      </w:docPartBody>
    </w:docPart>
    <w:docPart>
      <w:docPartPr>
        <w:name w:val="D53A4A27B8D749F6AC8F708D96B8120F"/>
        <w:category>
          <w:name w:val="General"/>
          <w:gallery w:val="placeholder"/>
        </w:category>
        <w:types>
          <w:type w:val="bbPlcHdr"/>
        </w:types>
        <w:behaviors>
          <w:behavior w:val="content"/>
        </w:behaviors>
        <w:guid w:val="{27746CBF-6595-41F1-B9EB-9F7D9D42B0C4}"/>
      </w:docPartPr>
      <w:docPartBody>
        <w:p w:rsidR="00B35EF6" w:rsidRDefault="00052037" w:rsidP="00A21626">
          <w:pPr>
            <w:pStyle w:val="D53A4A27B8D749F6AC8F708D96B8120F66"/>
          </w:pPr>
          <w:r w:rsidRPr="007005FC">
            <w:rPr>
              <w:rFonts w:ascii="Franklin Gothic Book" w:hAnsi="Franklin Gothic Book"/>
            </w:rPr>
            <w:t>(</w:t>
          </w:r>
          <w:r w:rsidRPr="007005FC">
            <w:rPr>
              <w:rStyle w:val="PlaceholderText"/>
              <w:rFonts w:ascii="Franklin Gothic Book" w:hAnsi="Franklin Gothic Book"/>
            </w:rPr>
            <w:t>Insert Address)</w:t>
          </w:r>
        </w:p>
      </w:docPartBody>
    </w:docPart>
    <w:docPart>
      <w:docPartPr>
        <w:name w:val="2BDF51E9D3124C25B2DA20FD3957CA65"/>
        <w:category>
          <w:name w:val="General"/>
          <w:gallery w:val="placeholder"/>
        </w:category>
        <w:types>
          <w:type w:val="bbPlcHdr"/>
        </w:types>
        <w:behaviors>
          <w:behavior w:val="content"/>
        </w:behaviors>
        <w:guid w:val="{DEF0011D-CAA6-4051-924A-7740FC316FCE}"/>
      </w:docPartPr>
      <w:docPartBody>
        <w:p w:rsidR="00B35EF6" w:rsidRDefault="00052037" w:rsidP="00A21626">
          <w:pPr>
            <w:pStyle w:val="2BDF51E9D3124C25B2DA20FD3957CA6566"/>
          </w:pPr>
          <w:r w:rsidRPr="007005FC">
            <w:rPr>
              <w:rStyle w:val="PlaceholderText"/>
              <w:rFonts w:ascii="Franklin Gothic Book" w:hAnsi="Franklin Gothic Book"/>
            </w:rPr>
            <w:t>(Insert Phone Number)</w:t>
          </w:r>
        </w:p>
      </w:docPartBody>
    </w:docPart>
    <w:docPart>
      <w:docPartPr>
        <w:name w:val="C8D5382310514029886785041176A893"/>
        <w:category>
          <w:name w:val="General"/>
          <w:gallery w:val="placeholder"/>
        </w:category>
        <w:types>
          <w:type w:val="bbPlcHdr"/>
        </w:types>
        <w:behaviors>
          <w:behavior w:val="content"/>
        </w:behaviors>
        <w:guid w:val="{3A5CFDD8-503B-4FB1-8463-EFA8F9409FBE}"/>
      </w:docPartPr>
      <w:docPartBody>
        <w:p w:rsidR="00B35EF6" w:rsidRDefault="00052037" w:rsidP="00A21626">
          <w:pPr>
            <w:pStyle w:val="C8D5382310514029886785041176A89366"/>
          </w:pPr>
          <w:r w:rsidRPr="007005FC">
            <w:rPr>
              <w:rStyle w:val="PlaceholderText"/>
              <w:rFonts w:ascii="Franklin Gothic Book" w:hAnsi="Franklin Gothic Book"/>
            </w:rPr>
            <w:t>(Insert Email Address)</w:t>
          </w:r>
        </w:p>
      </w:docPartBody>
    </w:docPart>
    <w:docPart>
      <w:docPartPr>
        <w:name w:val="2AAAC852083445FABE27A6105A8D7689"/>
        <w:category>
          <w:name w:val="General"/>
          <w:gallery w:val="placeholder"/>
        </w:category>
        <w:types>
          <w:type w:val="bbPlcHdr"/>
        </w:types>
        <w:behaviors>
          <w:behavior w:val="content"/>
        </w:behaviors>
        <w:guid w:val="{D94D93EA-F0D2-419E-AE1D-8AE222482A9D}"/>
      </w:docPartPr>
      <w:docPartBody>
        <w:p w:rsidR="00B35EF6" w:rsidRDefault="00052037" w:rsidP="00A21626">
          <w:pPr>
            <w:pStyle w:val="2AAAC852083445FABE27A6105A8D768966"/>
          </w:pPr>
          <w:r w:rsidRPr="007005FC">
            <w:rPr>
              <w:rStyle w:val="PlaceholderText"/>
              <w:rFonts w:ascii="Franklin Gothic Book" w:hAnsi="Franklin Gothic Book"/>
            </w:rPr>
            <w:t>(Insert Associated City of Tacoma Permit Number(s))</w:t>
          </w:r>
        </w:p>
      </w:docPartBody>
    </w:docPart>
    <w:docPart>
      <w:docPartPr>
        <w:name w:val="4635B5B702B04692A3EEE6E9FA7D57B5"/>
        <w:category>
          <w:name w:val="General"/>
          <w:gallery w:val="placeholder"/>
        </w:category>
        <w:types>
          <w:type w:val="bbPlcHdr"/>
        </w:types>
        <w:behaviors>
          <w:behavior w:val="content"/>
        </w:behaviors>
        <w:guid w:val="{8937AA08-C994-46AC-AAAC-031685C980D8}"/>
      </w:docPartPr>
      <w:docPartBody>
        <w:p w:rsidR="00B35EF6" w:rsidRDefault="00052037" w:rsidP="00A21626">
          <w:pPr>
            <w:pStyle w:val="4635B5B702B04692A3EEE6E9FA7D57B566"/>
          </w:pPr>
          <w:r w:rsidRPr="007005FC">
            <w:rPr>
              <w:rStyle w:val="PlaceholderText"/>
            </w:rPr>
            <w:t>(</w:t>
          </w:r>
          <w:r w:rsidRPr="007005FC">
            <w:rPr>
              <w:rStyle w:val="PlaceholderText"/>
              <w:rFonts w:ascii="Franklin Gothic Book" w:hAnsi="Franklin Gothic Book"/>
            </w:rPr>
            <w:t>Insert Other Federal, State, or Local Associated Permit Types and Numbers e.g. Associated Construction Stormwater General Permit, Industrial Permit, etc)</w:t>
          </w:r>
        </w:p>
      </w:docPartBody>
    </w:docPart>
    <w:docPart>
      <w:docPartPr>
        <w:name w:val="0883BF6D8F594E6FB6E00664A0CE5C23"/>
        <w:category>
          <w:name w:val="General"/>
          <w:gallery w:val="placeholder"/>
        </w:category>
        <w:types>
          <w:type w:val="bbPlcHdr"/>
        </w:types>
        <w:behaviors>
          <w:behavior w:val="content"/>
        </w:behaviors>
        <w:guid w:val="{687CC125-D5B8-4C37-9046-3F35AA226413}"/>
      </w:docPartPr>
      <w:docPartBody>
        <w:p w:rsidR="00B35EF6" w:rsidRDefault="00052037" w:rsidP="00A21626">
          <w:pPr>
            <w:pStyle w:val="0883BF6D8F594E6FB6E00664A0CE5C2362"/>
          </w:pPr>
          <w:r w:rsidRPr="007005FC">
            <w:rPr>
              <w:rStyle w:val="PlaceholderText"/>
              <w:rFonts w:ascii="Franklin Gothic Book" w:hAnsi="Franklin Gothic Book"/>
            </w:rPr>
            <w:t>(Select Manual)</w:t>
          </w:r>
        </w:p>
      </w:docPartBody>
    </w:docPart>
    <w:docPart>
      <w:docPartPr>
        <w:name w:val="EC417FF66ADA4B82844DF0909D906879"/>
        <w:category>
          <w:name w:val="General"/>
          <w:gallery w:val="placeholder"/>
        </w:category>
        <w:types>
          <w:type w:val="bbPlcHdr"/>
        </w:types>
        <w:behaviors>
          <w:behavior w:val="content"/>
        </w:behaviors>
        <w:guid w:val="{56208AA6-B43D-46DF-BCA2-865B45B20DD0}"/>
      </w:docPartPr>
      <w:docPartBody>
        <w:p w:rsidR="00B35EF6" w:rsidRDefault="00052037" w:rsidP="00A21626">
          <w:pPr>
            <w:pStyle w:val="EC417FF66ADA4B82844DF0909D90687959"/>
          </w:pPr>
          <w:r w:rsidRPr="007005FC">
            <w:rPr>
              <w:rStyle w:val="PlaceholderText"/>
              <w:rFonts w:ascii="Franklin Gothic Book" w:hAnsi="Franklin Gothic Book"/>
            </w:rPr>
            <w:t>(Insert Description of Vesting)</w:t>
          </w:r>
        </w:p>
      </w:docPartBody>
    </w:docPart>
    <w:docPart>
      <w:docPartPr>
        <w:name w:val="25073C93E3FA41A19FF1BD7BC3C498EA"/>
        <w:category>
          <w:name w:val="General"/>
          <w:gallery w:val="placeholder"/>
        </w:category>
        <w:types>
          <w:type w:val="bbPlcHdr"/>
        </w:types>
        <w:behaviors>
          <w:behavior w:val="content"/>
        </w:behaviors>
        <w:guid w:val="{8ACE4624-3814-4161-A01B-C95985552CB5}"/>
      </w:docPartPr>
      <w:docPartBody>
        <w:p w:rsidR="00B35EF6" w:rsidRDefault="00052037" w:rsidP="00A21626">
          <w:pPr>
            <w:pStyle w:val="25073C93E3FA41A19FF1BD7BC3C498EA58"/>
          </w:pPr>
          <w:r w:rsidRPr="007005FC">
            <w:rPr>
              <w:rStyle w:val="PlaceholderText"/>
            </w:rPr>
            <w:t>(</w:t>
          </w:r>
          <w:r w:rsidRPr="007005FC">
            <w:rPr>
              <w:rStyle w:val="PlaceholderText"/>
              <w:rFonts w:ascii="Franklin Gothic Book" w:hAnsi="Franklin Gothic Book"/>
            </w:rPr>
            <w:t>Insert a Short Narrative Description of Proposed Project</w:t>
          </w:r>
          <w:r w:rsidRPr="007005FC">
            <w:rPr>
              <w:rStyle w:val="PlaceholderText"/>
            </w:rPr>
            <w:t>)</w:t>
          </w:r>
        </w:p>
      </w:docPartBody>
    </w:docPart>
    <w:docPart>
      <w:docPartPr>
        <w:name w:val="357A97FF7D27423E9D270D0AA9302AD0"/>
        <w:category>
          <w:name w:val="General"/>
          <w:gallery w:val="placeholder"/>
        </w:category>
        <w:types>
          <w:type w:val="bbPlcHdr"/>
        </w:types>
        <w:behaviors>
          <w:behavior w:val="content"/>
        </w:behaviors>
        <w:guid w:val="{CF1E5FEE-CA52-415A-A3C6-00960869C739}"/>
      </w:docPartPr>
      <w:docPartBody>
        <w:p w:rsidR="00B35EF6" w:rsidRDefault="00052037" w:rsidP="00A21626">
          <w:pPr>
            <w:pStyle w:val="357A97FF7D27423E9D270D0AA9302AD048"/>
          </w:pPr>
          <w:r>
            <w:rPr>
              <w:rStyle w:val="PlaceholderText"/>
              <w:rFonts w:ascii="Franklin Gothic Book" w:hAnsi="Franklin Gothic Book"/>
            </w:rPr>
            <w:t>(C</w:t>
          </w:r>
          <w:r w:rsidRPr="00B24013">
            <w:rPr>
              <w:rStyle w:val="PlaceholderText"/>
              <w:rFonts w:ascii="Franklin Gothic Book" w:hAnsi="Franklin Gothic Book"/>
            </w:rPr>
            <w:t>omplete and Insert Project Threshold Table Specific to Project Type and Number of Threshold Discharge Areas</w:t>
          </w:r>
          <w:r>
            <w:rPr>
              <w:rStyle w:val="PlaceholderText"/>
              <w:rFonts w:ascii="Franklin Gothic Book" w:hAnsi="Franklin Gothic Book"/>
            </w:rPr>
            <w:t>)</w:t>
          </w:r>
          <w:r>
            <w:rPr>
              <w:rStyle w:val="PlaceholderText"/>
            </w:rPr>
            <w:t xml:space="preserve"> </w:t>
          </w:r>
        </w:p>
      </w:docPartBody>
    </w:docPart>
    <w:docPart>
      <w:docPartPr>
        <w:name w:val="787931FEB24D4412AF673C0684C75CCE"/>
        <w:category>
          <w:name w:val="General"/>
          <w:gallery w:val="placeholder"/>
        </w:category>
        <w:types>
          <w:type w:val="bbPlcHdr"/>
        </w:types>
        <w:behaviors>
          <w:behavior w:val="content"/>
        </w:behaviors>
        <w:guid w:val="{EBB17DD2-101E-4C49-B165-F65F1C47723F}"/>
      </w:docPartPr>
      <w:docPartBody>
        <w:p w:rsidR="00B35EF6" w:rsidRDefault="00913860" w:rsidP="00913860">
          <w:pPr>
            <w:pStyle w:val="787931FEB24D4412AF673C0684C75CCE31"/>
          </w:pPr>
          <w:r w:rsidRPr="00B24013">
            <w:rPr>
              <w:rStyle w:val="PlaceholderText"/>
              <w:rFonts w:ascii="Franklin Gothic Book" w:hAnsi="Franklin Gothic Book"/>
            </w:rPr>
            <w:t>(Complete and Insert Receiving Waterbody Table Specific to Project and Number of Threshold Discharge Areas)</w:t>
          </w:r>
          <w:r>
            <w:rPr>
              <w:rStyle w:val="PlaceholderText"/>
            </w:rPr>
            <w:t xml:space="preserve"> </w:t>
          </w:r>
        </w:p>
      </w:docPartBody>
    </w:docPart>
    <w:docPart>
      <w:docPartPr>
        <w:name w:val="B4175A881C0E4855A8DFA1AFD2C4F6E7"/>
        <w:category>
          <w:name w:val="General"/>
          <w:gallery w:val="placeholder"/>
        </w:category>
        <w:types>
          <w:type w:val="bbPlcHdr"/>
        </w:types>
        <w:behaviors>
          <w:behavior w:val="content"/>
        </w:behaviors>
        <w:guid w:val="{53D1B60F-D048-45A5-8CA4-A87B796C10DB}"/>
      </w:docPartPr>
      <w:docPartBody>
        <w:p w:rsidR="00B35EF6" w:rsidRDefault="00913860" w:rsidP="00913860">
          <w:pPr>
            <w:pStyle w:val="B4175A881C0E4855A8DFA1AFD2C4F6E731"/>
          </w:pPr>
          <w:r>
            <w:rPr>
              <w:rStyle w:val="PlaceholderText"/>
              <w:rFonts w:ascii="Franklin Gothic Book" w:hAnsi="Franklin Gothic Book"/>
            </w:rPr>
            <w:t>(C</w:t>
          </w:r>
          <w:r w:rsidRPr="009564D8">
            <w:rPr>
              <w:rStyle w:val="PlaceholderText"/>
              <w:rFonts w:ascii="Franklin Gothic Book" w:hAnsi="Franklin Gothic Book"/>
            </w:rPr>
            <w:t>omplete and Insert Minimum Requirements Required Table Specific to Project and Number of Threshold Discharge Areas</w:t>
          </w:r>
          <w:r>
            <w:rPr>
              <w:rStyle w:val="PlaceholderText"/>
              <w:rFonts w:ascii="Franklin Gothic Book" w:hAnsi="Franklin Gothic Book"/>
            </w:rPr>
            <w:t>)</w:t>
          </w:r>
        </w:p>
      </w:docPartBody>
    </w:docPart>
    <w:docPart>
      <w:docPartPr>
        <w:name w:val="1C92FDB4D5034D24B04602AC379C4302"/>
        <w:category>
          <w:name w:val="General"/>
          <w:gallery w:val="placeholder"/>
        </w:category>
        <w:types>
          <w:type w:val="bbPlcHdr"/>
        </w:types>
        <w:behaviors>
          <w:behavior w:val="content"/>
        </w:behaviors>
        <w:guid w:val="{6CC56183-F5A5-4A9B-8C4B-BBEBB0705518}"/>
      </w:docPartPr>
      <w:docPartBody>
        <w:p w:rsidR="00B35EF6" w:rsidRDefault="00913860" w:rsidP="00913860">
          <w:pPr>
            <w:pStyle w:val="1C92FDB4D5034D24B04602AC379C430229"/>
          </w:pPr>
          <w:r w:rsidRPr="00805C63">
            <w:rPr>
              <w:rStyle w:val="PlaceholderText"/>
              <w:rFonts w:ascii="Franklin Gothic Book" w:hAnsi="Franklin Gothic Book"/>
            </w:rPr>
            <w:t>(Complete and Insert Cumulative Impacts Table)</w:t>
          </w:r>
        </w:p>
      </w:docPartBody>
    </w:docPart>
    <w:docPart>
      <w:docPartPr>
        <w:name w:val="4B3CB3258D8E42479F3DABDB8E0D77A4"/>
        <w:category>
          <w:name w:val="General"/>
          <w:gallery w:val="placeholder"/>
        </w:category>
        <w:types>
          <w:type w:val="bbPlcHdr"/>
        </w:types>
        <w:behaviors>
          <w:behavior w:val="content"/>
        </w:behaviors>
        <w:guid w:val="{61B24C81-ED66-4558-B271-39067FFC765F}"/>
      </w:docPartPr>
      <w:docPartBody>
        <w:p w:rsidR="00B35EF6" w:rsidRDefault="00052037" w:rsidP="00A21626">
          <w:pPr>
            <w:pStyle w:val="4B3CB3258D8E42479F3DABDB8E0D77A446"/>
          </w:pPr>
          <w:r w:rsidRPr="00805C63">
            <w:rPr>
              <w:rStyle w:val="PlaceholderText"/>
              <w:rFonts w:ascii="Franklin Gothic Book" w:hAnsi="Franklin Gothic Book"/>
            </w:rPr>
            <w:t>(Provide a discussion of Cumulative Impacts)</w:t>
          </w:r>
        </w:p>
      </w:docPartBody>
    </w:docPart>
    <w:docPart>
      <w:docPartPr>
        <w:name w:val="9E995742C970497C92AAD7B3F327A0A5"/>
        <w:category>
          <w:name w:val="General"/>
          <w:gallery w:val="placeholder"/>
        </w:category>
        <w:types>
          <w:type w:val="bbPlcHdr"/>
        </w:types>
        <w:behaviors>
          <w:behavior w:val="content"/>
        </w:behaviors>
        <w:guid w:val="{85E90279-C8C2-4524-838F-730E032BFFAC}"/>
      </w:docPartPr>
      <w:docPartBody>
        <w:p w:rsidR="00B35EF6" w:rsidRDefault="00052037" w:rsidP="00A21626">
          <w:pPr>
            <w:pStyle w:val="9E995742C970497C92AAD7B3F327A0A546"/>
          </w:pPr>
          <w:r w:rsidRPr="00805C63">
            <w:rPr>
              <w:rStyle w:val="PlaceholderText"/>
              <w:rFonts w:ascii="Franklin Gothic Book" w:hAnsi="Franklin Gothic Book"/>
            </w:rPr>
            <w:t>(</w:t>
          </w:r>
          <w:r>
            <w:rPr>
              <w:rStyle w:val="PlaceholderText"/>
              <w:rFonts w:ascii="Franklin Gothic Book" w:hAnsi="Franklin Gothic Book"/>
            </w:rPr>
            <w:t>Insert all applicable flowcharts as figures for determining minimum requirements</w:t>
          </w:r>
          <w:r w:rsidRPr="00805C63">
            <w:rPr>
              <w:rStyle w:val="PlaceholderText"/>
              <w:rFonts w:ascii="Franklin Gothic Book" w:hAnsi="Franklin Gothic Book"/>
            </w:rPr>
            <w:t>)</w:t>
          </w:r>
        </w:p>
      </w:docPartBody>
    </w:docPart>
    <w:docPart>
      <w:docPartPr>
        <w:name w:val="93FDFE97FF44432B9FA28F4F6F27BDD8"/>
        <w:category>
          <w:name w:val="General"/>
          <w:gallery w:val="placeholder"/>
        </w:category>
        <w:types>
          <w:type w:val="bbPlcHdr"/>
        </w:types>
        <w:behaviors>
          <w:behavior w:val="content"/>
        </w:behaviors>
        <w:guid w:val="{41C2E2D9-87FE-4C27-8B13-DD24CCD38B72}"/>
      </w:docPartPr>
      <w:docPartBody>
        <w:p w:rsidR="00B35EF6" w:rsidRDefault="00052037" w:rsidP="00A21626">
          <w:pPr>
            <w:pStyle w:val="93FDFE97FF44432B9FA28F4F6F27BDD844"/>
          </w:pPr>
          <w:r w:rsidRPr="003610C5">
            <w:rPr>
              <w:rStyle w:val="PlaceholderText"/>
              <w:rFonts w:ascii="Franklin Gothic Book" w:hAnsi="Franklin Gothic Book"/>
            </w:rPr>
            <w:t>(Briefly describe the final project site use)</w:t>
          </w:r>
        </w:p>
      </w:docPartBody>
    </w:docPart>
    <w:docPart>
      <w:docPartPr>
        <w:name w:val="555F1B7848D04B0B83EE7E81621064B1"/>
        <w:category>
          <w:name w:val="General"/>
          <w:gallery w:val="placeholder"/>
        </w:category>
        <w:types>
          <w:type w:val="bbPlcHdr"/>
        </w:types>
        <w:behaviors>
          <w:behavior w:val="content"/>
        </w:behaviors>
        <w:guid w:val="{91A93E1F-B9B3-493D-9657-358C71C00578}"/>
      </w:docPartPr>
      <w:docPartBody>
        <w:p w:rsidR="00B35EF6" w:rsidRDefault="00913860" w:rsidP="00913860">
          <w:pPr>
            <w:pStyle w:val="555F1B7848D04B0B83EE7E81621064B127"/>
          </w:pPr>
          <w:r>
            <w:rPr>
              <w:rStyle w:val="PlaceholderText"/>
              <w:rFonts w:ascii="Franklin Gothic Book" w:hAnsi="Franklin Gothic Book"/>
            </w:rPr>
            <w:t>(I</w:t>
          </w:r>
          <w:r w:rsidRPr="003610C5">
            <w:rPr>
              <w:rStyle w:val="PlaceholderText"/>
              <w:rFonts w:ascii="Franklin Gothic Book" w:hAnsi="Franklin Gothic Book"/>
            </w:rPr>
            <w:t>nsert Source Control Selection Worksheet)</w:t>
          </w:r>
        </w:p>
      </w:docPartBody>
    </w:docPart>
    <w:docPart>
      <w:docPartPr>
        <w:name w:val="046A142362844B27A3E72DDB837C1178"/>
        <w:category>
          <w:name w:val="General"/>
          <w:gallery w:val="placeholder"/>
        </w:category>
        <w:types>
          <w:type w:val="bbPlcHdr"/>
        </w:types>
        <w:behaviors>
          <w:behavior w:val="content"/>
        </w:behaviors>
        <w:guid w:val="{9047C7D2-2C96-4F0A-8666-10DB6019B3F0}"/>
      </w:docPartPr>
      <w:docPartBody>
        <w:p w:rsidR="00B35EF6" w:rsidRDefault="00052037" w:rsidP="00A21626">
          <w:pPr>
            <w:pStyle w:val="046A142362844B27A3E72DDB837C117842"/>
          </w:pPr>
          <w:r w:rsidRPr="00FE162C">
            <w:rPr>
              <w:rStyle w:val="PlaceholderText"/>
              <w:rFonts w:ascii="Franklin Gothic Book" w:hAnsi="Franklin Gothic Book"/>
            </w:rPr>
            <w:t>(Describe how the natural or existing drainage patterns are maintained)</w:t>
          </w:r>
        </w:p>
      </w:docPartBody>
    </w:docPart>
    <w:docPart>
      <w:docPartPr>
        <w:name w:val="544BD80B281B430290FB339D4CBAC27F"/>
        <w:category>
          <w:name w:val="General"/>
          <w:gallery w:val="placeholder"/>
        </w:category>
        <w:types>
          <w:type w:val="bbPlcHdr"/>
        </w:types>
        <w:behaviors>
          <w:behavior w:val="content"/>
        </w:behaviors>
        <w:guid w:val="{A4C74C77-CCC7-4BE7-B091-D0C03644CE1A}"/>
      </w:docPartPr>
      <w:docPartBody>
        <w:p w:rsidR="00B35EF6" w:rsidRDefault="00052037" w:rsidP="00A21626">
          <w:pPr>
            <w:pStyle w:val="544BD80B281B430290FB339D4CBAC27F41"/>
          </w:pPr>
          <w:r w:rsidRPr="00C82DF1">
            <w:rPr>
              <w:rStyle w:val="PlaceholderText"/>
              <w:rFonts w:ascii="Franklin Gothic Book" w:hAnsi="Franklin Gothic Book"/>
            </w:rPr>
            <w:t>(If applicable insert description of concentrated and/or increased volume or flowrate and mitigation)</w:t>
          </w:r>
        </w:p>
      </w:docPartBody>
    </w:docPart>
    <w:docPart>
      <w:docPartPr>
        <w:name w:val="B92D9E3F4F49484297A1B9CEE9077D6A"/>
        <w:category>
          <w:name w:val="General"/>
          <w:gallery w:val="placeholder"/>
        </w:category>
        <w:types>
          <w:type w:val="bbPlcHdr"/>
        </w:types>
        <w:behaviors>
          <w:behavior w:val="content"/>
        </w:behaviors>
        <w:guid w:val="{72B119CE-37D9-4E97-847C-7D7C27EE8E85}"/>
      </w:docPartPr>
      <w:docPartBody>
        <w:p w:rsidR="00B35EF6" w:rsidRDefault="00052037" w:rsidP="00A21626">
          <w:pPr>
            <w:pStyle w:val="B92D9E3F4F49484297A1B9CEE9077D6A38"/>
          </w:pPr>
          <w:r w:rsidRPr="00F707E5">
            <w:rPr>
              <w:rStyle w:val="PlaceholderText"/>
              <w:rFonts w:ascii="Franklin Gothic Book" w:hAnsi="Franklin Gothic Book"/>
            </w:rPr>
            <w:t>(Insert information as prescribed above)</w:t>
          </w:r>
        </w:p>
      </w:docPartBody>
    </w:docPart>
    <w:docPart>
      <w:docPartPr>
        <w:name w:val="EE1B0ADECB754C2BB112185713041CDE"/>
        <w:category>
          <w:name w:val="General"/>
          <w:gallery w:val="placeholder"/>
        </w:category>
        <w:types>
          <w:type w:val="bbPlcHdr"/>
        </w:types>
        <w:behaviors>
          <w:behavior w:val="content"/>
        </w:behaviors>
        <w:guid w:val="{912E52CD-A59D-4941-8980-E6A3EB050C96}"/>
      </w:docPartPr>
      <w:docPartBody>
        <w:p w:rsidR="00B35EF6" w:rsidRDefault="00052037" w:rsidP="00A21626">
          <w:pPr>
            <w:pStyle w:val="EE1B0ADECB754C2BB112185713041CDE36"/>
          </w:pPr>
          <w:r w:rsidRPr="00B229EA">
            <w:rPr>
              <w:rStyle w:val="PlaceholderText"/>
              <w:rFonts w:ascii="Franklin Gothic Book" w:hAnsi="Franklin Gothic Book"/>
            </w:rPr>
            <w:t xml:space="preserve">(Describe </w:t>
          </w:r>
          <w:r>
            <w:rPr>
              <w:rStyle w:val="PlaceholderText"/>
              <w:rFonts w:ascii="Franklin Gothic Book" w:hAnsi="Franklin Gothic Book"/>
            </w:rPr>
            <w:t>treatment type required</w:t>
          </w:r>
          <w:r w:rsidRPr="00B229EA">
            <w:rPr>
              <w:rStyle w:val="PlaceholderText"/>
              <w:rFonts w:ascii="Franklin Gothic Book" w:hAnsi="Franklin Gothic Book"/>
            </w:rPr>
            <w:t xml:space="preserve"> as outlined above)</w:t>
          </w:r>
        </w:p>
      </w:docPartBody>
    </w:docPart>
    <w:docPart>
      <w:docPartPr>
        <w:name w:val="220E9E90052345DD9625F80F32C96FCE"/>
        <w:category>
          <w:name w:val="General"/>
          <w:gallery w:val="placeholder"/>
        </w:category>
        <w:types>
          <w:type w:val="bbPlcHdr"/>
        </w:types>
        <w:behaviors>
          <w:behavior w:val="content"/>
        </w:behaviors>
        <w:guid w:val="{3AF9846E-4E64-44AD-888F-31E406EC8534}"/>
      </w:docPartPr>
      <w:docPartBody>
        <w:p w:rsidR="00B35EF6" w:rsidRDefault="00052037" w:rsidP="00A21626">
          <w:pPr>
            <w:pStyle w:val="220E9E90052345DD9625F80F32C96FCE35"/>
          </w:pPr>
          <w:r w:rsidRPr="00B229EA">
            <w:rPr>
              <w:rStyle w:val="PlaceholderText"/>
              <w:rFonts w:ascii="Franklin Gothic Book" w:hAnsi="Franklin Gothic Book"/>
            </w:rPr>
            <w:t xml:space="preserve">(Describe </w:t>
          </w:r>
          <w:r>
            <w:rPr>
              <w:rStyle w:val="PlaceholderText"/>
              <w:rFonts w:ascii="Franklin Gothic Book" w:hAnsi="Franklin Gothic Book"/>
            </w:rPr>
            <w:t>flow control type required</w:t>
          </w:r>
          <w:r w:rsidRPr="00B229EA">
            <w:rPr>
              <w:rStyle w:val="PlaceholderText"/>
              <w:rFonts w:ascii="Franklin Gothic Book" w:hAnsi="Franklin Gothic Book"/>
            </w:rPr>
            <w:t xml:space="preserve"> as outlined above)</w:t>
          </w:r>
        </w:p>
      </w:docPartBody>
    </w:docPart>
    <w:docPart>
      <w:docPartPr>
        <w:name w:val="7F397DB5892240628E889925641800A8"/>
        <w:category>
          <w:name w:val="General"/>
          <w:gallery w:val="placeholder"/>
        </w:category>
        <w:types>
          <w:type w:val="bbPlcHdr"/>
        </w:types>
        <w:behaviors>
          <w:behavior w:val="content"/>
        </w:behaviors>
        <w:guid w:val="{3EA6D434-0F87-4BC1-8590-BF0B904378F4}"/>
      </w:docPartPr>
      <w:docPartBody>
        <w:p w:rsidR="00B35EF6" w:rsidRDefault="00052037" w:rsidP="00A21626">
          <w:pPr>
            <w:pStyle w:val="7F397DB5892240628E889925641800A835"/>
          </w:pPr>
          <w:r w:rsidRPr="00A20E2D">
            <w:rPr>
              <w:rStyle w:val="PlaceholderText"/>
              <w:rFonts w:ascii="Franklin Gothic Book" w:hAnsi="Franklin Gothic Book"/>
            </w:rPr>
            <w:t xml:space="preserve">(Insert </w:t>
          </w:r>
          <w:r>
            <w:rPr>
              <w:rStyle w:val="PlaceholderText"/>
              <w:rFonts w:ascii="Franklin Gothic Book" w:hAnsi="Franklin Gothic Book"/>
            </w:rPr>
            <w:t xml:space="preserve">figure number and name here and the </w:t>
          </w:r>
          <w:r w:rsidRPr="00A20E2D">
            <w:rPr>
              <w:rStyle w:val="PlaceholderText"/>
              <w:rFonts w:ascii="Franklin Gothic Book" w:hAnsi="Franklin Gothic Book"/>
            </w:rPr>
            <w:t>flow basin map</w:t>
          </w:r>
          <w:r>
            <w:rPr>
              <w:rStyle w:val="PlaceholderText"/>
              <w:rFonts w:ascii="Franklin Gothic Book" w:hAnsi="Franklin Gothic Book"/>
            </w:rPr>
            <w:t xml:space="preserve"> below</w:t>
          </w:r>
          <w:r w:rsidRPr="00A20E2D">
            <w:rPr>
              <w:rStyle w:val="PlaceholderText"/>
              <w:rFonts w:ascii="Franklin Gothic Book" w:hAnsi="Franklin Gothic Book"/>
            </w:rPr>
            <w:t>)</w:t>
          </w:r>
        </w:p>
      </w:docPartBody>
    </w:docPart>
    <w:docPart>
      <w:docPartPr>
        <w:name w:val="A4DA0C80308B4FF4A4718DD723460A5B"/>
        <w:category>
          <w:name w:val="General"/>
          <w:gallery w:val="placeholder"/>
        </w:category>
        <w:types>
          <w:type w:val="bbPlcHdr"/>
        </w:types>
        <w:behaviors>
          <w:behavior w:val="content"/>
        </w:behaviors>
        <w:guid w:val="{CF4ABA74-7E96-461A-88FF-C933174FB3AD}"/>
      </w:docPartPr>
      <w:docPartBody>
        <w:p w:rsidR="00B35EF6" w:rsidRDefault="00052037" w:rsidP="00A21626">
          <w:pPr>
            <w:pStyle w:val="A4DA0C80308B4FF4A4718DD723460A5B33"/>
          </w:pPr>
          <w:r w:rsidRPr="00A20E2D">
            <w:rPr>
              <w:rStyle w:val="PlaceholderText"/>
              <w:rFonts w:ascii="Franklin Gothic Book" w:hAnsi="Franklin Gothic Book"/>
            </w:rPr>
            <w:t>(</w:t>
          </w:r>
          <w:r>
            <w:rPr>
              <w:rStyle w:val="PlaceholderText"/>
              <w:rFonts w:ascii="Franklin Gothic Book" w:hAnsi="Franklin Gothic Book"/>
            </w:rPr>
            <w:t>Describe level of protection required)</w:t>
          </w:r>
        </w:p>
      </w:docPartBody>
    </w:docPart>
    <w:docPart>
      <w:docPartPr>
        <w:name w:val="57BC455E507641D099B0D71E391D3884"/>
        <w:category>
          <w:name w:val="General"/>
          <w:gallery w:val="placeholder"/>
        </w:category>
        <w:types>
          <w:type w:val="bbPlcHdr"/>
        </w:types>
        <w:behaviors>
          <w:behavior w:val="content"/>
        </w:behaviors>
        <w:guid w:val="{B105681A-D60F-4FFB-8F58-BD75DF7C3A5A}"/>
      </w:docPartPr>
      <w:docPartBody>
        <w:p w:rsidR="00B35EF6" w:rsidRDefault="00052037" w:rsidP="00A21626">
          <w:pPr>
            <w:pStyle w:val="57BC455E507641D099B0D71E391D388433"/>
          </w:pPr>
          <w:r w:rsidRPr="008146EE">
            <w:rPr>
              <w:rStyle w:val="PlaceholderText"/>
              <w:rFonts w:ascii="Franklin Gothic Book" w:hAnsi="Franklin Gothic Book"/>
            </w:rPr>
            <w:t>(Describe proposed mitigation measures.  Include design calculations (as appendix) used for sizing the proposed mitigation measures</w:t>
          </w:r>
          <w:r>
            <w:rPr>
              <w:rStyle w:val="PlaceholderText"/>
              <w:rFonts w:ascii="Franklin Gothic Book" w:hAnsi="Franklin Gothic Book"/>
            </w:rPr>
            <w:t>)</w:t>
          </w:r>
        </w:p>
      </w:docPartBody>
    </w:docPart>
    <w:docPart>
      <w:docPartPr>
        <w:name w:val="F438099BEC5642849A016E1C05846B8F"/>
        <w:category>
          <w:name w:val="General"/>
          <w:gallery w:val="placeholder"/>
        </w:category>
        <w:types>
          <w:type w:val="bbPlcHdr"/>
        </w:types>
        <w:behaviors>
          <w:behavior w:val="content"/>
        </w:behaviors>
        <w:guid w:val="{62974B82-ACEE-4E30-AA64-BAD3C98025FD}"/>
      </w:docPartPr>
      <w:docPartBody>
        <w:p w:rsidR="00B35EF6" w:rsidRDefault="00052037" w:rsidP="00A21626">
          <w:pPr>
            <w:pStyle w:val="F438099BEC5642849A016E1C05846B8F32"/>
          </w:pPr>
          <w:r w:rsidRPr="00DA1914">
            <w:rPr>
              <w:rStyle w:val="PlaceholderText"/>
              <w:rFonts w:ascii="Franklin Gothic Book" w:hAnsi="Franklin Gothic Book"/>
            </w:rPr>
            <w:t>(Insert conveyance system design information)</w:t>
          </w:r>
        </w:p>
      </w:docPartBody>
    </w:docPart>
    <w:docPart>
      <w:docPartPr>
        <w:name w:val="192E2AF3AD6C44A494220938BFAF10C4"/>
        <w:category>
          <w:name w:val="General"/>
          <w:gallery w:val="placeholder"/>
        </w:category>
        <w:types>
          <w:type w:val="bbPlcHdr"/>
        </w:types>
        <w:behaviors>
          <w:behavior w:val="content"/>
        </w:behaviors>
        <w:guid w:val="{21122D9D-BDBF-454F-BC5A-D5E6E9ABAD1A}"/>
      </w:docPartPr>
      <w:docPartBody>
        <w:p w:rsidR="00B35EF6" w:rsidRDefault="00052037" w:rsidP="00A21626">
          <w:pPr>
            <w:pStyle w:val="192E2AF3AD6C44A494220938BFAF10C432"/>
          </w:pPr>
          <w:r>
            <w:rPr>
              <w:rStyle w:val="PlaceholderText"/>
            </w:rPr>
            <w:t>(</w:t>
          </w:r>
          <w:r w:rsidRPr="00337CE1">
            <w:rPr>
              <w:rStyle w:val="PlaceholderText"/>
              <w:rFonts w:ascii="Franklin Gothic Book" w:hAnsi="Franklin Gothic Book"/>
            </w:rPr>
            <w:t>Insert Title and Document Date)</w:t>
          </w:r>
        </w:p>
      </w:docPartBody>
    </w:docPart>
    <w:docPart>
      <w:docPartPr>
        <w:name w:val="1B37985AF6C74BADAF3D0134554B3FB0"/>
        <w:category>
          <w:name w:val="General"/>
          <w:gallery w:val="placeholder"/>
        </w:category>
        <w:types>
          <w:type w:val="bbPlcHdr"/>
        </w:types>
        <w:behaviors>
          <w:behavior w:val="content"/>
        </w:behaviors>
        <w:guid w:val="{8A263B72-44E4-425E-9A94-B7A1C05B301B}"/>
      </w:docPartPr>
      <w:docPartBody>
        <w:p w:rsidR="00B35EF6" w:rsidRDefault="00052037" w:rsidP="00A21626">
          <w:pPr>
            <w:pStyle w:val="1B37985AF6C74BADAF3D0134554B3FB032"/>
          </w:pPr>
          <w:r w:rsidRPr="00B81DAE">
            <w:rPr>
              <w:rStyle w:val="PlaceholderText"/>
              <w:rFonts w:ascii="Franklin Gothic Book" w:hAnsi="Franklin Gothic Book"/>
            </w:rPr>
            <w:t>(Insert Title and Document Date)</w:t>
          </w:r>
        </w:p>
      </w:docPartBody>
    </w:docPart>
    <w:docPart>
      <w:docPartPr>
        <w:name w:val="2B0A73213B944CD8A60744A6977BF73C"/>
        <w:category>
          <w:name w:val="General"/>
          <w:gallery w:val="placeholder"/>
        </w:category>
        <w:types>
          <w:type w:val="bbPlcHdr"/>
        </w:types>
        <w:behaviors>
          <w:behavior w:val="content"/>
        </w:behaviors>
        <w:guid w:val="{86B930BE-6E89-4F07-917F-7E0C12134423}"/>
      </w:docPartPr>
      <w:docPartBody>
        <w:p w:rsidR="00B35EF6" w:rsidRDefault="00052037" w:rsidP="00A21626">
          <w:pPr>
            <w:pStyle w:val="2B0A73213B944CD8A60744A6977BF73C31"/>
          </w:pPr>
          <w:r w:rsidRPr="00F86E9A">
            <w:rPr>
              <w:rStyle w:val="PlaceholderText"/>
              <w:rFonts w:ascii="Franklin Gothic Book" w:hAnsi="Franklin Gothic Book"/>
            </w:rPr>
            <w:t>(Include the Use Level Designation(s))</w:t>
          </w:r>
        </w:p>
      </w:docPartBody>
    </w:docPart>
    <w:docPart>
      <w:docPartPr>
        <w:name w:val="B0CB609735A54B4E9C507E6CB34AAF8C"/>
        <w:category>
          <w:name w:val="General"/>
          <w:gallery w:val="placeholder"/>
        </w:category>
        <w:types>
          <w:type w:val="bbPlcHdr"/>
        </w:types>
        <w:behaviors>
          <w:behavior w:val="content"/>
        </w:behaviors>
        <w:guid w:val="{6D571737-9E80-4417-AF02-128C8FC45B69}"/>
      </w:docPartPr>
      <w:docPartBody>
        <w:p w:rsidR="00B35EF6" w:rsidRDefault="00052037" w:rsidP="00A21626">
          <w:pPr>
            <w:pStyle w:val="B0CB609735A54B4E9C507E6CB34AAF8C31"/>
          </w:pPr>
          <w:r w:rsidRPr="00F86E9A">
            <w:rPr>
              <w:rStyle w:val="PlaceholderText"/>
              <w:rFonts w:ascii="Franklin Gothic Book" w:hAnsi="Franklin Gothic Book"/>
            </w:rPr>
            <w:t>(Include relevant historical reports)</w:t>
          </w:r>
        </w:p>
      </w:docPartBody>
    </w:docPart>
    <w:docPart>
      <w:docPartPr>
        <w:name w:val="064D03791E0E4B568BB9277DD593C7CA"/>
        <w:category>
          <w:name w:val="General"/>
          <w:gallery w:val="placeholder"/>
        </w:category>
        <w:types>
          <w:type w:val="bbPlcHdr"/>
        </w:types>
        <w:behaviors>
          <w:behavior w:val="content"/>
        </w:behaviors>
        <w:guid w:val="{5FBBB632-7131-4491-9DFD-B727C1E76D6C}"/>
      </w:docPartPr>
      <w:docPartBody>
        <w:p w:rsidR="00372659" w:rsidRDefault="00052037" w:rsidP="00A21626">
          <w:pPr>
            <w:pStyle w:val="064D03791E0E4B568BB9277DD593C7CA26"/>
          </w:pPr>
          <w:r w:rsidRPr="00F707E5">
            <w:rPr>
              <w:rStyle w:val="PlaceholderText"/>
              <w:rFonts w:ascii="Franklin Gothic Book" w:hAnsi="Franklin Gothic Book"/>
            </w:rPr>
            <w:t>(Insert information as prescribed above)</w:t>
          </w:r>
        </w:p>
      </w:docPartBody>
    </w:docPart>
    <w:docPart>
      <w:docPartPr>
        <w:name w:val="718FC1C5C137461881C36568D297C02E"/>
        <w:category>
          <w:name w:val="General"/>
          <w:gallery w:val="placeholder"/>
        </w:category>
        <w:types>
          <w:type w:val="bbPlcHdr"/>
        </w:types>
        <w:behaviors>
          <w:behavior w:val="content"/>
        </w:behaviors>
        <w:guid w:val="{0EF4A50F-05EE-4BEA-B638-2044105443B9}"/>
      </w:docPartPr>
      <w:docPartBody>
        <w:p w:rsidR="008948E6" w:rsidRDefault="00052037" w:rsidP="00A21626">
          <w:pPr>
            <w:pStyle w:val="718FC1C5C137461881C36568D297C02E19"/>
          </w:pPr>
          <w:r>
            <w:rPr>
              <w:rStyle w:val="PlaceholderText"/>
            </w:rPr>
            <w:t>(Insert Figure Number and Name)</w:t>
          </w:r>
        </w:p>
      </w:docPartBody>
    </w:docPart>
    <w:docPart>
      <w:docPartPr>
        <w:name w:val="A35394A1A6F74599A79BA3AED7DCBDF8"/>
        <w:category>
          <w:name w:val="General"/>
          <w:gallery w:val="placeholder"/>
        </w:category>
        <w:types>
          <w:type w:val="bbPlcHdr"/>
        </w:types>
        <w:behaviors>
          <w:behavior w:val="content"/>
        </w:behaviors>
        <w:guid w:val="{C6BD63CB-7021-44F5-B032-1D33089AD7BB}"/>
      </w:docPartPr>
      <w:docPartBody>
        <w:p w:rsidR="008948E6" w:rsidRDefault="00052037" w:rsidP="00A21626">
          <w:pPr>
            <w:pStyle w:val="A35394A1A6F74599A79BA3AED7DCBDF819"/>
          </w:pPr>
          <w:r w:rsidRPr="00FD6D35">
            <w:rPr>
              <w:rStyle w:val="PlaceholderText"/>
              <w:bCs/>
            </w:rPr>
            <w:t>(Insert Figure Number and Name)</w:t>
          </w:r>
        </w:p>
      </w:docPartBody>
    </w:docPart>
    <w:docPart>
      <w:docPartPr>
        <w:name w:val="523D3EF6DD424DE1B6EDA155ACB4825C"/>
        <w:category>
          <w:name w:val="General"/>
          <w:gallery w:val="placeholder"/>
        </w:category>
        <w:types>
          <w:type w:val="bbPlcHdr"/>
        </w:types>
        <w:behaviors>
          <w:behavior w:val="content"/>
        </w:behaviors>
        <w:guid w:val="{F25B1261-EF10-40AD-91BA-B42BDB9FA2C2}"/>
      </w:docPartPr>
      <w:docPartBody>
        <w:p w:rsidR="008948E6" w:rsidRDefault="00052037" w:rsidP="00A21626">
          <w:pPr>
            <w:pStyle w:val="523D3EF6DD424DE1B6EDA155ACB4825C19"/>
          </w:pPr>
          <w:r w:rsidRPr="00FD6D35">
            <w:rPr>
              <w:rStyle w:val="PlaceholderText"/>
              <w:bCs/>
            </w:rPr>
            <w:t>(Insert Figure Number and Name)</w:t>
          </w:r>
        </w:p>
      </w:docPartBody>
    </w:docPart>
    <w:docPart>
      <w:docPartPr>
        <w:name w:val="E6E71571EF684C508F0D36D6CB14C26E"/>
        <w:category>
          <w:name w:val="General"/>
          <w:gallery w:val="placeholder"/>
        </w:category>
        <w:types>
          <w:type w:val="bbPlcHdr"/>
        </w:types>
        <w:behaviors>
          <w:behavior w:val="content"/>
        </w:behaviors>
        <w:guid w:val="{E22021F2-5856-48D3-AF2F-F927829E95CB}"/>
      </w:docPartPr>
      <w:docPartBody>
        <w:p w:rsidR="008948E6" w:rsidRDefault="00052037" w:rsidP="00A21626">
          <w:pPr>
            <w:pStyle w:val="E6E71571EF684C508F0D36D6CB14C26E19"/>
          </w:pPr>
          <w:r w:rsidRPr="00FD6D35">
            <w:rPr>
              <w:rStyle w:val="PlaceholderText"/>
              <w:bCs/>
            </w:rPr>
            <w:t>(Insert Figure Number and Name)</w:t>
          </w:r>
        </w:p>
      </w:docPartBody>
    </w:docPart>
    <w:docPart>
      <w:docPartPr>
        <w:name w:val="0D868ED342E04F979466CD3FE91260B7"/>
        <w:category>
          <w:name w:val="General"/>
          <w:gallery w:val="placeholder"/>
        </w:category>
        <w:types>
          <w:type w:val="bbPlcHdr"/>
        </w:types>
        <w:behaviors>
          <w:behavior w:val="content"/>
        </w:behaviors>
        <w:guid w:val="{F8686A6C-C58F-4B89-8DDA-0AFCBCF19323}"/>
      </w:docPartPr>
      <w:docPartBody>
        <w:p w:rsidR="008948E6" w:rsidRDefault="00052037" w:rsidP="00A21626">
          <w:pPr>
            <w:pStyle w:val="0D868ED342E04F979466CD3FE91260B719"/>
          </w:pPr>
          <w:r w:rsidRPr="00FD6D35">
            <w:rPr>
              <w:rStyle w:val="PlaceholderText"/>
              <w:bCs/>
            </w:rPr>
            <w:t>(Insert Figure Number and Name)</w:t>
          </w:r>
        </w:p>
      </w:docPartBody>
    </w:docPart>
    <w:docPart>
      <w:docPartPr>
        <w:name w:val="AD527193920D4BBCBC3FCF100DAEBD53"/>
        <w:category>
          <w:name w:val="General"/>
          <w:gallery w:val="placeholder"/>
        </w:category>
        <w:types>
          <w:type w:val="bbPlcHdr"/>
        </w:types>
        <w:behaviors>
          <w:behavior w:val="content"/>
        </w:behaviors>
        <w:guid w:val="{0BC89C40-112F-4AB5-9107-41C23B239993}"/>
      </w:docPartPr>
      <w:docPartBody>
        <w:p w:rsidR="008948E6" w:rsidRDefault="00052037" w:rsidP="00A21626">
          <w:pPr>
            <w:pStyle w:val="AD527193920D4BBCBC3FCF100DAEBD5319"/>
          </w:pPr>
          <w:r w:rsidRPr="00FD6D35">
            <w:rPr>
              <w:rStyle w:val="PlaceholderText"/>
              <w:bCs/>
            </w:rPr>
            <w:t>(Insert Figure Number and Name)</w:t>
          </w:r>
        </w:p>
      </w:docPartBody>
    </w:docPart>
    <w:docPart>
      <w:docPartPr>
        <w:name w:val="CDE9AB0E15A14B32B9B0B825F34321F1"/>
        <w:category>
          <w:name w:val="General"/>
          <w:gallery w:val="placeholder"/>
        </w:category>
        <w:types>
          <w:type w:val="bbPlcHdr"/>
        </w:types>
        <w:behaviors>
          <w:behavior w:val="content"/>
        </w:behaviors>
        <w:guid w:val="{A935347A-52CF-4BA2-B67E-52DD1DACD50B}"/>
      </w:docPartPr>
      <w:docPartBody>
        <w:p w:rsidR="008948E6" w:rsidRDefault="00052037" w:rsidP="00A21626">
          <w:pPr>
            <w:pStyle w:val="CDE9AB0E15A14B32B9B0B825F34321F119"/>
          </w:pPr>
          <w:r w:rsidRPr="00FD6D35">
            <w:rPr>
              <w:rStyle w:val="PlaceholderText"/>
              <w:bCs/>
            </w:rPr>
            <w:t>(Insert Figure Number and Name)</w:t>
          </w:r>
        </w:p>
      </w:docPartBody>
    </w:docPart>
    <w:docPart>
      <w:docPartPr>
        <w:name w:val="11126B97793642418C1F4776D4A7DB30"/>
        <w:category>
          <w:name w:val="General"/>
          <w:gallery w:val="placeholder"/>
        </w:category>
        <w:types>
          <w:type w:val="bbPlcHdr"/>
        </w:types>
        <w:behaviors>
          <w:behavior w:val="content"/>
        </w:behaviors>
        <w:guid w:val="{6B99EE70-58E2-48D2-A9C3-68548259D7F1}"/>
      </w:docPartPr>
      <w:docPartBody>
        <w:p w:rsidR="008948E6" w:rsidRDefault="00052037" w:rsidP="00A21626">
          <w:pPr>
            <w:pStyle w:val="11126B97793642418C1F4776D4A7DB3019"/>
          </w:pPr>
          <w:r w:rsidRPr="00FD6D35">
            <w:rPr>
              <w:rStyle w:val="PlaceholderText"/>
              <w:bCs/>
            </w:rPr>
            <w:t>(Insert Figure Number and Name)</w:t>
          </w:r>
        </w:p>
      </w:docPartBody>
    </w:docPart>
    <w:docPart>
      <w:docPartPr>
        <w:name w:val="7ACC9747262849E195C35636C03B555E"/>
        <w:category>
          <w:name w:val="General"/>
          <w:gallery w:val="placeholder"/>
        </w:category>
        <w:types>
          <w:type w:val="bbPlcHdr"/>
        </w:types>
        <w:behaviors>
          <w:behavior w:val="content"/>
        </w:behaviors>
        <w:guid w:val="{515ED910-A94E-4670-8FBD-8E19EE3190A2}"/>
      </w:docPartPr>
      <w:docPartBody>
        <w:p w:rsidR="008948E6" w:rsidRDefault="00052037" w:rsidP="00A21626">
          <w:pPr>
            <w:pStyle w:val="7ACC9747262849E195C35636C03B555E19"/>
          </w:pPr>
          <w:r w:rsidRPr="00FD6D35">
            <w:rPr>
              <w:rStyle w:val="PlaceholderText"/>
              <w:bCs/>
            </w:rPr>
            <w:t>(Insert Figure Number and Name)</w:t>
          </w:r>
        </w:p>
      </w:docPartBody>
    </w:docPart>
    <w:docPart>
      <w:docPartPr>
        <w:name w:val="BF0F240131D24BEE9357435E338B1088"/>
        <w:category>
          <w:name w:val="General"/>
          <w:gallery w:val="placeholder"/>
        </w:category>
        <w:types>
          <w:type w:val="bbPlcHdr"/>
        </w:types>
        <w:behaviors>
          <w:behavior w:val="content"/>
        </w:behaviors>
        <w:guid w:val="{680C3257-369C-4A4B-855E-6B3C4A36EEC7}"/>
      </w:docPartPr>
      <w:docPartBody>
        <w:p w:rsidR="008948E6" w:rsidRDefault="00052037" w:rsidP="00A21626">
          <w:pPr>
            <w:pStyle w:val="BF0F240131D24BEE9357435E338B108819"/>
          </w:pPr>
          <w:r w:rsidRPr="00FD6D35">
            <w:rPr>
              <w:rStyle w:val="PlaceholderText"/>
              <w:bCs/>
            </w:rPr>
            <w:t>(Insert Figure Number and Name)</w:t>
          </w:r>
        </w:p>
      </w:docPartBody>
    </w:docPart>
    <w:docPart>
      <w:docPartPr>
        <w:name w:val="AD829F79979749909CA1CA9702444DD9"/>
        <w:category>
          <w:name w:val="General"/>
          <w:gallery w:val="placeholder"/>
        </w:category>
        <w:types>
          <w:type w:val="bbPlcHdr"/>
        </w:types>
        <w:behaviors>
          <w:behavior w:val="content"/>
        </w:behaviors>
        <w:guid w:val="{C365F2B2-9FC4-40B5-87AF-1AA1361C3A73}"/>
      </w:docPartPr>
      <w:docPartBody>
        <w:p w:rsidR="008948E6" w:rsidRDefault="00052037" w:rsidP="00A21626">
          <w:pPr>
            <w:pStyle w:val="AD829F79979749909CA1CA9702444DD919"/>
          </w:pPr>
          <w:r w:rsidRPr="00FD6D35">
            <w:rPr>
              <w:rStyle w:val="PlaceholderText"/>
              <w:bCs/>
            </w:rPr>
            <w:t>(Insert Figure Number and Name)</w:t>
          </w:r>
        </w:p>
      </w:docPartBody>
    </w:docPart>
    <w:docPart>
      <w:docPartPr>
        <w:name w:val="A0E9DD4A27D74B198701562F1E30FB68"/>
        <w:category>
          <w:name w:val="General"/>
          <w:gallery w:val="placeholder"/>
        </w:category>
        <w:types>
          <w:type w:val="bbPlcHdr"/>
        </w:types>
        <w:behaviors>
          <w:behavior w:val="content"/>
        </w:behaviors>
        <w:guid w:val="{DB344B78-1ED7-41CF-8C39-CE93A057654E}"/>
      </w:docPartPr>
      <w:docPartBody>
        <w:p w:rsidR="008948E6" w:rsidRDefault="00052037" w:rsidP="00A21626">
          <w:pPr>
            <w:pStyle w:val="A0E9DD4A27D74B198701562F1E30FB6819"/>
          </w:pPr>
          <w:r w:rsidRPr="00FD6D35">
            <w:rPr>
              <w:rStyle w:val="PlaceholderText"/>
              <w:bCs/>
            </w:rPr>
            <w:t>(Insert Figure Number and Name)</w:t>
          </w:r>
        </w:p>
      </w:docPartBody>
    </w:docPart>
    <w:docPart>
      <w:docPartPr>
        <w:name w:val="D388821F34FE4CE1B1888431CC5157CB"/>
        <w:category>
          <w:name w:val="General"/>
          <w:gallery w:val="placeholder"/>
        </w:category>
        <w:types>
          <w:type w:val="bbPlcHdr"/>
        </w:types>
        <w:behaviors>
          <w:behavior w:val="content"/>
        </w:behaviors>
        <w:guid w:val="{F1F3CB95-246B-4420-9B3D-855912847F9B}"/>
      </w:docPartPr>
      <w:docPartBody>
        <w:p w:rsidR="008948E6" w:rsidRDefault="00052037" w:rsidP="00A21626">
          <w:pPr>
            <w:pStyle w:val="D388821F34FE4CE1B1888431CC5157CB19"/>
          </w:pPr>
          <w:r w:rsidRPr="00FD6D35">
            <w:rPr>
              <w:rStyle w:val="PlaceholderText"/>
              <w:bCs/>
            </w:rPr>
            <w:t>(Insert Figure Number and Name)</w:t>
          </w:r>
        </w:p>
      </w:docPartBody>
    </w:docPart>
    <w:docPart>
      <w:docPartPr>
        <w:name w:val="AA3D0062502C4D4AA2A00D4EBB921E75"/>
        <w:category>
          <w:name w:val="General"/>
          <w:gallery w:val="placeholder"/>
        </w:category>
        <w:types>
          <w:type w:val="bbPlcHdr"/>
        </w:types>
        <w:behaviors>
          <w:behavior w:val="content"/>
        </w:behaviors>
        <w:guid w:val="{61E11606-E58D-414E-BC80-AFE51A716878}"/>
      </w:docPartPr>
      <w:docPartBody>
        <w:p w:rsidR="008948E6" w:rsidRDefault="00052037" w:rsidP="00A21626">
          <w:pPr>
            <w:pStyle w:val="AA3D0062502C4D4AA2A00D4EBB921E7519"/>
          </w:pPr>
          <w:r w:rsidRPr="00FD6D35">
            <w:rPr>
              <w:rStyle w:val="PlaceholderText"/>
              <w:bCs/>
            </w:rPr>
            <w:t>(Insert Figure Number and Name)</w:t>
          </w:r>
        </w:p>
      </w:docPartBody>
    </w:docPart>
    <w:docPart>
      <w:docPartPr>
        <w:name w:val="644FD41DF3E14BACA068D34D8654F70E"/>
        <w:category>
          <w:name w:val="General"/>
          <w:gallery w:val="placeholder"/>
        </w:category>
        <w:types>
          <w:type w:val="bbPlcHdr"/>
        </w:types>
        <w:behaviors>
          <w:behavior w:val="content"/>
        </w:behaviors>
        <w:guid w:val="{1BCB7FBA-3293-4C0B-B5B4-2E62871D4DE3}"/>
      </w:docPartPr>
      <w:docPartBody>
        <w:p w:rsidR="008948E6" w:rsidRDefault="00052037" w:rsidP="00A21626">
          <w:pPr>
            <w:pStyle w:val="644FD41DF3E14BACA068D34D8654F70E19"/>
          </w:pPr>
          <w:r w:rsidRPr="00FD6D35">
            <w:rPr>
              <w:rStyle w:val="PlaceholderText"/>
              <w:bCs/>
            </w:rPr>
            <w:t>(Insert Figure Number and Name)</w:t>
          </w:r>
        </w:p>
      </w:docPartBody>
    </w:docPart>
    <w:docPart>
      <w:docPartPr>
        <w:name w:val="BDB8EB3377C04A55B44FB90444E6F7AD"/>
        <w:category>
          <w:name w:val="General"/>
          <w:gallery w:val="placeholder"/>
        </w:category>
        <w:types>
          <w:type w:val="bbPlcHdr"/>
        </w:types>
        <w:behaviors>
          <w:behavior w:val="content"/>
        </w:behaviors>
        <w:guid w:val="{89E4EA23-5B59-4A4B-A3BE-E1D467BE9264}"/>
      </w:docPartPr>
      <w:docPartBody>
        <w:p w:rsidR="008948E6" w:rsidRDefault="00052037" w:rsidP="00A21626">
          <w:pPr>
            <w:pStyle w:val="BDB8EB3377C04A55B44FB90444E6F7AD19"/>
          </w:pPr>
          <w:r w:rsidRPr="00FD6D35">
            <w:rPr>
              <w:rStyle w:val="PlaceholderText"/>
              <w:bCs/>
            </w:rPr>
            <w:t>(Insert Page Number)</w:t>
          </w:r>
        </w:p>
      </w:docPartBody>
    </w:docPart>
    <w:docPart>
      <w:docPartPr>
        <w:name w:val="7465413848CC44659CACC6C7A2978CC0"/>
        <w:category>
          <w:name w:val="General"/>
          <w:gallery w:val="placeholder"/>
        </w:category>
        <w:types>
          <w:type w:val="bbPlcHdr"/>
        </w:types>
        <w:behaviors>
          <w:behavior w:val="content"/>
        </w:behaviors>
        <w:guid w:val="{BADD2C0E-53F1-4190-92F0-D0D9F53B1381}"/>
      </w:docPartPr>
      <w:docPartBody>
        <w:p w:rsidR="008948E6" w:rsidRDefault="00052037" w:rsidP="00A21626">
          <w:pPr>
            <w:pStyle w:val="7465413848CC44659CACC6C7A2978CC019"/>
          </w:pPr>
          <w:r w:rsidRPr="00FD6D35">
            <w:rPr>
              <w:rStyle w:val="PlaceholderText"/>
              <w:bCs/>
            </w:rPr>
            <w:t>(Insert Page Number)</w:t>
          </w:r>
        </w:p>
      </w:docPartBody>
    </w:docPart>
    <w:docPart>
      <w:docPartPr>
        <w:name w:val="E7B26C30F2C142A2A4517D5B0798F3E3"/>
        <w:category>
          <w:name w:val="General"/>
          <w:gallery w:val="placeholder"/>
        </w:category>
        <w:types>
          <w:type w:val="bbPlcHdr"/>
        </w:types>
        <w:behaviors>
          <w:behavior w:val="content"/>
        </w:behaviors>
        <w:guid w:val="{10D0D667-CFE8-4735-9337-C34C81F95CE9}"/>
      </w:docPartPr>
      <w:docPartBody>
        <w:p w:rsidR="008948E6" w:rsidRDefault="00052037" w:rsidP="00A21626">
          <w:pPr>
            <w:pStyle w:val="E7B26C30F2C142A2A4517D5B0798F3E319"/>
          </w:pPr>
          <w:r w:rsidRPr="00FD6D35">
            <w:rPr>
              <w:rStyle w:val="PlaceholderText"/>
              <w:bCs/>
            </w:rPr>
            <w:t>(Insert Page Number)</w:t>
          </w:r>
        </w:p>
      </w:docPartBody>
    </w:docPart>
    <w:docPart>
      <w:docPartPr>
        <w:name w:val="17B9E9FCD6F542519114FEDD15669A1D"/>
        <w:category>
          <w:name w:val="General"/>
          <w:gallery w:val="placeholder"/>
        </w:category>
        <w:types>
          <w:type w:val="bbPlcHdr"/>
        </w:types>
        <w:behaviors>
          <w:behavior w:val="content"/>
        </w:behaviors>
        <w:guid w:val="{4B0326FC-04E7-49F5-A027-61173B74AC22}"/>
      </w:docPartPr>
      <w:docPartBody>
        <w:p w:rsidR="008948E6" w:rsidRDefault="00052037" w:rsidP="00A21626">
          <w:pPr>
            <w:pStyle w:val="17B9E9FCD6F542519114FEDD15669A1D19"/>
          </w:pPr>
          <w:r w:rsidRPr="00FD6D35">
            <w:rPr>
              <w:rStyle w:val="PlaceholderText"/>
              <w:bCs/>
            </w:rPr>
            <w:t>(Insert Page Number)</w:t>
          </w:r>
        </w:p>
      </w:docPartBody>
    </w:docPart>
    <w:docPart>
      <w:docPartPr>
        <w:name w:val="F596EA0507664E4ABA6780A475D57D90"/>
        <w:category>
          <w:name w:val="General"/>
          <w:gallery w:val="placeholder"/>
        </w:category>
        <w:types>
          <w:type w:val="bbPlcHdr"/>
        </w:types>
        <w:behaviors>
          <w:behavior w:val="content"/>
        </w:behaviors>
        <w:guid w:val="{F31814CB-5E6F-4FBF-A95C-013D604B64A3}"/>
      </w:docPartPr>
      <w:docPartBody>
        <w:p w:rsidR="008948E6" w:rsidRDefault="00052037" w:rsidP="00A21626">
          <w:pPr>
            <w:pStyle w:val="F596EA0507664E4ABA6780A475D57D9019"/>
          </w:pPr>
          <w:r w:rsidRPr="00FD6D35">
            <w:rPr>
              <w:rStyle w:val="PlaceholderText"/>
              <w:bCs/>
            </w:rPr>
            <w:t>(Insert Page Number)</w:t>
          </w:r>
        </w:p>
      </w:docPartBody>
    </w:docPart>
    <w:docPart>
      <w:docPartPr>
        <w:name w:val="AA47178A656A4C6B986352013CCD1DE9"/>
        <w:category>
          <w:name w:val="General"/>
          <w:gallery w:val="placeholder"/>
        </w:category>
        <w:types>
          <w:type w:val="bbPlcHdr"/>
        </w:types>
        <w:behaviors>
          <w:behavior w:val="content"/>
        </w:behaviors>
        <w:guid w:val="{3D7E08E3-6B64-4662-8CE0-655019DE9399}"/>
      </w:docPartPr>
      <w:docPartBody>
        <w:p w:rsidR="008948E6" w:rsidRDefault="00052037" w:rsidP="00A21626">
          <w:pPr>
            <w:pStyle w:val="AA47178A656A4C6B986352013CCD1DE919"/>
          </w:pPr>
          <w:r w:rsidRPr="00FD6D35">
            <w:rPr>
              <w:rStyle w:val="PlaceholderText"/>
              <w:bCs/>
            </w:rPr>
            <w:t>(Insert Page Number)</w:t>
          </w:r>
        </w:p>
      </w:docPartBody>
    </w:docPart>
    <w:docPart>
      <w:docPartPr>
        <w:name w:val="B1B3B0C4E6194C68AA1CC550D4509A0A"/>
        <w:category>
          <w:name w:val="General"/>
          <w:gallery w:val="placeholder"/>
        </w:category>
        <w:types>
          <w:type w:val="bbPlcHdr"/>
        </w:types>
        <w:behaviors>
          <w:behavior w:val="content"/>
        </w:behaviors>
        <w:guid w:val="{B77FD9E2-B488-4A1C-AC8D-1BD3DA23475F}"/>
      </w:docPartPr>
      <w:docPartBody>
        <w:p w:rsidR="008948E6" w:rsidRDefault="00052037" w:rsidP="00A21626">
          <w:pPr>
            <w:pStyle w:val="B1B3B0C4E6194C68AA1CC550D4509A0A19"/>
          </w:pPr>
          <w:r w:rsidRPr="00FD6D35">
            <w:rPr>
              <w:rStyle w:val="PlaceholderText"/>
              <w:bCs/>
            </w:rPr>
            <w:t>(Insert Page Number)</w:t>
          </w:r>
        </w:p>
      </w:docPartBody>
    </w:docPart>
    <w:docPart>
      <w:docPartPr>
        <w:name w:val="C64599683CED4E19ADB7FE541CAC676F"/>
        <w:category>
          <w:name w:val="General"/>
          <w:gallery w:val="placeholder"/>
        </w:category>
        <w:types>
          <w:type w:val="bbPlcHdr"/>
        </w:types>
        <w:behaviors>
          <w:behavior w:val="content"/>
        </w:behaviors>
        <w:guid w:val="{A3B68630-022D-4555-B183-E336D2E2C823}"/>
      </w:docPartPr>
      <w:docPartBody>
        <w:p w:rsidR="008948E6" w:rsidRDefault="00052037" w:rsidP="00A21626">
          <w:pPr>
            <w:pStyle w:val="C64599683CED4E19ADB7FE541CAC676F19"/>
          </w:pPr>
          <w:r w:rsidRPr="00FD6D35">
            <w:rPr>
              <w:rStyle w:val="PlaceholderText"/>
              <w:bCs/>
            </w:rPr>
            <w:t>(Insert Page Number)</w:t>
          </w:r>
        </w:p>
      </w:docPartBody>
    </w:docPart>
    <w:docPart>
      <w:docPartPr>
        <w:name w:val="A87D15F95E1F402F8E49000A96F6490A"/>
        <w:category>
          <w:name w:val="General"/>
          <w:gallery w:val="placeholder"/>
        </w:category>
        <w:types>
          <w:type w:val="bbPlcHdr"/>
        </w:types>
        <w:behaviors>
          <w:behavior w:val="content"/>
        </w:behaviors>
        <w:guid w:val="{394640F5-AB74-4B5A-B592-DF49A8048978}"/>
      </w:docPartPr>
      <w:docPartBody>
        <w:p w:rsidR="008948E6" w:rsidRDefault="00052037" w:rsidP="00A21626">
          <w:pPr>
            <w:pStyle w:val="A87D15F95E1F402F8E49000A96F6490A19"/>
          </w:pPr>
          <w:r w:rsidRPr="00FD6D35">
            <w:rPr>
              <w:rStyle w:val="PlaceholderText"/>
              <w:bCs/>
            </w:rPr>
            <w:t>(Insert Page Number)</w:t>
          </w:r>
        </w:p>
      </w:docPartBody>
    </w:docPart>
    <w:docPart>
      <w:docPartPr>
        <w:name w:val="85B066163FC343468205113CCB33D764"/>
        <w:category>
          <w:name w:val="General"/>
          <w:gallery w:val="placeholder"/>
        </w:category>
        <w:types>
          <w:type w:val="bbPlcHdr"/>
        </w:types>
        <w:behaviors>
          <w:behavior w:val="content"/>
        </w:behaviors>
        <w:guid w:val="{03DBC7C2-7F3D-43CE-B27A-0067DA725F69}"/>
      </w:docPartPr>
      <w:docPartBody>
        <w:p w:rsidR="008948E6" w:rsidRDefault="00052037" w:rsidP="00A21626">
          <w:pPr>
            <w:pStyle w:val="85B066163FC343468205113CCB33D76419"/>
          </w:pPr>
          <w:r w:rsidRPr="00FD6D35">
            <w:rPr>
              <w:rStyle w:val="PlaceholderText"/>
              <w:bCs/>
            </w:rPr>
            <w:t>(Insert Page Number)</w:t>
          </w:r>
        </w:p>
      </w:docPartBody>
    </w:docPart>
    <w:docPart>
      <w:docPartPr>
        <w:name w:val="6CAC9E10E7774ECEAACAF82C4B40812C"/>
        <w:category>
          <w:name w:val="General"/>
          <w:gallery w:val="placeholder"/>
        </w:category>
        <w:types>
          <w:type w:val="bbPlcHdr"/>
        </w:types>
        <w:behaviors>
          <w:behavior w:val="content"/>
        </w:behaviors>
        <w:guid w:val="{3C94B696-D47A-47A8-A291-6FB022455145}"/>
      </w:docPartPr>
      <w:docPartBody>
        <w:p w:rsidR="008948E6" w:rsidRDefault="00052037" w:rsidP="00A21626">
          <w:pPr>
            <w:pStyle w:val="6CAC9E10E7774ECEAACAF82C4B40812C19"/>
          </w:pPr>
          <w:r w:rsidRPr="00FD6D35">
            <w:rPr>
              <w:rStyle w:val="PlaceholderText"/>
              <w:bCs/>
            </w:rPr>
            <w:t>(Insert Page Number)</w:t>
          </w:r>
        </w:p>
      </w:docPartBody>
    </w:docPart>
    <w:docPart>
      <w:docPartPr>
        <w:name w:val="2A1C662C05154607B35521882D378BA0"/>
        <w:category>
          <w:name w:val="General"/>
          <w:gallery w:val="placeholder"/>
        </w:category>
        <w:types>
          <w:type w:val="bbPlcHdr"/>
        </w:types>
        <w:behaviors>
          <w:behavior w:val="content"/>
        </w:behaviors>
        <w:guid w:val="{D403587D-4FA6-4EAC-9B47-665E08E9AA2C}"/>
      </w:docPartPr>
      <w:docPartBody>
        <w:p w:rsidR="008948E6" w:rsidRDefault="00052037" w:rsidP="00A21626">
          <w:pPr>
            <w:pStyle w:val="2A1C662C05154607B35521882D378BA019"/>
          </w:pPr>
          <w:r w:rsidRPr="00FD6D35">
            <w:rPr>
              <w:rStyle w:val="PlaceholderText"/>
              <w:bCs/>
            </w:rPr>
            <w:t>(Insert Page Number)</w:t>
          </w:r>
        </w:p>
      </w:docPartBody>
    </w:docPart>
    <w:docPart>
      <w:docPartPr>
        <w:name w:val="99BFCEE7DFF34CE6AEB3A540667407A6"/>
        <w:category>
          <w:name w:val="General"/>
          <w:gallery w:val="placeholder"/>
        </w:category>
        <w:types>
          <w:type w:val="bbPlcHdr"/>
        </w:types>
        <w:behaviors>
          <w:behavior w:val="content"/>
        </w:behaviors>
        <w:guid w:val="{2C40C545-E9CE-4892-9A0E-74518784D0E7}"/>
      </w:docPartPr>
      <w:docPartBody>
        <w:p w:rsidR="008948E6" w:rsidRDefault="00052037" w:rsidP="00A21626">
          <w:pPr>
            <w:pStyle w:val="99BFCEE7DFF34CE6AEB3A540667407A619"/>
          </w:pPr>
          <w:r w:rsidRPr="00FD6D35">
            <w:rPr>
              <w:rStyle w:val="PlaceholderText"/>
              <w:bCs/>
            </w:rPr>
            <w:t>(Insert Page Number)</w:t>
          </w:r>
        </w:p>
      </w:docPartBody>
    </w:docPart>
    <w:docPart>
      <w:docPartPr>
        <w:name w:val="E621A26FDC8E490F82516E016D696D22"/>
        <w:category>
          <w:name w:val="General"/>
          <w:gallery w:val="placeholder"/>
        </w:category>
        <w:types>
          <w:type w:val="bbPlcHdr"/>
        </w:types>
        <w:behaviors>
          <w:behavior w:val="content"/>
        </w:behaviors>
        <w:guid w:val="{3B602AED-59D8-4388-B409-B734FB390990}"/>
      </w:docPartPr>
      <w:docPartBody>
        <w:p w:rsidR="008948E6" w:rsidRDefault="00052037" w:rsidP="00A21626">
          <w:pPr>
            <w:pStyle w:val="E621A26FDC8E490F82516E016D696D2219"/>
          </w:pPr>
          <w:r w:rsidRPr="00FD6D35">
            <w:rPr>
              <w:rStyle w:val="PlaceholderText"/>
              <w:bCs/>
            </w:rPr>
            <w:t>(Insert Page Number)</w:t>
          </w:r>
        </w:p>
      </w:docPartBody>
    </w:docPart>
    <w:docPart>
      <w:docPartPr>
        <w:name w:val="902E3FD43785481F9CC26C368E94AD7C"/>
        <w:category>
          <w:name w:val="General"/>
          <w:gallery w:val="placeholder"/>
        </w:category>
        <w:types>
          <w:type w:val="bbPlcHdr"/>
        </w:types>
        <w:behaviors>
          <w:behavior w:val="content"/>
        </w:behaviors>
        <w:guid w:val="{A783D148-64DA-4781-A3B2-F13852077FA6}"/>
      </w:docPartPr>
      <w:docPartBody>
        <w:p w:rsidR="008948E6" w:rsidRDefault="00052037" w:rsidP="00A21626">
          <w:pPr>
            <w:pStyle w:val="902E3FD43785481F9CC26C368E94AD7C18"/>
          </w:pPr>
          <w:r>
            <w:rPr>
              <w:rStyle w:val="PlaceholderText"/>
            </w:rPr>
            <w:t>(Insert Page Number)</w:t>
          </w:r>
        </w:p>
      </w:docPartBody>
    </w:docPart>
    <w:docPart>
      <w:docPartPr>
        <w:name w:val="206A0D972CFD4619861F0F7A17B99667"/>
        <w:category>
          <w:name w:val="General"/>
          <w:gallery w:val="placeholder"/>
        </w:category>
        <w:types>
          <w:type w:val="bbPlcHdr"/>
        </w:types>
        <w:behaviors>
          <w:behavior w:val="content"/>
        </w:behaviors>
        <w:guid w:val="{FF3CC46E-A87F-48CC-8B49-1DCD06872837}"/>
      </w:docPartPr>
      <w:docPartBody>
        <w:p w:rsidR="008948E6" w:rsidRDefault="00052037" w:rsidP="00A21626">
          <w:pPr>
            <w:pStyle w:val="206A0D972CFD4619861F0F7A17B9966718"/>
          </w:pPr>
          <w:r>
            <w:rPr>
              <w:rStyle w:val="PlaceholderText"/>
            </w:rPr>
            <w:t>(Insert Table Number and Name)</w:t>
          </w:r>
        </w:p>
      </w:docPartBody>
    </w:docPart>
    <w:docPart>
      <w:docPartPr>
        <w:name w:val="5C0E9F542D8447E383CECF75E1AB9EF7"/>
        <w:category>
          <w:name w:val="General"/>
          <w:gallery w:val="placeholder"/>
        </w:category>
        <w:types>
          <w:type w:val="bbPlcHdr"/>
        </w:types>
        <w:behaviors>
          <w:behavior w:val="content"/>
        </w:behaviors>
        <w:guid w:val="{AEA3F907-657D-4CE0-890A-3C3DCAB23054}"/>
      </w:docPartPr>
      <w:docPartBody>
        <w:p w:rsidR="008948E6" w:rsidRDefault="00052037" w:rsidP="00A21626">
          <w:pPr>
            <w:pStyle w:val="5C0E9F542D8447E383CECF75E1AB9EF718"/>
          </w:pPr>
          <w:r>
            <w:rPr>
              <w:rStyle w:val="PlaceholderText"/>
            </w:rPr>
            <w:t>(Insert Page Number)</w:t>
          </w:r>
        </w:p>
      </w:docPartBody>
    </w:docPart>
    <w:docPart>
      <w:docPartPr>
        <w:name w:val="2B0F699702104DDF96575F7CE92845D5"/>
        <w:category>
          <w:name w:val="General"/>
          <w:gallery w:val="placeholder"/>
        </w:category>
        <w:types>
          <w:type w:val="bbPlcHdr"/>
        </w:types>
        <w:behaviors>
          <w:behavior w:val="content"/>
        </w:behaviors>
        <w:guid w:val="{FB847F22-F1A1-4C3F-B7E1-51DB2D1F246E}"/>
      </w:docPartPr>
      <w:docPartBody>
        <w:p w:rsidR="008948E6" w:rsidRDefault="00052037" w:rsidP="00A21626">
          <w:pPr>
            <w:pStyle w:val="2B0F699702104DDF96575F7CE92845D5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4367E94D582D4AC5A819F874C6C535C9"/>
        <w:category>
          <w:name w:val="General"/>
          <w:gallery w:val="placeholder"/>
        </w:category>
        <w:types>
          <w:type w:val="bbPlcHdr"/>
        </w:types>
        <w:behaviors>
          <w:behavior w:val="content"/>
        </w:behaviors>
        <w:guid w:val="{E8832B4D-10A8-4164-8139-68F6C0087B88}"/>
      </w:docPartPr>
      <w:docPartBody>
        <w:p w:rsidR="008948E6" w:rsidRDefault="00052037" w:rsidP="00A21626">
          <w:pPr>
            <w:pStyle w:val="4367E94D582D4AC5A819F874C6C535C918"/>
          </w:pPr>
          <w:r w:rsidRPr="00FD6D35">
            <w:rPr>
              <w:rStyle w:val="PlaceholderText"/>
              <w:bCs/>
            </w:rPr>
            <w:t>(Insert Page Number)</w:t>
          </w:r>
        </w:p>
      </w:docPartBody>
    </w:docPart>
    <w:docPart>
      <w:docPartPr>
        <w:name w:val="24E9660348694B50AD397D48C3876B14"/>
        <w:category>
          <w:name w:val="General"/>
          <w:gallery w:val="placeholder"/>
        </w:category>
        <w:types>
          <w:type w:val="bbPlcHdr"/>
        </w:types>
        <w:behaviors>
          <w:behavior w:val="content"/>
        </w:behaviors>
        <w:guid w:val="{9655CE49-3120-4E96-B759-FA04BA90002D}"/>
      </w:docPartPr>
      <w:docPartBody>
        <w:p w:rsidR="008948E6" w:rsidRDefault="00052037" w:rsidP="00A21626">
          <w:pPr>
            <w:pStyle w:val="24E9660348694B50AD397D48C3876B14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EA21CFEC81DC43E99488228959EA5BF3"/>
        <w:category>
          <w:name w:val="General"/>
          <w:gallery w:val="placeholder"/>
        </w:category>
        <w:types>
          <w:type w:val="bbPlcHdr"/>
        </w:types>
        <w:behaviors>
          <w:behavior w:val="content"/>
        </w:behaviors>
        <w:guid w:val="{BDDCF60D-E546-430C-819B-CC6EF3B318DF}"/>
      </w:docPartPr>
      <w:docPartBody>
        <w:p w:rsidR="008948E6" w:rsidRDefault="00052037" w:rsidP="00A21626">
          <w:pPr>
            <w:pStyle w:val="EA21CFEC81DC43E99488228959EA5BF318"/>
          </w:pPr>
          <w:r w:rsidRPr="00FD6D35">
            <w:rPr>
              <w:rStyle w:val="PlaceholderText"/>
              <w:bCs/>
            </w:rPr>
            <w:t>(Insert Page Number)</w:t>
          </w:r>
        </w:p>
      </w:docPartBody>
    </w:docPart>
    <w:docPart>
      <w:docPartPr>
        <w:name w:val="0DDEFD447F014B9CB02A292B8CBF4C02"/>
        <w:category>
          <w:name w:val="General"/>
          <w:gallery w:val="placeholder"/>
        </w:category>
        <w:types>
          <w:type w:val="bbPlcHdr"/>
        </w:types>
        <w:behaviors>
          <w:behavior w:val="content"/>
        </w:behaviors>
        <w:guid w:val="{F20D6463-DCF4-4296-85B5-DEAB1693030B}"/>
      </w:docPartPr>
      <w:docPartBody>
        <w:p w:rsidR="008948E6" w:rsidRDefault="00052037" w:rsidP="00A21626">
          <w:pPr>
            <w:pStyle w:val="0DDEFD447F014B9CB02A292B8CBF4C0218"/>
          </w:pPr>
          <w:r w:rsidRPr="00FD6D35">
            <w:rPr>
              <w:rStyle w:val="PlaceholderText"/>
              <w:bCs/>
            </w:rPr>
            <w:t xml:space="preserve">(Insert </w:t>
          </w:r>
          <w:r>
            <w:rPr>
              <w:rStyle w:val="PlaceholderText"/>
              <w:bCs/>
            </w:rPr>
            <w:t>Table</w:t>
          </w:r>
          <w:r w:rsidRPr="00FD6D35">
            <w:rPr>
              <w:rStyle w:val="PlaceholderText"/>
              <w:bCs/>
            </w:rPr>
            <w:t xml:space="preserve"> Number and Name)</w:t>
          </w:r>
        </w:p>
      </w:docPartBody>
    </w:docPart>
    <w:docPart>
      <w:docPartPr>
        <w:name w:val="8B89744918824168B76BAAE37821FC76"/>
        <w:category>
          <w:name w:val="General"/>
          <w:gallery w:val="placeholder"/>
        </w:category>
        <w:types>
          <w:type w:val="bbPlcHdr"/>
        </w:types>
        <w:behaviors>
          <w:behavior w:val="content"/>
        </w:behaviors>
        <w:guid w:val="{808F5CD7-91E9-4D11-9D3C-4BDDD59A4080}"/>
      </w:docPartPr>
      <w:docPartBody>
        <w:p w:rsidR="008948E6" w:rsidRDefault="00052037" w:rsidP="00A21626">
          <w:pPr>
            <w:pStyle w:val="8B89744918824168B76BAAE37821FC7618"/>
          </w:pPr>
          <w:r w:rsidRPr="00FD6D35">
            <w:rPr>
              <w:rStyle w:val="PlaceholderText"/>
              <w:bCs/>
            </w:rPr>
            <w:t>(Insert Page Number)</w:t>
          </w:r>
        </w:p>
      </w:docPartBody>
    </w:docPart>
    <w:docPart>
      <w:docPartPr>
        <w:name w:val="A840F55428C1428699B7C1455697CB00"/>
        <w:category>
          <w:name w:val="General"/>
          <w:gallery w:val="placeholder"/>
        </w:category>
        <w:types>
          <w:type w:val="bbPlcHdr"/>
        </w:types>
        <w:behaviors>
          <w:behavior w:val="content"/>
        </w:behaviors>
        <w:guid w:val="{08F9E7F0-BEA8-4F25-8BCF-2FA3439455DB}"/>
      </w:docPartPr>
      <w:docPartBody>
        <w:p w:rsidR="008948E6" w:rsidRDefault="00052037" w:rsidP="00A21626">
          <w:pPr>
            <w:pStyle w:val="A840F55428C1428699B7C1455697CB00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9A01C8DD35A54FE2BC8820E799EA96A1"/>
        <w:category>
          <w:name w:val="General"/>
          <w:gallery w:val="placeholder"/>
        </w:category>
        <w:types>
          <w:type w:val="bbPlcHdr"/>
        </w:types>
        <w:behaviors>
          <w:behavior w:val="content"/>
        </w:behaviors>
        <w:guid w:val="{32576CEF-5678-4FC7-9BEC-1EEF1614B460}"/>
      </w:docPartPr>
      <w:docPartBody>
        <w:p w:rsidR="008948E6" w:rsidRDefault="00052037" w:rsidP="00A21626">
          <w:pPr>
            <w:pStyle w:val="9A01C8DD35A54FE2BC8820E799EA96A118"/>
          </w:pPr>
          <w:r w:rsidRPr="00FD6D35">
            <w:rPr>
              <w:rStyle w:val="PlaceholderText"/>
              <w:bCs/>
            </w:rPr>
            <w:t>(Insert Page Number)</w:t>
          </w:r>
        </w:p>
      </w:docPartBody>
    </w:docPart>
    <w:docPart>
      <w:docPartPr>
        <w:name w:val="DD1DB58D68644495A14EE3E330B1C5B1"/>
        <w:category>
          <w:name w:val="General"/>
          <w:gallery w:val="placeholder"/>
        </w:category>
        <w:types>
          <w:type w:val="bbPlcHdr"/>
        </w:types>
        <w:behaviors>
          <w:behavior w:val="content"/>
        </w:behaviors>
        <w:guid w:val="{A275B9C3-83F7-4509-BA81-63D06C2C8D6D}"/>
      </w:docPartPr>
      <w:docPartBody>
        <w:p w:rsidR="008948E6" w:rsidRDefault="00052037" w:rsidP="00A21626">
          <w:pPr>
            <w:pStyle w:val="DD1DB58D68644495A14EE3E330B1C5B1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FC19784D0B78463EBA05034F875F4963"/>
        <w:category>
          <w:name w:val="General"/>
          <w:gallery w:val="placeholder"/>
        </w:category>
        <w:types>
          <w:type w:val="bbPlcHdr"/>
        </w:types>
        <w:behaviors>
          <w:behavior w:val="content"/>
        </w:behaviors>
        <w:guid w:val="{90046F5C-F0B8-497A-A56E-3B40622F5582}"/>
      </w:docPartPr>
      <w:docPartBody>
        <w:p w:rsidR="008948E6" w:rsidRDefault="00052037" w:rsidP="00A21626">
          <w:pPr>
            <w:pStyle w:val="FC19784D0B78463EBA05034F875F496318"/>
          </w:pPr>
          <w:r w:rsidRPr="00FD6D35">
            <w:rPr>
              <w:rStyle w:val="PlaceholderText"/>
              <w:bCs/>
            </w:rPr>
            <w:t>(Insert Page Number)</w:t>
          </w:r>
        </w:p>
      </w:docPartBody>
    </w:docPart>
    <w:docPart>
      <w:docPartPr>
        <w:name w:val="51611AE8D54541738CD4A73077010749"/>
        <w:category>
          <w:name w:val="General"/>
          <w:gallery w:val="placeholder"/>
        </w:category>
        <w:types>
          <w:type w:val="bbPlcHdr"/>
        </w:types>
        <w:behaviors>
          <w:behavior w:val="content"/>
        </w:behaviors>
        <w:guid w:val="{C08038A1-06D3-4EC4-8421-E59C1A017C8C}"/>
      </w:docPartPr>
      <w:docPartBody>
        <w:p w:rsidR="008948E6" w:rsidRDefault="00052037" w:rsidP="00A21626">
          <w:pPr>
            <w:pStyle w:val="51611AE8D54541738CD4A73077010749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D6A4287586A448C6ADC3E372E94874E3"/>
        <w:category>
          <w:name w:val="General"/>
          <w:gallery w:val="placeholder"/>
        </w:category>
        <w:types>
          <w:type w:val="bbPlcHdr"/>
        </w:types>
        <w:behaviors>
          <w:behavior w:val="content"/>
        </w:behaviors>
        <w:guid w:val="{67CB8049-3657-4987-BEA2-3BA2408E777F}"/>
      </w:docPartPr>
      <w:docPartBody>
        <w:p w:rsidR="008948E6" w:rsidRDefault="00052037" w:rsidP="00A21626">
          <w:pPr>
            <w:pStyle w:val="D6A4287586A448C6ADC3E372E94874E318"/>
          </w:pPr>
          <w:r w:rsidRPr="00FD6D35">
            <w:rPr>
              <w:rStyle w:val="PlaceholderText"/>
              <w:bCs/>
            </w:rPr>
            <w:t>(Insert Page Number)</w:t>
          </w:r>
        </w:p>
      </w:docPartBody>
    </w:docPart>
    <w:docPart>
      <w:docPartPr>
        <w:name w:val="1ECDE0CFEDE44833A24E2B2B21E0A96E"/>
        <w:category>
          <w:name w:val="General"/>
          <w:gallery w:val="placeholder"/>
        </w:category>
        <w:types>
          <w:type w:val="bbPlcHdr"/>
        </w:types>
        <w:behaviors>
          <w:behavior w:val="content"/>
        </w:behaviors>
        <w:guid w:val="{7C370D2D-A1FD-4929-8902-7329C825D8AE}"/>
      </w:docPartPr>
      <w:docPartBody>
        <w:p w:rsidR="008948E6" w:rsidRDefault="00052037" w:rsidP="00A21626">
          <w:pPr>
            <w:pStyle w:val="1ECDE0CFEDE44833A24E2B2B21E0A96E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B634420ECF7B48E8BAF7F1E06B5605EE"/>
        <w:category>
          <w:name w:val="General"/>
          <w:gallery w:val="placeholder"/>
        </w:category>
        <w:types>
          <w:type w:val="bbPlcHdr"/>
        </w:types>
        <w:behaviors>
          <w:behavior w:val="content"/>
        </w:behaviors>
        <w:guid w:val="{9DB260E0-BA5D-4772-A9DF-29657CC8DAF6}"/>
      </w:docPartPr>
      <w:docPartBody>
        <w:p w:rsidR="008948E6" w:rsidRDefault="00052037" w:rsidP="00A21626">
          <w:pPr>
            <w:pStyle w:val="B634420ECF7B48E8BAF7F1E06B5605EE18"/>
          </w:pPr>
          <w:r w:rsidRPr="00FD6D35">
            <w:rPr>
              <w:rStyle w:val="PlaceholderText"/>
              <w:bCs/>
            </w:rPr>
            <w:t>(Insert Page Number)</w:t>
          </w:r>
        </w:p>
      </w:docPartBody>
    </w:docPart>
    <w:docPart>
      <w:docPartPr>
        <w:name w:val="696B496205B84DED97CE3D62EA801B41"/>
        <w:category>
          <w:name w:val="General"/>
          <w:gallery w:val="placeholder"/>
        </w:category>
        <w:types>
          <w:type w:val="bbPlcHdr"/>
        </w:types>
        <w:behaviors>
          <w:behavior w:val="content"/>
        </w:behaviors>
        <w:guid w:val="{F96069E7-9C4C-48B0-BE86-8F062C4F39E4}"/>
      </w:docPartPr>
      <w:docPartBody>
        <w:p w:rsidR="008948E6" w:rsidRDefault="00052037" w:rsidP="00A21626">
          <w:pPr>
            <w:pStyle w:val="696B496205B84DED97CE3D62EA801B41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F1A9ED9A58964969A9CE19D37CF7C0E3"/>
        <w:category>
          <w:name w:val="General"/>
          <w:gallery w:val="placeholder"/>
        </w:category>
        <w:types>
          <w:type w:val="bbPlcHdr"/>
        </w:types>
        <w:behaviors>
          <w:behavior w:val="content"/>
        </w:behaviors>
        <w:guid w:val="{81C347BE-35EF-42F5-8935-8644D09637A9}"/>
      </w:docPartPr>
      <w:docPartBody>
        <w:p w:rsidR="008948E6" w:rsidRDefault="00052037" w:rsidP="00A21626">
          <w:pPr>
            <w:pStyle w:val="F1A9ED9A58964969A9CE19D37CF7C0E318"/>
          </w:pPr>
          <w:r w:rsidRPr="00FD6D35">
            <w:rPr>
              <w:rStyle w:val="PlaceholderText"/>
              <w:bCs/>
            </w:rPr>
            <w:t>(Insert Page Number)</w:t>
          </w:r>
        </w:p>
      </w:docPartBody>
    </w:docPart>
    <w:docPart>
      <w:docPartPr>
        <w:name w:val="504CF48C307346D89AE88091407A18AF"/>
        <w:category>
          <w:name w:val="General"/>
          <w:gallery w:val="placeholder"/>
        </w:category>
        <w:types>
          <w:type w:val="bbPlcHdr"/>
        </w:types>
        <w:behaviors>
          <w:behavior w:val="content"/>
        </w:behaviors>
        <w:guid w:val="{CF5FC5E5-64C7-4C6C-A13C-DC532E8E1F5F}"/>
      </w:docPartPr>
      <w:docPartBody>
        <w:p w:rsidR="008948E6" w:rsidRDefault="00052037" w:rsidP="00A21626">
          <w:pPr>
            <w:pStyle w:val="504CF48C307346D89AE88091407A18AF18"/>
          </w:pPr>
          <w:r w:rsidRPr="00FD6D35">
            <w:rPr>
              <w:rStyle w:val="PlaceholderText"/>
              <w:bCs/>
            </w:rPr>
            <w:t xml:space="preserve">(Insert </w:t>
          </w:r>
          <w:r>
            <w:rPr>
              <w:rStyle w:val="PlaceholderText"/>
              <w:bCs/>
            </w:rPr>
            <w:t>Tabl</w:t>
          </w:r>
          <w:r w:rsidRPr="00FD6D35">
            <w:rPr>
              <w:rStyle w:val="PlaceholderText"/>
              <w:bCs/>
            </w:rPr>
            <w:t>e Number and Name)</w:t>
          </w:r>
        </w:p>
      </w:docPartBody>
    </w:docPart>
    <w:docPart>
      <w:docPartPr>
        <w:name w:val="BF1CBF3D1FAB4B839E62A5AA7312AED1"/>
        <w:category>
          <w:name w:val="General"/>
          <w:gallery w:val="placeholder"/>
        </w:category>
        <w:types>
          <w:type w:val="bbPlcHdr"/>
        </w:types>
        <w:behaviors>
          <w:behavior w:val="content"/>
        </w:behaviors>
        <w:guid w:val="{2ACFD5FB-4821-4649-8B84-C07E90C67A10}"/>
      </w:docPartPr>
      <w:docPartBody>
        <w:p w:rsidR="008948E6" w:rsidRDefault="00052037" w:rsidP="00A21626">
          <w:pPr>
            <w:pStyle w:val="BF1CBF3D1FAB4B839E62A5AA7312AED118"/>
          </w:pPr>
          <w:r w:rsidRPr="00FD6D35">
            <w:rPr>
              <w:rStyle w:val="PlaceholderText"/>
              <w:bCs/>
            </w:rPr>
            <w:t>(Insert Page Number)</w:t>
          </w:r>
        </w:p>
      </w:docPartBody>
    </w:docPart>
    <w:docPart>
      <w:docPartPr>
        <w:name w:val="56A43D4C458D46DC8316F07736625694"/>
        <w:category>
          <w:name w:val="General"/>
          <w:gallery w:val="placeholder"/>
        </w:category>
        <w:types>
          <w:type w:val="bbPlcHdr"/>
        </w:types>
        <w:behaviors>
          <w:behavior w:val="content"/>
        </w:behaviors>
        <w:guid w:val="{EBAE34C2-241F-410E-A3FC-83DED29B6292}"/>
      </w:docPartPr>
      <w:docPartBody>
        <w:p w:rsidR="00A21626" w:rsidRDefault="00052037" w:rsidP="00A21626">
          <w:pPr>
            <w:pStyle w:val="56A43D4C458D46DC8316F0773662569412"/>
          </w:pPr>
          <w:r w:rsidRPr="00235C83">
            <w:rPr>
              <w:rStyle w:val="PlaceholderText"/>
              <w:rFonts w:ascii="Franklin Gothic Book" w:hAnsi="Franklin Gothic Book"/>
            </w:rPr>
            <w:t xml:space="preserve">(Insert </w:t>
          </w:r>
          <w:r>
            <w:rPr>
              <w:rStyle w:val="PlaceholderText"/>
              <w:rFonts w:ascii="Franklin Gothic Book" w:hAnsi="Franklin Gothic Book"/>
            </w:rPr>
            <w:t xml:space="preserve">figure number and name here and the existing </w:t>
          </w:r>
          <w:r w:rsidRPr="00235C83">
            <w:rPr>
              <w:rStyle w:val="PlaceholderText"/>
              <w:rFonts w:ascii="Franklin Gothic Book" w:hAnsi="Franklin Gothic Book"/>
            </w:rPr>
            <w:t xml:space="preserve">conditions basin map </w:t>
          </w:r>
          <w:r>
            <w:rPr>
              <w:rStyle w:val="PlaceholderText"/>
              <w:rFonts w:ascii="Franklin Gothic Book" w:hAnsi="Franklin Gothic Book"/>
            </w:rPr>
            <w:t>below</w:t>
          </w:r>
          <w:r w:rsidRPr="00235C83">
            <w:rPr>
              <w:rStyle w:val="PlaceholderText"/>
              <w:rFonts w:ascii="Franklin Gothic Book" w:hAnsi="Franklin Gothic Book"/>
            </w:rPr>
            <w:t>)</w:t>
          </w:r>
        </w:p>
      </w:docPartBody>
    </w:docPart>
    <w:docPart>
      <w:docPartPr>
        <w:name w:val="0BF4854A120D4D8086CB3EFDFE0B5E85"/>
        <w:category>
          <w:name w:val="General"/>
          <w:gallery w:val="placeholder"/>
        </w:category>
        <w:types>
          <w:type w:val="bbPlcHdr"/>
        </w:types>
        <w:behaviors>
          <w:behavior w:val="content"/>
        </w:behaviors>
        <w:guid w:val="{6551DBAC-118D-4B1D-B534-554285F79EB2}"/>
      </w:docPartPr>
      <w:docPartBody>
        <w:p w:rsidR="00A21626" w:rsidRDefault="00052037" w:rsidP="00A21626">
          <w:pPr>
            <w:pStyle w:val="0BF4854A120D4D8086CB3EFDFE0B5E8510"/>
          </w:pPr>
          <w:r>
            <w:rPr>
              <w:rStyle w:val="PlaceholderText"/>
            </w:rPr>
            <w:t>(</w:t>
          </w:r>
          <w:r w:rsidRPr="00A261B4">
            <w:rPr>
              <w:rStyle w:val="PlaceholderText"/>
              <w:rFonts w:ascii="Franklin Gothic Book" w:hAnsi="Franklin Gothic Book"/>
            </w:rPr>
            <w:t>Insert figure name and number here and the Downstream Flowpath map below)</w:t>
          </w:r>
        </w:p>
      </w:docPartBody>
    </w:docPart>
    <w:docPart>
      <w:docPartPr>
        <w:name w:val="E916F354BF754DBEBA1ADCF408B1B234"/>
        <w:category>
          <w:name w:val="General"/>
          <w:gallery w:val="placeholder"/>
        </w:category>
        <w:types>
          <w:type w:val="bbPlcHdr"/>
        </w:types>
        <w:behaviors>
          <w:behavior w:val="content"/>
        </w:behaviors>
        <w:guid w:val="{E0B73828-FEA9-400B-89B6-1767F3D396C4}"/>
      </w:docPartPr>
      <w:docPartBody>
        <w:p w:rsidR="00A21626" w:rsidRDefault="00052037" w:rsidP="00A21626">
          <w:pPr>
            <w:pStyle w:val="E916F354BF754DBEBA1ADCF408B1B2348"/>
          </w:pPr>
          <w:r w:rsidRPr="00CA4161">
            <w:rPr>
              <w:rStyle w:val="PlaceholderText"/>
              <w:rFonts w:ascii="Franklin Gothic Book" w:hAnsi="Franklin Gothic Book"/>
            </w:rPr>
            <w:t>(Insert figure number and name here and the downstream flowpath – proposed conditions map below)</w:t>
          </w:r>
        </w:p>
      </w:docPartBody>
    </w:docPart>
    <w:docPart>
      <w:docPartPr>
        <w:name w:val="9166B1B4BBDE4072AB410AB39D54D7B2"/>
        <w:category>
          <w:name w:val="General"/>
          <w:gallery w:val="placeholder"/>
        </w:category>
        <w:types>
          <w:type w:val="bbPlcHdr"/>
        </w:types>
        <w:behaviors>
          <w:behavior w:val="content"/>
        </w:behaviors>
        <w:guid w:val="{78C9CB7D-F76F-4C6B-B2E1-1ABD613C4353}"/>
      </w:docPartPr>
      <w:docPartBody>
        <w:p w:rsidR="00A21626" w:rsidRDefault="00052037" w:rsidP="00A21626">
          <w:pPr>
            <w:pStyle w:val="9166B1B4BBDE4072AB410AB39D54D7B26"/>
          </w:pPr>
          <w:r w:rsidRPr="008F739B">
            <w:rPr>
              <w:rStyle w:val="PlaceholderText"/>
              <w:b/>
            </w:rPr>
            <w:t>(Insert Table Number)</w:t>
          </w:r>
        </w:p>
      </w:docPartBody>
    </w:docPart>
    <w:docPart>
      <w:docPartPr>
        <w:name w:val="F3979B77BAC64A7E8474582738D19127"/>
        <w:category>
          <w:name w:val="General"/>
          <w:gallery w:val="placeholder"/>
        </w:category>
        <w:types>
          <w:type w:val="bbPlcHdr"/>
        </w:types>
        <w:behaviors>
          <w:behavior w:val="content"/>
        </w:behaviors>
        <w:guid w:val="{890CE14A-CE82-4E7E-8C87-818F4A88820B}"/>
      </w:docPartPr>
      <w:docPartBody>
        <w:p w:rsidR="00A21626" w:rsidRDefault="00052037" w:rsidP="00A21626">
          <w:pPr>
            <w:pStyle w:val="F3979B77BAC64A7E8474582738D191274"/>
          </w:pPr>
          <w:r w:rsidRPr="008F739B">
            <w:rPr>
              <w:rStyle w:val="PlaceholderText"/>
              <w:b/>
              <w:bCs/>
            </w:rPr>
            <w:t>(Insert Table Number)</w:t>
          </w:r>
        </w:p>
      </w:docPartBody>
    </w:docPart>
    <w:docPart>
      <w:docPartPr>
        <w:name w:val="356A51577758498E8AC39B312F7DFD00"/>
        <w:category>
          <w:name w:val="General"/>
          <w:gallery w:val="placeholder"/>
        </w:category>
        <w:types>
          <w:type w:val="bbPlcHdr"/>
        </w:types>
        <w:behaviors>
          <w:behavior w:val="content"/>
        </w:behaviors>
        <w:guid w:val="{1B800DB7-F6E3-4662-AD0B-19D3BB253F3E}"/>
      </w:docPartPr>
      <w:docPartBody>
        <w:p w:rsidR="00A21626" w:rsidRDefault="00052037" w:rsidP="00A21626">
          <w:pPr>
            <w:pStyle w:val="356A51577758498E8AC39B312F7DFD003"/>
          </w:pPr>
          <w:r w:rsidRPr="008F739B">
            <w:rPr>
              <w:rStyle w:val="PlaceholderText"/>
              <w:b/>
              <w:bCs/>
            </w:rPr>
            <w:t>(Insert Table Number)</w:t>
          </w:r>
        </w:p>
      </w:docPartBody>
    </w:docPart>
    <w:docPart>
      <w:docPartPr>
        <w:name w:val="AABDDA5DD0B24DEBB0C819FCFB9CB9BB"/>
        <w:category>
          <w:name w:val="General"/>
          <w:gallery w:val="placeholder"/>
        </w:category>
        <w:types>
          <w:type w:val="bbPlcHdr"/>
        </w:types>
        <w:behaviors>
          <w:behavior w:val="content"/>
        </w:behaviors>
        <w:guid w:val="{6D6BE025-98B6-4886-AAFA-28F061462889}"/>
      </w:docPartPr>
      <w:docPartBody>
        <w:p w:rsidR="00A21626" w:rsidRDefault="00052037" w:rsidP="00A21626">
          <w:pPr>
            <w:pStyle w:val="AABDDA5DD0B24DEBB0C819FCFB9CB9BB2"/>
          </w:pPr>
          <w:r w:rsidRPr="00F60117">
            <w:rPr>
              <w:rStyle w:val="PlaceholderText"/>
              <w:rFonts w:ascii="Franklin Gothic Book" w:hAnsi="Franklin Gothic Book"/>
            </w:rPr>
            <w:t>(Insert Table Number)</w:t>
          </w:r>
        </w:p>
      </w:docPartBody>
    </w:docPart>
    <w:docPart>
      <w:docPartPr>
        <w:name w:val="33C8E5A535584FF6A67AD639DABF0FD2"/>
        <w:category>
          <w:name w:val="General"/>
          <w:gallery w:val="placeholder"/>
        </w:category>
        <w:types>
          <w:type w:val="bbPlcHdr"/>
        </w:types>
        <w:behaviors>
          <w:behavior w:val="content"/>
        </w:behaviors>
        <w:guid w:val="{B78E9070-B136-4129-8D96-8E3FABF3DF76}"/>
      </w:docPartPr>
      <w:docPartBody>
        <w:p w:rsidR="00A21626" w:rsidRDefault="00052037" w:rsidP="00A21626">
          <w:pPr>
            <w:pStyle w:val="33C8E5A535584FF6A67AD639DABF0FD21"/>
          </w:pPr>
          <w:r w:rsidRPr="00F60117">
            <w:rPr>
              <w:rStyle w:val="PlaceholderText"/>
              <w:rFonts w:ascii="Franklin Gothic Book" w:hAnsi="Franklin Gothic Book"/>
            </w:rPr>
            <w:t>(Insert name of associated Civil Plan Set or drawings)</w:t>
          </w:r>
        </w:p>
      </w:docPartBody>
    </w:docPart>
    <w:docPart>
      <w:docPartPr>
        <w:name w:val="74D6DC7EA09E4B35B81899A24735EEDD"/>
        <w:category>
          <w:name w:val="General"/>
          <w:gallery w:val="placeholder"/>
        </w:category>
        <w:types>
          <w:type w:val="bbPlcHdr"/>
        </w:types>
        <w:behaviors>
          <w:behavior w:val="content"/>
        </w:behaviors>
        <w:guid w:val="{7C2D4B9B-2546-4E8C-BA99-150D24D06F4D}"/>
      </w:docPartPr>
      <w:docPartBody>
        <w:p w:rsidR="00A21626" w:rsidRDefault="00052037" w:rsidP="00A21626">
          <w:pPr>
            <w:pStyle w:val="74D6DC7EA09E4B35B81899A24735EEDD"/>
          </w:pPr>
          <w:r>
            <w:rPr>
              <w:rStyle w:val="PlaceholderText"/>
              <w:rFonts w:ascii="Franklin Gothic Book" w:hAnsi="Franklin Gothic Book"/>
            </w:rPr>
            <w:t>(C</w:t>
          </w:r>
          <w:r w:rsidRPr="00263DB0">
            <w:rPr>
              <w:rStyle w:val="PlaceholderText"/>
              <w:rFonts w:ascii="Franklin Gothic Book" w:hAnsi="Franklin Gothic Book"/>
            </w:rPr>
            <w:t>hoose an item</w:t>
          </w:r>
          <w:r>
            <w:rPr>
              <w:rStyle w:val="PlaceholderText"/>
              <w:rFonts w:ascii="Franklin Gothic Book" w:hAnsi="Franklin Gothic Book"/>
            </w:rPr>
            <w:t>)</w:t>
          </w:r>
        </w:p>
      </w:docPartBody>
    </w:docPart>
    <w:docPart>
      <w:docPartPr>
        <w:name w:val="7CE6975100464418B27F9D75478DEBF4"/>
        <w:category>
          <w:name w:val="General"/>
          <w:gallery w:val="placeholder"/>
        </w:category>
        <w:types>
          <w:type w:val="bbPlcHdr"/>
        </w:types>
        <w:behaviors>
          <w:behavior w:val="content"/>
        </w:behaviors>
        <w:guid w:val="{6E32683D-67B7-4876-8699-B4520FC4F3FD}"/>
      </w:docPartPr>
      <w:docPartBody>
        <w:p w:rsidR="00A21626" w:rsidRDefault="00052037">
          <w:r w:rsidRPr="00E406D7">
            <w:rPr>
              <w:rStyle w:val="PlaceholderText"/>
              <w:rFonts w:ascii="Franklin Gothic Book" w:hAnsi="Franklin Gothic Book"/>
            </w:rPr>
            <w:t>(Describe the reason the project must comply (or is not required to comply) with Minimum Requirement #6 - Stormwater Treatment)</w:t>
          </w:r>
        </w:p>
      </w:docPartBody>
    </w:docPart>
    <w:docPart>
      <w:docPartPr>
        <w:name w:val="12CCF8ABE569482FA9A6F7E559AF90B6"/>
        <w:category>
          <w:name w:val="General"/>
          <w:gallery w:val="placeholder"/>
        </w:category>
        <w:types>
          <w:type w:val="bbPlcHdr"/>
        </w:types>
        <w:behaviors>
          <w:behavior w:val="content"/>
        </w:behaviors>
        <w:guid w:val="{C333AF35-93EA-447E-83B3-0D8C5BCFF846}"/>
      </w:docPartPr>
      <w:docPartBody>
        <w:p w:rsidR="00A21626" w:rsidRDefault="00052037">
          <w:r w:rsidRPr="00C46A19">
            <w:rPr>
              <w:rStyle w:val="PlaceholderText"/>
              <w:rFonts w:ascii="Franklin Gothic Book" w:hAnsi="Franklin Gothic Book"/>
            </w:rPr>
            <w:t>(Insert figure number and name here and the stormwater treatment basin map below)</w:t>
          </w:r>
        </w:p>
      </w:docPartBody>
    </w:docPart>
    <w:docPart>
      <w:docPartPr>
        <w:name w:val="90B20221194346BBB567B58726AA4936"/>
        <w:category>
          <w:name w:val="General"/>
          <w:gallery w:val="placeholder"/>
        </w:category>
        <w:types>
          <w:type w:val="bbPlcHdr"/>
        </w:types>
        <w:behaviors>
          <w:behavior w:val="content"/>
        </w:behaviors>
        <w:guid w:val="{93E47F58-7A58-4266-8C9A-72C0E07F1C02}"/>
      </w:docPartPr>
      <w:docPartBody>
        <w:p w:rsidR="00A21626" w:rsidRDefault="00052037">
          <w:r w:rsidRPr="003D5C3D">
            <w:rPr>
              <w:rStyle w:val="PlaceholderText"/>
              <w:rFonts w:ascii="Franklin Gothic Book" w:hAnsi="Franklin Gothic Book"/>
            </w:rPr>
            <w:t>(Provide BMP name</w:t>
          </w:r>
          <w:r>
            <w:rPr>
              <w:rStyle w:val="PlaceholderText"/>
              <w:rFonts w:ascii="Franklin Gothic Book" w:hAnsi="Franklin Gothic Book"/>
            </w:rPr>
            <w:t>(</w:t>
          </w:r>
          <w:r w:rsidRPr="003D5C3D">
            <w:rPr>
              <w:rStyle w:val="PlaceholderText"/>
              <w:rFonts w:ascii="Franklin Gothic Book" w:hAnsi="Franklin Gothic Book"/>
            </w:rPr>
            <w:t>s</w:t>
          </w:r>
          <w:r>
            <w:rPr>
              <w:rStyle w:val="PlaceholderText"/>
              <w:rFonts w:ascii="Franklin Gothic Book" w:hAnsi="Franklin Gothic Book"/>
            </w:rPr>
            <w:t>)</w:t>
          </w:r>
          <w:r w:rsidRPr="003D5C3D">
            <w:rPr>
              <w:rStyle w:val="PlaceholderText"/>
              <w:rFonts w:ascii="Franklin Gothic Book" w:hAnsi="Franklin Gothic Book"/>
            </w:rPr>
            <w:t xml:space="preserve"> and number</w:t>
          </w:r>
          <w:r>
            <w:rPr>
              <w:rStyle w:val="PlaceholderText"/>
              <w:rFonts w:ascii="Franklin Gothic Book" w:hAnsi="Franklin Gothic Book"/>
            </w:rPr>
            <w:t>(</w:t>
          </w:r>
          <w:r w:rsidRPr="003D5C3D">
            <w:rPr>
              <w:rStyle w:val="PlaceholderText"/>
              <w:rFonts w:ascii="Franklin Gothic Book" w:hAnsi="Franklin Gothic Book"/>
            </w:rPr>
            <w:t>s</w:t>
          </w:r>
          <w:r>
            <w:rPr>
              <w:rStyle w:val="PlaceholderText"/>
              <w:rFonts w:ascii="Franklin Gothic Book" w:hAnsi="Franklin Gothic Book"/>
            </w:rPr>
            <w:t>) here</w:t>
          </w:r>
          <w:r w:rsidRPr="003D5C3D">
            <w:rPr>
              <w:rStyle w:val="PlaceholderText"/>
              <w:rFonts w:ascii="Franklin Gothic Book" w:hAnsi="Franklin Gothic Book"/>
            </w:rPr>
            <w:t>)</w:t>
          </w:r>
        </w:p>
      </w:docPartBody>
    </w:docPart>
    <w:docPart>
      <w:docPartPr>
        <w:name w:val="E28799DAC62D425FADA026F359F1CB0E"/>
        <w:category>
          <w:name w:val="General"/>
          <w:gallery w:val="placeholder"/>
        </w:category>
        <w:types>
          <w:type w:val="bbPlcHdr"/>
        </w:types>
        <w:behaviors>
          <w:behavior w:val="content"/>
        </w:behaviors>
        <w:guid w:val="{548DA73E-7952-4146-BF2F-28CF074C06E2}"/>
      </w:docPartPr>
      <w:docPartBody>
        <w:p w:rsidR="00A21626" w:rsidRDefault="00052037">
          <w:r w:rsidRPr="003D5C3D">
            <w:rPr>
              <w:rStyle w:val="PlaceholderText"/>
              <w:rFonts w:ascii="Franklin Gothic Book" w:hAnsi="Franklin Gothic Book"/>
            </w:rPr>
            <w:t>(Describe the reason the project must comply (or is not required to comply) with Minimum Requirement #7 – Flow Control)</w:t>
          </w:r>
        </w:p>
      </w:docPartBody>
    </w:docPart>
    <w:docPart>
      <w:docPartPr>
        <w:name w:val="3F7DD25019554662A52212EBF1A5F7C5"/>
        <w:category>
          <w:name w:val="General"/>
          <w:gallery w:val="placeholder"/>
        </w:category>
        <w:types>
          <w:type w:val="bbPlcHdr"/>
        </w:types>
        <w:behaviors>
          <w:behavior w:val="content"/>
        </w:behaviors>
        <w:guid w:val="{2EDA8721-76EE-4032-AA88-9C512BBE9E5D}"/>
      </w:docPartPr>
      <w:docPartBody>
        <w:p w:rsidR="00A21626" w:rsidRDefault="00052037">
          <w:r w:rsidRPr="00EA1DC6">
            <w:rPr>
              <w:rStyle w:val="PlaceholderText"/>
              <w:rFonts w:ascii="Franklin Gothic Book" w:hAnsi="Franklin Gothic Book"/>
            </w:rPr>
            <w:t>(Provide BMP name(s) and number(s) here)</w:t>
          </w:r>
        </w:p>
      </w:docPartBody>
    </w:docPart>
    <w:docPart>
      <w:docPartPr>
        <w:name w:val="1C9A1188D92A48288B5C176E2897888B"/>
        <w:category>
          <w:name w:val="General"/>
          <w:gallery w:val="placeholder"/>
        </w:category>
        <w:types>
          <w:type w:val="bbPlcHdr"/>
        </w:types>
        <w:behaviors>
          <w:behavior w:val="content"/>
        </w:behaviors>
        <w:guid w:val="{668DCE6D-D854-4C3B-8297-5506FDCE9EBC}"/>
      </w:docPartPr>
      <w:docPartBody>
        <w:p w:rsidR="00A21626" w:rsidRDefault="00052037">
          <w:r w:rsidRPr="00AA06D0">
            <w:rPr>
              <w:rStyle w:val="PlaceholderText"/>
              <w:rFonts w:ascii="Franklin Gothic Book" w:hAnsi="Franklin Gothic Book"/>
            </w:rPr>
            <w:t>(Describe the reason the project must comply (or is not required to comply) with Minimum Requirement #8 – Wetlands Protection)</w:t>
          </w:r>
        </w:p>
      </w:docPartBody>
    </w:docPart>
    <w:docPart>
      <w:docPartPr>
        <w:name w:val="BE729B5A999E4EA0972347984A8A9377"/>
        <w:category>
          <w:name w:val="General"/>
          <w:gallery w:val="placeholder"/>
        </w:category>
        <w:types>
          <w:type w:val="bbPlcHdr"/>
        </w:types>
        <w:behaviors>
          <w:behavior w:val="content"/>
        </w:behaviors>
        <w:guid w:val="{9FCE1C9A-5D63-459A-990C-E31A77B7E203}"/>
      </w:docPartPr>
      <w:docPartBody>
        <w:p w:rsidR="00A21626" w:rsidRDefault="00052037">
          <w:r w:rsidRPr="00EC2D25">
            <w:rPr>
              <w:rStyle w:val="PlaceholderText"/>
              <w:rFonts w:ascii="Franklin Gothic Book" w:hAnsi="Franklin Gothic Book"/>
            </w:rPr>
            <w:t>(Provide BMP name(s) and number(s) here)</w:t>
          </w:r>
        </w:p>
      </w:docPartBody>
    </w:docPart>
    <w:docPart>
      <w:docPartPr>
        <w:name w:val="5ECCFBD71B7D4911BDF36CBB03FF2B5E"/>
        <w:category>
          <w:name w:val="General"/>
          <w:gallery w:val="placeholder"/>
        </w:category>
        <w:types>
          <w:type w:val="bbPlcHdr"/>
        </w:types>
        <w:behaviors>
          <w:behavior w:val="content"/>
        </w:behaviors>
        <w:guid w:val="{A25F24FD-C331-4B36-BB50-E0A9FEE475F7}"/>
      </w:docPartPr>
      <w:docPartBody>
        <w:p w:rsidR="00A21626" w:rsidRDefault="00052037">
          <w:r w:rsidRPr="00262FBE">
            <w:rPr>
              <w:rStyle w:val="PlaceholderText"/>
              <w:rFonts w:ascii="Franklin Gothic Book" w:hAnsi="Franklin Gothic Book"/>
            </w:rPr>
            <w:t>(Describe the reason the project must comply (or is not required to comply) with Additional Protective Measure – Infrastructure Protection)</w:t>
          </w:r>
        </w:p>
      </w:docPartBody>
    </w:docPart>
    <w:docPart>
      <w:docPartPr>
        <w:name w:val="67DEE8ADE1154BDD891E477F82EEFE45"/>
        <w:category>
          <w:name w:val="General"/>
          <w:gallery w:val="placeholder"/>
        </w:category>
        <w:types>
          <w:type w:val="bbPlcHdr"/>
        </w:types>
        <w:behaviors>
          <w:behavior w:val="content"/>
        </w:behaviors>
        <w:guid w:val="{5660711B-D771-4CFC-9903-04B152ACCA8B}"/>
      </w:docPartPr>
      <w:docPartBody>
        <w:p w:rsidR="00A21626" w:rsidRDefault="00052037">
          <w:r w:rsidRPr="00262FBE">
            <w:rPr>
              <w:rStyle w:val="PlaceholderText"/>
              <w:rFonts w:ascii="Franklin Gothic Book" w:hAnsi="Franklin Gothic Book"/>
            </w:rPr>
            <w:t>(Include a narrative that discusses the results of the analyses here)</w:t>
          </w:r>
        </w:p>
      </w:docPartBody>
    </w:docPart>
    <w:docPart>
      <w:docPartPr>
        <w:name w:val="A15244E13CC34A8787BB12D76EBC59D0"/>
        <w:category>
          <w:name w:val="General"/>
          <w:gallery w:val="placeholder"/>
        </w:category>
        <w:types>
          <w:type w:val="bbPlcHdr"/>
        </w:types>
        <w:behaviors>
          <w:behavior w:val="content"/>
        </w:behaviors>
        <w:guid w:val="{D5E64523-6B9E-4A00-82E4-DA8964194966}"/>
      </w:docPartPr>
      <w:docPartBody>
        <w:p w:rsidR="009F47B0" w:rsidRDefault="00052037">
          <w:r w:rsidRPr="002227DE">
            <w:rPr>
              <w:rStyle w:val="PlaceholderText"/>
            </w:rPr>
            <w:t>(</w:t>
          </w:r>
          <w:r w:rsidRPr="002227DE">
            <w:rPr>
              <w:rStyle w:val="PlaceholderText"/>
              <w:rFonts w:ascii="Franklin Gothic Book" w:hAnsi="Franklin Gothic Book"/>
            </w:rPr>
            <w:t>Insert figure number and name here. I</w:t>
          </w:r>
          <w:r>
            <w:rPr>
              <w:rStyle w:val="PlaceholderText"/>
              <w:rFonts w:ascii="Franklin Gothic Book" w:hAnsi="Franklin Gothic Book"/>
            </w:rPr>
            <w:t>nsert</w:t>
          </w:r>
          <w:r w:rsidRPr="002227DE">
            <w:rPr>
              <w:rStyle w:val="PlaceholderText"/>
              <w:rFonts w:ascii="Franklin Gothic Book" w:hAnsi="Franklin Gothic Book"/>
            </w:rPr>
            <w:t xml:space="preserve"> figure(s) below)</w:t>
          </w:r>
        </w:p>
      </w:docPartBody>
    </w:docPart>
    <w:docPart>
      <w:docPartPr>
        <w:name w:val="8B25FC825832414D865A87CB078ECEBC"/>
        <w:category>
          <w:name w:val="General"/>
          <w:gallery w:val="placeholder"/>
        </w:category>
        <w:types>
          <w:type w:val="bbPlcHdr"/>
        </w:types>
        <w:behaviors>
          <w:behavior w:val="content"/>
        </w:behaviors>
        <w:guid w:val="{7B70F3E0-4027-4A06-9076-F6594BBDBAA9}"/>
      </w:docPartPr>
      <w:docPartBody>
        <w:p w:rsidR="009F47B0" w:rsidRDefault="00052037">
          <w:r w:rsidRPr="000B7A68">
            <w:rPr>
              <w:rStyle w:val="PlaceholderText"/>
              <w:rFonts w:ascii="Franklin Gothic Book" w:hAnsi="Franklin Gothic Book"/>
            </w:rPr>
            <w:t>(Describe the requirements for each Threshold Discharge Area)</w:t>
          </w:r>
        </w:p>
      </w:docPartBody>
    </w:docPart>
    <w:docPart>
      <w:docPartPr>
        <w:name w:val="875A32B73B4F47C1AD6A06D547C04F15"/>
        <w:category>
          <w:name w:val="General"/>
          <w:gallery w:val="placeholder"/>
        </w:category>
        <w:types>
          <w:type w:val="bbPlcHdr"/>
        </w:types>
        <w:behaviors>
          <w:behavior w:val="content"/>
        </w:behaviors>
        <w:guid w:val="{A41DEE58-2875-402E-B0C9-DE8118F1FE42}"/>
      </w:docPartPr>
      <w:docPartBody>
        <w:p w:rsidR="008B1644" w:rsidRDefault="00052037">
          <w:r w:rsidRPr="006C0251">
            <w:rPr>
              <w:rStyle w:val="PlaceholderText"/>
              <w:rFonts w:ascii="Franklin Gothic Book" w:hAnsi="Franklin Gothic Book"/>
            </w:rPr>
            <w:t>(Describe the requirements for each Threshold Discharge Area)</w:t>
          </w:r>
        </w:p>
      </w:docPartBody>
    </w:docPart>
    <w:docPart>
      <w:docPartPr>
        <w:name w:val="9F09B42688124EF7BF9B09BDE0618E0C"/>
        <w:category>
          <w:name w:val="General"/>
          <w:gallery w:val="placeholder"/>
        </w:category>
        <w:types>
          <w:type w:val="bbPlcHdr"/>
        </w:types>
        <w:behaviors>
          <w:behavior w:val="content"/>
        </w:behaviors>
        <w:guid w:val="{816D34BD-7E93-46BB-9B90-EB3E9F7784EE}"/>
      </w:docPartPr>
      <w:docPartBody>
        <w:p w:rsidR="008B1644" w:rsidRDefault="00052037">
          <w:r w:rsidRPr="006C0251">
            <w:rPr>
              <w:rStyle w:val="PlaceholderText"/>
              <w:rFonts w:ascii="Franklin Gothic Book" w:hAnsi="Franklin Gothic Book"/>
            </w:rPr>
            <w:t>(Describe the requirements for each Threshold Discharge Area)</w:t>
          </w:r>
        </w:p>
      </w:docPartBody>
    </w:docPart>
    <w:docPart>
      <w:docPartPr>
        <w:name w:val="5137F9D7951F4883BF0B5AFE4E930C47"/>
        <w:category>
          <w:name w:val="General"/>
          <w:gallery w:val="placeholder"/>
        </w:category>
        <w:types>
          <w:type w:val="bbPlcHdr"/>
        </w:types>
        <w:behaviors>
          <w:behavior w:val="content"/>
        </w:behaviors>
        <w:guid w:val="{00EF69A8-315A-4254-A19D-F41B9BA0F853}"/>
      </w:docPartPr>
      <w:docPartBody>
        <w:p w:rsidR="00500553" w:rsidRDefault="00052037">
          <w:r>
            <w:rPr>
              <w:rStyle w:val="PlaceholderText"/>
            </w:rPr>
            <w:t>(</w:t>
          </w:r>
          <w:r w:rsidRPr="001C6542">
            <w:rPr>
              <w:rStyle w:val="PlaceholderText"/>
              <w:rFonts w:ascii="Franklin Gothic Book" w:hAnsi="Franklin Gothic Book"/>
            </w:rPr>
            <w:t>Insert existing project site use description)</w:t>
          </w:r>
        </w:p>
      </w:docPartBody>
    </w:docPart>
    <w:docPart>
      <w:docPartPr>
        <w:name w:val="571AA7351DDB4A32B2F4BC3C2CF6AED8"/>
        <w:category>
          <w:name w:val="General"/>
          <w:gallery w:val="placeholder"/>
        </w:category>
        <w:types>
          <w:type w:val="bbPlcHdr"/>
        </w:types>
        <w:behaviors>
          <w:behavior w:val="content"/>
        </w:behaviors>
        <w:guid w:val="{3A6139D1-470B-47E6-A328-216355A7E37D}"/>
      </w:docPartPr>
      <w:docPartBody>
        <w:p w:rsidR="00500553" w:rsidRDefault="00052037">
          <w:r>
            <w:rPr>
              <w:rStyle w:val="PlaceholderText"/>
            </w:rPr>
            <w:t>(</w:t>
          </w:r>
          <w:r w:rsidRPr="001C6542">
            <w:rPr>
              <w:rStyle w:val="PlaceholderText"/>
              <w:rFonts w:ascii="Franklin Gothic Book" w:hAnsi="Franklin Gothic Book"/>
            </w:rPr>
            <w:t xml:space="preserve">Insert </w:t>
          </w:r>
          <w:r>
            <w:rPr>
              <w:rStyle w:val="PlaceholderText"/>
              <w:rFonts w:ascii="Franklin Gothic Book" w:hAnsi="Franklin Gothic Book"/>
            </w:rPr>
            <w:t>description and/or state “See Figure Number(s) xx below”)</w:t>
          </w:r>
        </w:p>
      </w:docPartBody>
    </w:docPart>
    <w:docPart>
      <w:docPartPr>
        <w:name w:val="8D8F094CF6674C8F9CDC89E7FE04BDF2"/>
        <w:category>
          <w:name w:val="General"/>
          <w:gallery w:val="placeholder"/>
        </w:category>
        <w:types>
          <w:type w:val="bbPlcHdr"/>
        </w:types>
        <w:behaviors>
          <w:behavior w:val="content"/>
        </w:behaviors>
        <w:guid w:val="{BC04F9F8-79AB-4DB9-A36C-1F56A046F52F}"/>
      </w:docPartPr>
      <w:docPartBody>
        <w:p w:rsidR="00500553" w:rsidRDefault="00052037">
          <w:r>
            <w:rPr>
              <w:rStyle w:val="PlaceholderText"/>
            </w:rPr>
            <w:t>(</w:t>
          </w:r>
          <w:r w:rsidRPr="001C6542">
            <w:rPr>
              <w:rStyle w:val="PlaceholderText"/>
              <w:rFonts w:ascii="Franklin Gothic Book" w:hAnsi="Franklin Gothic Book"/>
            </w:rPr>
            <w:t xml:space="preserve">Insert </w:t>
          </w:r>
          <w:r>
            <w:rPr>
              <w:rStyle w:val="PlaceholderText"/>
              <w:rFonts w:ascii="Franklin Gothic Book" w:hAnsi="Franklin Gothic Book"/>
            </w:rPr>
            <w:t>any additional description/information necessary to fully describe existing project site conditions</w:t>
          </w:r>
          <w:r w:rsidRPr="001C6542">
            <w:rPr>
              <w:rStyle w:val="PlaceholderText"/>
              <w:rFonts w:ascii="Franklin Gothic Book" w:hAnsi="Franklin Gothic Book"/>
            </w:rPr>
            <w:t>)</w:t>
          </w:r>
        </w:p>
      </w:docPartBody>
    </w:docPart>
    <w:docPart>
      <w:docPartPr>
        <w:name w:val="8072E77DD23F4A0C949933A49CC52BC1"/>
        <w:category>
          <w:name w:val="General"/>
          <w:gallery w:val="placeholder"/>
        </w:category>
        <w:types>
          <w:type w:val="bbPlcHdr"/>
        </w:types>
        <w:behaviors>
          <w:behavior w:val="content"/>
        </w:behaviors>
        <w:guid w:val="{A420268C-5192-49DD-A33A-A5C08D065A79}"/>
      </w:docPartPr>
      <w:docPartBody>
        <w:p w:rsidR="00500553" w:rsidRDefault="00052037">
          <w:r w:rsidRPr="006E197D">
            <w:rPr>
              <w:rStyle w:val="PlaceholderText"/>
              <w:rFonts w:ascii="Franklin Gothic Book" w:hAnsi="Franklin Gothic Book"/>
            </w:rPr>
            <w:t>(Insert associated figure(s) (if applicable) below)</w:t>
          </w:r>
        </w:p>
      </w:docPartBody>
    </w:docPart>
    <w:docPart>
      <w:docPartPr>
        <w:name w:val="F4F264B72C9944AE84B8F7C09C4F9D93"/>
        <w:category>
          <w:name w:val="General"/>
          <w:gallery w:val="placeholder"/>
        </w:category>
        <w:types>
          <w:type w:val="bbPlcHdr"/>
        </w:types>
        <w:behaviors>
          <w:behavior w:val="content"/>
        </w:behaviors>
        <w:guid w:val="{D17B0A76-D8A2-49AE-A8F4-566789A4C482}"/>
      </w:docPartPr>
      <w:docPartBody>
        <w:p w:rsidR="00500553" w:rsidRDefault="00052037">
          <w:r>
            <w:rPr>
              <w:rStyle w:val="PlaceholderText"/>
            </w:rPr>
            <w:t>(</w:t>
          </w:r>
          <w:r w:rsidRPr="001C6542">
            <w:rPr>
              <w:rStyle w:val="PlaceholderText"/>
              <w:rFonts w:ascii="Franklin Gothic Book" w:hAnsi="Franklin Gothic Book"/>
            </w:rPr>
            <w:t>Insert existing project site use description)</w:t>
          </w:r>
        </w:p>
      </w:docPartBody>
    </w:docPart>
    <w:docPart>
      <w:docPartPr>
        <w:name w:val="1E993B1FFCF346AD854C4F54577788EA"/>
        <w:category>
          <w:name w:val="General"/>
          <w:gallery w:val="placeholder"/>
        </w:category>
        <w:types>
          <w:type w:val="bbPlcHdr"/>
        </w:types>
        <w:behaviors>
          <w:behavior w:val="content"/>
        </w:behaviors>
        <w:guid w:val="{F12790C1-837E-40E5-8B5A-76441A82B4ED}"/>
      </w:docPartPr>
      <w:docPartBody>
        <w:p w:rsidR="00500553" w:rsidRDefault="00052037">
          <w:r>
            <w:rPr>
              <w:rStyle w:val="PlaceholderText"/>
            </w:rPr>
            <w:t>(</w:t>
          </w:r>
          <w:r w:rsidRPr="001C6542">
            <w:rPr>
              <w:rStyle w:val="PlaceholderText"/>
              <w:rFonts w:ascii="Franklin Gothic Book" w:hAnsi="Franklin Gothic Book"/>
            </w:rPr>
            <w:t xml:space="preserve">Insert </w:t>
          </w:r>
          <w:r>
            <w:rPr>
              <w:rStyle w:val="PlaceholderText"/>
              <w:rFonts w:ascii="Franklin Gothic Book" w:hAnsi="Franklin Gothic Book"/>
            </w:rPr>
            <w:t>description and/or state “See Figure Number(s) xx below”)</w:t>
          </w:r>
        </w:p>
      </w:docPartBody>
    </w:docPart>
    <w:docPart>
      <w:docPartPr>
        <w:name w:val="6BF2E56BCAB04808B25C100AF8B00C3A"/>
        <w:category>
          <w:name w:val="General"/>
          <w:gallery w:val="placeholder"/>
        </w:category>
        <w:types>
          <w:type w:val="bbPlcHdr"/>
        </w:types>
        <w:behaviors>
          <w:behavior w:val="content"/>
        </w:behaviors>
        <w:guid w:val="{B814EAF4-DA36-4CC1-A7F2-61271E304548}"/>
      </w:docPartPr>
      <w:docPartBody>
        <w:p w:rsidR="00500553" w:rsidRDefault="00052037">
          <w:r w:rsidRPr="007B0D6E">
            <w:rPr>
              <w:rStyle w:val="PlaceholderText"/>
              <w:rFonts w:ascii="Franklin Gothic Book" w:hAnsi="Franklin Gothic Book"/>
            </w:rPr>
            <w:t>(Insert figure name and number here and figure below)</w:t>
          </w:r>
        </w:p>
      </w:docPartBody>
    </w:docPart>
    <w:docPart>
      <w:docPartPr>
        <w:name w:val="73DB6AA452B04707A1ED5F88C986564D"/>
        <w:category>
          <w:name w:val="General"/>
          <w:gallery w:val="placeholder"/>
        </w:category>
        <w:types>
          <w:type w:val="bbPlcHdr"/>
        </w:types>
        <w:behaviors>
          <w:behavior w:val="content"/>
        </w:behaviors>
        <w:guid w:val="{DCD46BAD-CF44-40D8-A229-EE21F3ABB8DB}"/>
      </w:docPartPr>
      <w:docPartBody>
        <w:p w:rsidR="00500553" w:rsidRDefault="00052037">
          <w:r w:rsidRPr="007B0D6E">
            <w:rPr>
              <w:rStyle w:val="PlaceholderText"/>
              <w:rFonts w:ascii="Franklin Gothic Book" w:hAnsi="Franklin Gothic Book"/>
            </w:rPr>
            <w:t xml:space="preserve">(Insert </w:t>
          </w:r>
          <w:r>
            <w:rPr>
              <w:rStyle w:val="PlaceholderText"/>
              <w:rFonts w:ascii="Franklin Gothic Book" w:hAnsi="Franklin Gothic Book"/>
            </w:rPr>
            <w:t>associated Proposed Project Site Conditions Figure(s) below)</w:t>
          </w:r>
        </w:p>
      </w:docPartBody>
    </w:docPart>
    <w:docPart>
      <w:docPartPr>
        <w:name w:val="C7D92223B7E14F59BC10059B51AEA0F2"/>
        <w:category>
          <w:name w:val="General"/>
          <w:gallery w:val="placeholder"/>
        </w:category>
        <w:types>
          <w:type w:val="bbPlcHdr"/>
        </w:types>
        <w:behaviors>
          <w:behavior w:val="content"/>
        </w:behaviors>
        <w:guid w:val="{0CCECD76-8A7E-4E44-BDF0-19D34DFBE35A}"/>
      </w:docPartPr>
      <w:docPartBody>
        <w:p w:rsidR="00500553" w:rsidRDefault="00052037">
          <w:r w:rsidRPr="007B0D6E">
            <w:rPr>
              <w:rStyle w:val="PlaceholderText"/>
              <w:rFonts w:ascii="Franklin Gothic Book" w:hAnsi="Franklin Gothic Book"/>
            </w:rPr>
            <w:t>(Insert any additional description/information necessary to fully describe existing project site conditions)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72"/>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27"/>
    <w:rsid w:val="00052037"/>
    <w:rsid w:val="0021423D"/>
    <w:rsid w:val="00372659"/>
    <w:rsid w:val="004514B4"/>
    <w:rsid w:val="00500553"/>
    <w:rsid w:val="006B16DF"/>
    <w:rsid w:val="007673E3"/>
    <w:rsid w:val="008948E6"/>
    <w:rsid w:val="008B1644"/>
    <w:rsid w:val="00913860"/>
    <w:rsid w:val="009F47B0"/>
    <w:rsid w:val="00A21626"/>
    <w:rsid w:val="00A73527"/>
    <w:rsid w:val="00B35EF6"/>
    <w:rsid w:val="00D47645"/>
    <w:rsid w:val="00EB3221"/>
    <w:rsid w:val="00F0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Caption"/>
    <w:next w:val="Normal"/>
    <w:link w:val="Heading7Char"/>
    <w:uiPriority w:val="9"/>
    <w:unhideWhenUsed/>
    <w:qFormat/>
    <w:rsid w:val="00B35EF6"/>
    <w:pPr>
      <w:outlineLvl w:val="6"/>
    </w:pPr>
    <w:rPr>
      <w:rFonts w:ascii="Franklin Gothic Book" w:eastAsiaTheme="minorHAnsi" w:hAnsi="Franklin Gothic Book"/>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311CF93334DEDAFAEB56DCBDAD511">
    <w:name w:val="BE6311CF93334DEDAFAEB56DCBDAD511"/>
    <w:rsid w:val="00A73527"/>
  </w:style>
  <w:style w:type="character" w:styleId="PlaceholderText">
    <w:name w:val="Placeholder Text"/>
    <w:basedOn w:val="DefaultParagraphFont"/>
    <w:uiPriority w:val="99"/>
    <w:semiHidden/>
    <w:rsid w:val="00052037"/>
    <w:rPr>
      <w:color w:val="808080"/>
    </w:rPr>
  </w:style>
  <w:style w:type="paragraph" w:customStyle="1" w:styleId="1BFD3F20604544A58657CB7FCA9769AB">
    <w:name w:val="1BFD3F20604544A58657CB7FCA9769AB"/>
    <w:rsid w:val="00A73527"/>
  </w:style>
  <w:style w:type="paragraph" w:customStyle="1" w:styleId="4BB8AAE5DDCF4FFF89DE65F3D2C61048">
    <w:name w:val="4BB8AAE5DDCF4FFF89DE65F3D2C61048"/>
    <w:rsid w:val="00A73527"/>
    <w:rPr>
      <w:rFonts w:eastAsiaTheme="minorHAnsi"/>
    </w:rPr>
  </w:style>
  <w:style w:type="paragraph" w:customStyle="1" w:styleId="4BB8AAE5DDCF4FFF89DE65F3D2C610481">
    <w:name w:val="4BB8AAE5DDCF4FFF89DE65F3D2C610481"/>
    <w:rsid w:val="00A73527"/>
    <w:rPr>
      <w:rFonts w:eastAsiaTheme="minorHAnsi"/>
    </w:rPr>
  </w:style>
  <w:style w:type="paragraph" w:customStyle="1" w:styleId="4BB8AAE5DDCF4FFF89DE65F3D2C610482">
    <w:name w:val="4BB8AAE5DDCF4FFF89DE65F3D2C610482"/>
    <w:rsid w:val="00A73527"/>
    <w:rPr>
      <w:rFonts w:eastAsiaTheme="minorHAnsi"/>
    </w:rPr>
  </w:style>
  <w:style w:type="paragraph" w:customStyle="1" w:styleId="4BB8AAE5DDCF4FFF89DE65F3D2C610483">
    <w:name w:val="4BB8AAE5DDCF4FFF89DE65F3D2C610483"/>
    <w:rsid w:val="00A73527"/>
    <w:rPr>
      <w:rFonts w:eastAsiaTheme="minorHAnsi"/>
    </w:rPr>
  </w:style>
  <w:style w:type="paragraph" w:customStyle="1" w:styleId="4BB8AAE5DDCF4FFF89DE65F3D2C610484">
    <w:name w:val="4BB8AAE5DDCF4FFF89DE65F3D2C610484"/>
    <w:rsid w:val="00A73527"/>
    <w:rPr>
      <w:rFonts w:eastAsiaTheme="minorHAnsi"/>
    </w:rPr>
  </w:style>
  <w:style w:type="paragraph" w:customStyle="1" w:styleId="75AB77938F6645699927261920F23A0A">
    <w:name w:val="75AB77938F6645699927261920F23A0A"/>
    <w:rsid w:val="00A73527"/>
    <w:rPr>
      <w:rFonts w:eastAsiaTheme="minorHAnsi"/>
    </w:rPr>
  </w:style>
  <w:style w:type="paragraph" w:customStyle="1" w:styleId="4BB8AAE5DDCF4FFF89DE65F3D2C610485">
    <w:name w:val="4BB8AAE5DDCF4FFF89DE65F3D2C610485"/>
    <w:rsid w:val="00A73527"/>
    <w:rPr>
      <w:rFonts w:eastAsiaTheme="minorHAnsi"/>
    </w:rPr>
  </w:style>
  <w:style w:type="paragraph" w:customStyle="1" w:styleId="75AB77938F6645699927261920F23A0A1">
    <w:name w:val="75AB77938F6645699927261920F23A0A1"/>
    <w:rsid w:val="00A73527"/>
    <w:rPr>
      <w:rFonts w:eastAsiaTheme="minorHAnsi"/>
    </w:rPr>
  </w:style>
  <w:style w:type="paragraph" w:customStyle="1" w:styleId="4BB8AAE5DDCF4FFF89DE65F3D2C610486">
    <w:name w:val="4BB8AAE5DDCF4FFF89DE65F3D2C610486"/>
    <w:rsid w:val="00A73527"/>
    <w:rPr>
      <w:rFonts w:eastAsiaTheme="minorHAnsi"/>
    </w:rPr>
  </w:style>
  <w:style w:type="paragraph" w:customStyle="1" w:styleId="75AB77938F6645699927261920F23A0A2">
    <w:name w:val="75AB77938F6645699927261920F23A0A2"/>
    <w:rsid w:val="00A73527"/>
    <w:rPr>
      <w:rFonts w:eastAsiaTheme="minorHAnsi"/>
    </w:rPr>
  </w:style>
  <w:style w:type="paragraph" w:customStyle="1" w:styleId="AA5DAE125BF44EFA92FC282A65EF634B">
    <w:name w:val="AA5DAE125BF44EFA92FC282A65EF634B"/>
    <w:rsid w:val="00A73527"/>
    <w:rPr>
      <w:rFonts w:eastAsiaTheme="minorHAnsi"/>
    </w:rPr>
  </w:style>
  <w:style w:type="paragraph" w:customStyle="1" w:styleId="527FA44DBC10439A82D68B7DC228083D">
    <w:name w:val="527FA44DBC10439A82D68B7DC228083D"/>
    <w:rsid w:val="00A73527"/>
    <w:rPr>
      <w:rFonts w:eastAsiaTheme="minorHAnsi"/>
    </w:rPr>
  </w:style>
  <w:style w:type="paragraph" w:customStyle="1" w:styleId="4BB8AAE5DDCF4FFF89DE65F3D2C610487">
    <w:name w:val="4BB8AAE5DDCF4FFF89DE65F3D2C610487"/>
    <w:rsid w:val="00A73527"/>
    <w:rPr>
      <w:rFonts w:eastAsiaTheme="minorHAnsi"/>
    </w:rPr>
  </w:style>
  <w:style w:type="paragraph" w:customStyle="1" w:styleId="75AB77938F6645699927261920F23A0A3">
    <w:name w:val="75AB77938F6645699927261920F23A0A3"/>
    <w:rsid w:val="00A73527"/>
    <w:rPr>
      <w:rFonts w:eastAsiaTheme="minorHAnsi"/>
    </w:rPr>
  </w:style>
  <w:style w:type="paragraph" w:customStyle="1" w:styleId="AA5DAE125BF44EFA92FC282A65EF634B1">
    <w:name w:val="AA5DAE125BF44EFA92FC282A65EF634B1"/>
    <w:rsid w:val="00A73527"/>
    <w:rPr>
      <w:rFonts w:eastAsiaTheme="minorHAnsi"/>
    </w:rPr>
  </w:style>
  <w:style w:type="paragraph" w:customStyle="1" w:styleId="527FA44DBC10439A82D68B7DC228083D1">
    <w:name w:val="527FA44DBC10439A82D68B7DC228083D1"/>
    <w:rsid w:val="00A73527"/>
    <w:rPr>
      <w:rFonts w:eastAsiaTheme="minorHAnsi"/>
    </w:rPr>
  </w:style>
  <w:style w:type="paragraph" w:customStyle="1" w:styleId="3216BBC3F58D47BCB136802683E79CFC">
    <w:name w:val="3216BBC3F58D47BCB136802683E79CFC"/>
    <w:rsid w:val="00A73527"/>
    <w:rPr>
      <w:rFonts w:eastAsiaTheme="minorHAnsi"/>
    </w:rPr>
  </w:style>
  <w:style w:type="paragraph" w:customStyle="1" w:styleId="81D93F6F73214A629CC6A271C13D82D9">
    <w:name w:val="81D93F6F73214A629CC6A271C13D82D9"/>
    <w:rsid w:val="00A73527"/>
    <w:rPr>
      <w:rFonts w:eastAsiaTheme="minorHAnsi"/>
    </w:rPr>
  </w:style>
  <w:style w:type="paragraph" w:customStyle="1" w:styleId="1B8915A5617444B68C58506B50B6CB77">
    <w:name w:val="1B8915A5617444B68C58506B50B6CB77"/>
    <w:rsid w:val="00A73527"/>
    <w:rPr>
      <w:rFonts w:eastAsiaTheme="minorHAnsi"/>
    </w:rPr>
  </w:style>
  <w:style w:type="paragraph" w:customStyle="1" w:styleId="1CA08D50CCDC48C48FBAD7100D6ECAC4">
    <w:name w:val="1CA08D50CCDC48C48FBAD7100D6ECAC4"/>
    <w:rsid w:val="00A73527"/>
    <w:rPr>
      <w:rFonts w:eastAsiaTheme="minorHAnsi"/>
    </w:rPr>
  </w:style>
  <w:style w:type="paragraph" w:customStyle="1" w:styleId="4BB8AAE5DDCF4FFF89DE65F3D2C610488">
    <w:name w:val="4BB8AAE5DDCF4FFF89DE65F3D2C610488"/>
    <w:rsid w:val="00B35EF6"/>
    <w:rPr>
      <w:rFonts w:eastAsiaTheme="minorHAnsi"/>
    </w:rPr>
  </w:style>
  <w:style w:type="paragraph" w:customStyle="1" w:styleId="75AB77938F6645699927261920F23A0A4">
    <w:name w:val="75AB77938F6645699927261920F23A0A4"/>
    <w:rsid w:val="00B35EF6"/>
    <w:rPr>
      <w:rFonts w:eastAsiaTheme="minorHAnsi"/>
    </w:rPr>
  </w:style>
  <w:style w:type="paragraph" w:customStyle="1" w:styleId="AA5DAE125BF44EFA92FC282A65EF634B2">
    <w:name w:val="AA5DAE125BF44EFA92FC282A65EF634B2"/>
    <w:rsid w:val="00B35EF6"/>
    <w:rPr>
      <w:rFonts w:eastAsiaTheme="minorHAnsi"/>
    </w:rPr>
  </w:style>
  <w:style w:type="paragraph" w:customStyle="1" w:styleId="527FA44DBC10439A82D68B7DC228083D2">
    <w:name w:val="527FA44DBC10439A82D68B7DC228083D2"/>
    <w:rsid w:val="00B35EF6"/>
    <w:rPr>
      <w:rFonts w:eastAsiaTheme="minorHAnsi"/>
    </w:rPr>
  </w:style>
  <w:style w:type="paragraph" w:customStyle="1" w:styleId="3216BBC3F58D47BCB136802683E79CFC1">
    <w:name w:val="3216BBC3F58D47BCB136802683E79CFC1"/>
    <w:rsid w:val="00B35EF6"/>
    <w:rPr>
      <w:rFonts w:eastAsiaTheme="minorHAnsi"/>
    </w:rPr>
  </w:style>
  <w:style w:type="paragraph" w:customStyle="1" w:styleId="81D93F6F73214A629CC6A271C13D82D91">
    <w:name w:val="81D93F6F73214A629CC6A271C13D82D91"/>
    <w:rsid w:val="00B35EF6"/>
    <w:rPr>
      <w:rFonts w:eastAsiaTheme="minorHAnsi"/>
    </w:rPr>
  </w:style>
  <w:style w:type="paragraph" w:customStyle="1" w:styleId="1B8915A5617444B68C58506B50B6CB771">
    <w:name w:val="1B8915A5617444B68C58506B50B6CB771"/>
    <w:rsid w:val="00B35EF6"/>
    <w:rPr>
      <w:rFonts w:eastAsiaTheme="minorHAnsi"/>
    </w:rPr>
  </w:style>
  <w:style w:type="paragraph" w:customStyle="1" w:styleId="1CA08D50CCDC48C48FBAD7100D6ECAC41">
    <w:name w:val="1CA08D50CCDC48C48FBAD7100D6ECAC41"/>
    <w:rsid w:val="00B35EF6"/>
    <w:rPr>
      <w:rFonts w:eastAsiaTheme="minorHAnsi"/>
    </w:rPr>
  </w:style>
  <w:style w:type="paragraph" w:customStyle="1" w:styleId="5B273C7896CE4CCD86C394EEB1CFEA16">
    <w:name w:val="5B273C7896CE4CCD86C394EEB1CFEA16"/>
    <w:rsid w:val="00B35EF6"/>
    <w:rPr>
      <w:rFonts w:eastAsiaTheme="minorHAnsi"/>
    </w:rPr>
  </w:style>
  <w:style w:type="paragraph" w:customStyle="1" w:styleId="9A5284A8682A4F3B99B0E18D072040BD">
    <w:name w:val="9A5284A8682A4F3B99B0E18D072040BD"/>
    <w:rsid w:val="00B35EF6"/>
    <w:rPr>
      <w:rFonts w:eastAsiaTheme="minorHAnsi"/>
    </w:rPr>
  </w:style>
  <w:style w:type="paragraph" w:customStyle="1" w:styleId="E881E2005FA2453B979B7DD6C09898AA">
    <w:name w:val="E881E2005FA2453B979B7DD6C09898AA"/>
    <w:rsid w:val="00B35EF6"/>
  </w:style>
  <w:style w:type="paragraph" w:customStyle="1" w:styleId="C1ADCBBF76FC44B2B2AF33781560D147">
    <w:name w:val="C1ADCBBF76FC44B2B2AF33781560D147"/>
    <w:rsid w:val="00B35EF6"/>
  </w:style>
  <w:style w:type="paragraph" w:customStyle="1" w:styleId="4BB8AAE5DDCF4FFF89DE65F3D2C610489">
    <w:name w:val="4BB8AAE5DDCF4FFF89DE65F3D2C610489"/>
    <w:rsid w:val="00B35EF6"/>
    <w:rPr>
      <w:rFonts w:eastAsiaTheme="minorHAnsi"/>
    </w:rPr>
  </w:style>
  <w:style w:type="paragraph" w:customStyle="1" w:styleId="75AB77938F6645699927261920F23A0A5">
    <w:name w:val="75AB77938F6645699927261920F23A0A5"/>
    <w:rsid w:val="00B35EF6"/>
    <w:rPr>
      <w:rFonts w:eastAsiaTheme="minorHAnsi"/>
    </w:rPr>
  </w:style>
  <w:style w:type="paragraph" w:customStyle="1" w:styleId="AA5DAE125BF44EFA92FC282A65EF634B3">
    <w:name w:val="AA5DAE125BF44EFA92FC282A65EF634B3"/>
    <w:rsid w:val="00B35EF6"/>
    <w:rPr>
      <w:rFonts w:eastAsiaTheme="minorHAnsi"/>
    </w:rPr>
  </w:style>
  <w:style w:type="paragraph" w:customStyle="1" w:styleId="527FA44DBC10439A82D68B7DC228083D3">
    <w:name w:val="527FA44DBC10439A82D68B7DC228083D3"/>
    <w:rsid w:val="00B35EF6"/>
    <w:rPr>
      <w:rFonts w:eastAsiaTheme="minorHAnsi"/>
    </w:rPr>
  </w:style>
  <w:style w:type="paragraph" w:customStyle="1" w:styleId="3216BBC3F58D47BCB136802683E79CFC2">
    <w:name w:val="3216BBC3F58D47BCB136802683E79CFC2"/>
    <w:rsid w:val="00B35EF6"/>
    <w:rPr>
      <w:rFonts w:eastAsiaTheme="minorHAnsi"/>
    </w:rPr>
  </w:style>
  <w:style w:type="paragraph" w:customStyle="1" w:styleId="81D93F6F73214A629CC6A271C13D82D92">
    <w:name w:val="81D93F6F73214A629CC6A271C13D82D92"/>
    <w:rsid w:val="00B35EF6"/>
    <w:rPr>
      <w:rFonts w:eastAsiaTheme="minorHAnsi"/>
    </w:rPr>
  </w:style>
  <w:style w:type="paragraph" w:customStyle="1" w:styleId="1B8915A5617444B68C58506B50B6CB772">
    <w:name w:val="1B8915A5617444B68C58506B50B6CB772"/>
    <w:rsid w:val="00B35EF6"/>
    <w:rPr>
      <w:rFonts w:eastAsiaTheme="minorHAnsi"/>
    </w:rPr>
  </w:style>
  <w:style w:type="paragraph" w:customStyle="1" w:styleId="1CA08D50CCDC48C48FBAD7100D6ECAC42">
    <w:name w:val="1CA08D50CCDC48C48FBAD7100D6ECAC42"/>
    <w:rsid w:val="00B35EF6"/>
    <w:rPr>
      <w:rFonts w:eastAsiaTheme="minorHAnsi"/>
    </w:rPr>
  </w:style>
  <w:style w:type="paragraph" w:customStyle="1" w:styleId="5B273C7896CE4CCD86C394EEB1CFEA161">
    <w:name w:val="5B273C7896CE4CCD86C394EEB1CFEA161"/>
    <w:rsid w:val="00B35EF6"/>
    <w:rPr>
      <w:rFonts w:eastAsiaTheme="minorHAnsi"/>
    </w:rPr>
  </w:style>
  <w:style w:type="paragraph" w:customStyle="1" w:styleId="9A5284A8682A4F3B99B0E18D072040BD1">
    <w:name w:val="9A5284A8682A4F3B99B0E18D072040BD1"/>
    <w:rsid w:val="00B35EF6"/>
    <w:rPr>
      <w:rFonts w:eastAsiaTheme="minorHAnsi"/>
    </w:rPr>
  </w:style>
  <w:style w:type="paragraph" w:customStyle="1" w:styleId="FCB0D9CC5D014C3AB893FC1F71FD6990">
    <w:name w:val="FCB0D9CC5D014C3AB893FC1F71FD6990"/>
    <w:rsid w:val="00B35EF6"/>
    <w:rPr>
      <w:rFonts w:eastAsiaTheme="minorHAnsi"/>
    </w:rPr>
  </w:style>
  <w:style w:type="paragraph" w:customStyle="1" w:styleId="E881E2005FA2453B979B7DD6C09898AA1">
    <w:name w:val="E881E2005FA2453B979B7DD6C09898AA1"/>
    <w:rsid w:val="00B35EF6"/>
    <w:rPr>
      <w:rFonts w:eastAsiaTheme="minorHAnsi"/>
    </w:rPr>
  </w:style>
  <w:style w:type="paragraph" w:customStyle="1" w:styleId="C1ADCBBF76FC44B2B2AF33781560D1471">
    <w:name w:val="C1ADCBBF76FC44B2B2AF33781560D1471"/>
    <w:rsid w:val="00B35EF6"/>
    <w:rPr>
      <w:rFonts w:eastAsiaTheme="minorHAnsi"/>
    </w:rPr>
  </w:style>
  <w:style w:type="paragraph" w:customStyle="1" w:styleId="EA813B93469744C59EA0A84D094AB907">
    <w:name w:val="EA813B93469744C59EA0A84D094AB907"/>
    <w:rsid w:val="00B35EF6"/>
    <w:rPr>
      <w:rFonts w:eastAsiaTheme="minorHAnsi"/>
    </w:rPr>
  </w:style>
  <w:style w:type="paragraph" w:customStyle="1" w:styleId="95185211BA3F43A9A44BFA5DF50086A0">
    <w:name w:val="95185211BA3F43A9A44BFA5DF50086A0"/>
    <w:rsid w:val="00B35EF6"/>
    <w:rPr>
      <w:rFonts w:eastAsiaTheme="minorHAnsi"/>
    </w:rPr>
  </w:style>
  <w:style w:type="paragraph" w:customStyle="1" w:styleId="4BB8AAE5DDCF4FFF89DE65F3D2C6104810">
    <w:name w:val="4BB8AAE5DDCF4FFF89DE65F3D2C6104810"/>
    <w:rsid w:val="00B35EF6"/>
    <w:rPr>
      <w:rFonts w:eastAsiaTheme="minorHAnsi"/>
    </w:rPr>
  </w:style>
  <w:style w:type="paragraph" w:customStyle="1" w:styleId="75AB77938F6645699927261920F23A0A6">
    <w:name w:val="75AB77938F6645699927261920F23A0A6"/>
    <w:rsid w:val="00B35EF6"/>
    <w:rPr>
      <w:rFonts w:eastAsiaTheme="minorHAnsi"/>
    </w:rPr>
  </w:style>
  <w:style w:type="paragraph" w:customStyle="1" w:styleId="AA5DAE125BF44EFA92FC282A65EF634B4">
    <w:name w:val="AA5DAE125BF44EFA92FC282A65EF634B4"/>
    <w:rsid w:val="00B35EF6"/>
    <w:rPr>
      <w:rFonts w:eastAsiaTheme="minorHAnsi"/>
    </w:rPr>
  </w:style>
  <w:style w:type="paragraph" w:customStyle="1" w:styleId="527FA44DBC10439A82D68B7DC228083D4">
    <w:name w:val="527FA44DBC10439A82D68B7DC228083D4"/>
    <w:rsid w:val="00B35EF6"/>
    <w:rPr>
      <w:rFonts w:eastAsiaTheme="minorHAnsi"/>
    </w:rPr>
  </w:style>
  <w:style w:type="paragraph" w:customStyle="1" w:styleId="3216BBC3F58D47BCB136802683E79CFC3">
    <w:name w:val="3216BBC3F58D47BCB136802683E79CFC3"/>
    <w:rsid w:val="00B35EF6"/>
    <w:rPr>
      <w:rFonts w:eastAsiaTheme="minorHAnsi"/>
    </w:rPr>
  </w:style>
  <w:style w:type="paragraph" w:customStyle="1" w:styleId="81D93F6F73214A629CC6A271C13D82D93">
    <w:name w:val="81D93F6F73214A629CC6A271C13D82D93"/>
    <w:rsid w:val="00B35EF6"/>
    <w:rPr>
      <w:rFonts w:eastAsiaTheme="minorHAnsi"/>
    </w:rPr>
  </w:style>
  <w:style w:type="paragraph" w:customStyle="1" w:styleId="1B8915A5617444B68C58506B50B6CB773">
    <w:name w:val="1B8915A5617444B68C58506B50B6CB773"/>
    <w:rsid w:val="00B35EF6"/>
    <w:rPr>
      <w:rFonts w:eastAsiaTheme="minorHAnsi"/>
    </w:rPr>
  </w:style>
  <w:style w:type="paragraph" w:customStyle="1" w:styleId="1CA08D50CCDC48C48FBAD7100D6ECAC43">
    <w:name w:val="1CA08D50CCDC48C48FBAD7100D6ECAC43"/>
    <w:rsid w:val="00B35EF6"/>
    <w:rPr>
      <w:rFonts w:eastAsiaTheme="minorHAnsi"/>
    </w:rPr>
  </w:style>
  <w:style w:type="paragraph" w:customStyle="1" w:styleId="5B273C7896CE4CCD86C394EEB1CFEA162">
    <w:name w:val="5B273C7896CE4CCD86C394EEB1CFEA162"/>
    <w:rsid w:val="00B35EF6"/>
    <w:rPr>
      <w:rFonts w:eastAsiaTheme="minorHAnsi"/>
    </w:rPr>
  </w:style>
  <w:style w:type="paragraph" w:customStyle="1" w:styleId="9A5284A8682A4F3B99B0E18D072040BD2">
    <w:name w:val="9A5284A8682A4F3B99B0E18D072040BD2"/>
    <w:rsid w:val="00B35EF6"/>
    <w:rPr>
      <w:rFonts w:eastAsiaTheme="minorHAnsi"/>
    </w:rPr>
  </w:style>
  <w:style w:type="paragraph" w:customStyle="1" w:styleId="FCB0D9CC5D014C3AB893FC1F71FD69901">
    <w:name w:val="FCB0D9CC5D014C3AB893FC1F71FD69901"/>
    <w:rsid w:val="00B35EF6"/>
    <w:rPr>
      <w:rFonts w:eastAsiaTheme="minorHAnsi"/>
    </w:rPr>
  </w:style>
  <w:style w:type="paragraph" w:customStyle="1" w:styleId="E881E2005FA2453B979B7DD6C09898AA2">
    <w:name w:val="E881E2005FA2453B979B7DD6C09898AA2"/>
    <w:rsid w:val="00B35EF6"/>
    <w:rPr>
      <w:rFonts w:eastAsiaTheme="minorHAnsi"/>
    </w:rPr>
  </w:style>
  <w:style w:type="paragraph" w:customStyle="1" w:styleId="C1ADCBBF76FC44B2B2AF33781560D1472">
    <w:name w:val="C1ADCBBF76FC44B2B2AF33781560D1472"/>
    <w:rsid w:val="00B35EF6"/>
    <w:rPr>
      <w:rFonts w:eastAsiaTheme="minorHAnsi"/>
    </w:rPr>
  </w:style>
  <w:style w:type="paragraph" w:customStyle="1" w:styleId="EA813B93469744C59EA0A84D094AB9071">
    <w:name w:val="EA813B93469744C59EA0A84D094AB9071"/>
    <w:rsid w:val="00B35EF6"/>
    <w:rPr>
      <w:rFonts w:eastAsiaTheme="minorHAnsi"/>
    </w:rPr>
  </w:style>
  <w:style w:type="paragraph" w:customStyle="1" w:styleId="95185211BA3F43A9A44BFA5DF50086A01">
    <w:name w:val="95185211BA3F43A9A44BFA5DF50086A01"/>
    <w:rsid w:val="00B35EF6"/>
    <w:rPr>
      <w:rFonts w:eastAsiaTheme="minorHAnsi"/>
    </w:rPr>
  </w:style>
  <w:style w:type="paragraph" w:customStyle="1" w:styleId="287766524F414AB68DF578859AF52A00">
    <w:name w:val="287766524F414AB68DF578859AF52A00"/>
    <w:rsid w:val="00B35EF6"/>
    <w:rPr>
      <w:rFonts w:eastAsiaTheme="minorHAnsi"/>
    </w:rPr>
  </w:style>
  <w:style w:type="paragraph" w:customStyle="1" w:styleId="3F375740BBF84226B88041751F3CF15A">
    <w:name w:val="3F375740BBF84226B88041751F3CF15A"/>
    <w:rsid w:val="00B35EF6"/>
    <w:rPr>
      <w:rFonts w:eastAsiaTheme="minorHAnsi"/>
    </w:rPr>
  </w:style>
  <w:style w:type="paragraph" w:customStyle="1" w:styleId="D53A4A27B8D749F6AC8F708D96B8120F">
    <w:name w:val="D53A4A27B8D749F6AC8F708D96B8120F"/>
    <w:rsid w:val="00B35EF6"/>
    <w:rPr>
      <w:rFonts w:eastAsiaTheme="minorHAnsi"/>
    </w:rPr>
  </w:style>
  <w:style w:type="paragraph" w:customStyle="1" w:styleId="2BDF51E9D3124C25B2DA20FD3957CA65">
    <w:name w:val="2BDF51E9D3124C25B2DA20FD3957CA65"/>
    <w:rsid w:val="00B35EF6"/>
    <w:rPr>
      <w:rFonts w:eastAsiaTheme="minorHAnsi"/>
    </w:rPr>
  </w:style>
  <w:style w:type="paragraph" w:customStyle="1" w:styleId="C8D5382310514029886785041176A893">
    <w:name w:val="C8D5382310514029886785041176A893"/>
    <w:rsid w:val="00B35EF6"/>
    <w:rPr>
      <w:rFonts w:eastAsiaTheme="minorHAnsi"/>
    </w:rPr>
  </w:style>
  <w:style w:type="paragraph" w:customStyle="1" w:styleId="2AAAC852083445FABE27A6105A8D7689">
    <w:name w:val="2AAAC852083445FABE27A6105A8D7689"/>
    <w:rsid w:val="00B35EF6"/>
    <w:rPr>
      <w:rFonts w:eastAsiaTheme="minorHAnsi"/>
    </w:rPr>
  </w:style>
  <w:style w:type="paragraph" w:customStyle="1" w:styleId="4635B5B702B04692A3EEE6E9FA7D57B5">
    <w:name w:val="4635B5B702B04692A3EEE6E9FA7D57B5"/>
    <w:rsid w:val="00B35EF6"/>
    <w:rPr>
      <w:rFonts w:eastAsiaTheme="minorHAnsi"/>
    </w:rPr>
  </w:style>
  <w:style w:type="paragraph" w:customStyle="1" w:styleId="4BB8AAE5DDCF4FFF89DE65F3D2C6104811">
    <w:name w:val="4BB8AAE5DDCF4FFF89DE65F3D2C6104811"/>
    <w:rsid w:val="00B35EF6"/>
    <w:rPr>
      <w:rFonts w:eastAsiaTheme="minorHAnsi"/>
    </w:rPr>
  </w:style>
  <w:style w:type="paragraph" w:customStyle="1" w:styleId="75AB77938F6645699927261920F23A0A7">
    <w:name w:val="75AB77938F6645699927261920F23A0A7"/>
    <w:rsid w:val="00B35EF6"/>
    <w:rPr>
      <w:rFonts w:eastAsiaTheme="minorHAnsi"/>
    </w:rPr>
  </w:style>
  <w:style w:type="paragraph" w:customStyle="1" w:styleId="AA5DAE125BF44EFA92FC282A65EF634B5">
    <w:name w:val="AA5DAE125BF44EFA92FC282A65EF634B5"/>
    <w:rsid w:val="00B35EF6"/>
    <w:rPr>
      <w:rFonts w:eastAsiaTheme="minorHAnsi"/>
    </w:rPr>
  </w:style>
  <w:style w:type="paragraph" w:customStyle="1" w:styleId="527FA44DBC10439A82D68B7DC228083D5">
    <w:name w:val="527FA44DBC10439A82D68B7DC228083D5"/>
    <w:rsid w:val="00B35EF6"/>
    <w:rPr>
      <w:rFonts w:eastAsiaTheme="minorHAnsi"/>
    </w:rPr>
  </w:style>
  <w:style w:type="paragraph" w:customStyle="1" w:styleId="3216BBC3F58D47BCB136802683E79CFC4">
    <w:name w:val="3216BBC3F58D47BCB136802683E79CFC4"/>
    <w:rsid w:val="00B35EF6"/>
    <w:rPr>
      <w:rFonts w:eastAsiaTheme="minorHAnsi"/>
    </w:rPr>
  </w:style>
  <w:style w:type="paragraph" w:customStyle="1" w:styleId="81D93F6F73214A629CC6A271C13D82D94">
    <w:name w:val="81D93F6F73214A629CC6A271C13D82D94"/>
    <w:rsid w:val="00B35EF6"/>
    <w:rPr>
      <w:rFonts w:eastAsiaTheme="minorHAnsi"/>
    </w:rPr>
  </w:style>
  <w:style w:type="paragraph" w:customStyle="1" w:styleId="1B8915A5617444B68C58506B50B6CB774">
    <w:name w:val="1B8915A5617444B68C58506B50B6CB774"/>
    <w:rsid w:val="00B35EF6"/>
    <w:rPr>
      <w:rFonts w:eastAsiaTheme="minorHAnsi"/>
    </w:rPr>
  </w:style>
  <w:style w:type="paragraph" w:customStyle="1" w:styleId="1CA08D50CCDC48C48FBAD7100D6ECAC44">
    <w:name w:val="1CA08D50CCDC48C48FBAD7100D6ECAC44"/>
    <w:rsid w:val="00B35EF6"/>
    <w:rPr>
      <w:rFonts w:eastAsiaTheme="minorHAnsi"/>
    </w:rPr>
  </w:style>
  <w:style w:type="paragraph" w:customStyle="1" w:styleId="5B273C7896CE4CCD86C394EEB1CFEA163">
    <w:name w:val="5B273C7896CE4CCD86C394EEB1CFEA163"/>
    <w:rsid w:val="00B35EF6"/>
    <w:rPr>
      <w:rFonts w:eastAsiaTheme="minorHAnsi"/>
    </w:rPr>
  </w:style>
  <w:style w:type="paragraph" w:customStyle="1" w:styleId="9A5284A8682A4F3B99B0E18D072040BD3">
    <w:name w:val="9A5284A8682A4F3B99B0E18D072040BD3"/>
    <w:rsid w:val="00B35EF6"/>
    <w:rPr>
      <w:rFonts w:eastAsiaTheme="minorHAnsi"/>
    </w:rPr>
  </w:style>
  <w:style w:type="paragraph" w:customStyle="1" w:styleId="FCB0D9CC5D014C3AB893FC1F71FD69902">
    <w:name w:val="FCB0D9CC5D014C3AB893FC1F71FD69902"/>
    <w:rsid w:val="00B35EF6"/>
    <w:rPr>
      <w:rFonts w:eastAsiaTheme="minorHAnsi"/>
    </w:rPr>
  </w:style>
  <w:style w:type="paragraph" w:customStyle="1" w:styleId="E881E2005FA2453B979B7DD6C09898AA3">
    <w:name w:val="E881E2005FA2453B979B7DD6C09898AA3"/>
    <w:rsid w:val="00B35EF6"/>
    <w:rPr>
      <w:rFonts w:eastAsiaTheme="minorHAnsi"/>
    </w:rPr>
  </w:style>
  <w:style w:type="paragraph" w:customStyle="1" w:styleId="C1ADCBBF76FC44B2B2AF33781560D1473">
    <w:name w:val="C1ADCBBF76FC44B2B2AF33781560D1473"/>
    <w:rsid w:val="00B35EF6"/>
    <w:rPr>
      <w:rFonts w:eastAsiaTheme="minorHAnsi"/>
    </w:rPr>
  </w:style>
  <w:style w:type="paragraph" w:customStyle="1" w:styleId="EA813B93469744C59EA0A84D094AB9072">
    <w:name w:val="EA813B93469744C59EA0A84D094AB9072"/>
    <w:rsid w:val="00B35EF6"/>
    <w:rPr>
      <w:rFonts w:eastAsiaTheme="minorHAnsi"/>
    </w:rPr>
  </w:style>
  <w:style w:type="paragraph" w:customStyle="1" w:styleId="95185211BA3F43A9A44BFA5DF50086A02">
    <w:name w:val="95185211BA3F43A9A44BFA5DF50086A02"/>
    <w:rsid w:val="00B35EF6"/>
    <w:rPr>
      <w:rFonts w:eastAsiaTheme="minorHAnsi"/>
    </w:rPr>
  </w:style>
  <w:style w:type="paragraph" w:customStyle="1" w:styleId="287766524F414AB68DF578859AF52A001">
    <w:name w:val="287766524F414AB68DF578859AF52A001"/>
    <w:rsid w:val="00B35EF6"/>
    <w:rPr>
      <w:rFonts w:eastAsiaTheme="minorHAnsi"/>
    </w:rPr>
  </w:style>
  <w:style w:type="paragraph" w:customStyle="1" w:styleId="3F375740BBF84226B88041751F3CF15A1">
    <w:name w:val="3F375740BBF84226B88041751F3CF15A1"/>
    <w:rsid w:val="00B35EF6"/>
    <w:rPr>
      <w:rFonts w:eastAsiaTheme="minorHAnsi"/>
    </w:rPr>
  </w:style>
  <w:style w:type="paragraph" w:customStyle="1" w:styleId="D53A4A27B8D749F6AC8F708D96B8120F1">
    <w:name w:val="D53A4A27B8D749F6AC8F708D96B8120F1"/>
    <w:rsid w:val="00B35EF6"/>
    <w:rPr>
      <w:rFonts w:eastAsiaTheme="minorHAnsi"/>
    </w:rPr>
  </w:style>
  <w:style w:type="paragraph" w:customStyle="1" w:styleId="2BDF51E9D3124C25B2DA20FD3957CA651">
    <w:name w:val="2BDF51E9D3124C25B2DA20FD3957CA651"/>
    <w:rsid w:val="00B35EF6"/>
    <w:rPr>
      <w:rFonts w:eastAsiaTheme="minorHAnsi"/>
    </w:rPr>
  </w:style>
  <w:style w:type="paragraph" w:customStyle="1" w:styleId="C8D5382310514029886785041176A8931">
    <w:name w:val="C8D5382310514029886785041176A8931"/>
    <w:rsid w:val="00B35EF6"/>
    <w:rPr>
      <w:rFonts w:eastAsiaTheme="minorHAnsi"/>
    </w:rPr>
  </w:style>
  <w:style w:type="paragraph" w:customStyle="1" w:styleId="2AAAC852083445FABE27A6105A8D76891">
    <w:name w:val="2AAAC852083445FABE27A6105A8D76891"/>
    <w:rsid w:val="00B35EF6"/>
    <w:rPr>
      <w:rFonts w:eastAsiaTheme="minorHAnsi"/>
    </w:rPr>
  </w:style>
  <w:style w:type="paragraph" w:customStyle="1" w:styleId="4635B5B702B04692A3EEE6E9FA7D57B51">
    <w:name w:val="4635B5B702B04692A3EEE6E9FA7D57B51"/>
    <w:rsid w:val="00B35EF6"/>
    <w:rPr>
      <w:rFonts w:eastAsiaTheme="minorHAnsi"/>
    </w:rPr>
  </w:style>
  <w:style w:type="paragraph" w:customStyle="1" w:styleId="B6088E6F82E04C5B84CA38A3FE2E24A8">
    <w:name w:val="B6088E6F82E04C5B84CA38A3FE2E24A8"/>
    <w:rsid w:val="00B35EF6"/>
    <w:rPr>
      <w:rFonts w:eastAsiaTheme="minorHAnsi"/>
    </w:rPr>
  </w:style>
  <w:style w:type="paragraph" w:customStyle="1" w:styleId="62AB910A30F94883A055125B7AC9C0A1">
    <w:name w:val="62AB910A30F94883A055125B7AC9C0A1"/>
    <w:rsid w:val="00B35EF6"/>
    <w:rPr>
      <w:rFonts w:eastAsiaTheme="minorHAnsi"/>
    </w:rPr>
  </w:style>
  <w:style w:type="paragraph" w:customStyle="1" w:styleId="4BB8AAE5DDCF4FFF89DE65F3D2C6104812">
    <w:name w:val="4BB8AAE5DDCF4FFF89DE65F3D2C6104812"/>
    <w:rsid w:val="00B35EF6"/>
    <w:rPr>
      <w:rFonts w:eastAsiaTheme="minorHAnsi"/>
    </w:rPr>
  </w:style>
  <w:style w:type="paragraph" w:customStyle="1" w:styleId="75AB77938F6645699927261920F23A0A8">
    <w:name w:val="75AB77938F6645699927261920F23A0A8"/>
    <w:rsid w:val="00B35EF6"/>
    <w:rPr>
      <w:rFonts w:eastAsiaTheme="minorHAnsi"/>
    </w:rPr>
  </w:style>
  <w:style w:type="paragraph" w:customStyle="1" w:styleId="AA5DAE125BF44EFA92FC282A65EF634B6">
    <w:name w:val="AA5DAE125BF44EFA92FC282A65EF634B6"/>
    <w:rsid w:val="00B35EF6"/>
    <w:rPr>
      <w:rFonts w:eastAsiaTheme="minorHAnsi"/>
    </w:rPr>
  </w:style>
  <w:style w:type="paragraph" w:customStyle="1" w:styleId="527FA44DBC10439A82D68B7DC228083D6">
    <w:name w:val="527FA44DBC10439A82D68B7DC228083D6"/>
    <w:rsid w:val="00B35EF6"/>
    <w:rPr>
      <w:rFonts w:eastAsiaTheme="minorHAnsi"/>
    </w:rPr>
  </w:style>
  <w:style w:type="paragraph" w:customStyle="1" w:styleId="3216BBC3F58D47BCB136802683E79CFC5">
    <w:name w:val="3216BBC3F58D47BCB136802683E79CFC5"/>
    <w:rsid w:val="00B35EF6"/>
    <w:rPr>
      <w:rFonts w:eastAsiaTheme="minorHAnsi"/>
    </w:rPr>
  </w:style>
  <w:style w:type="paragraph" w:customStyle="1" w:styleId="81D93F6F73214A629CC6A271C13D82D95">
    <w:name w:val="81D93F6F73214A629CC6A271C13D82D95"/>
    <w:rsid w:val="00B35EF6"/>
    <w:rPr>
      <w:rFonts w:eastAsiaTheme="minorHAnsi"/>
    </w:rPr>
  </w:style>
  <w:style w:type="paragraph" w:customStyle="1" w:styleId="1B8915A5617444B68C58506B50B6CB775">
    <w:name w:val="1B8915A5617444B68C58506B50B6CB775"/>
    <w:rsid w:val="00B35EF6"/>
    <w:rPr>
      <w:rFonts w:eastAsiaTheme="minorHAnsi"/>
    </w:rPr>
  </w:style>
  <w:style w:type="paragraph" w:customStyle="1" w:styleId="1CA08D50CCDC48C48FBAD7100D6ECAC45">
    <w:name w:val="1CA08D50CCDC48C48FBAD7100D6ECAC45"/>
    <w:rsid w:val="00B35EF6"/>
    <w:rPr>
      <w:rFonts w:eastAsiaTheme="minorHAnsi"/>
    </w:rPr>
  </w:style>
  <w:style w:type="paragraph" w:customStyle="1" w:styleId="5B273C7896CE4CCD86C394EEB1CFEA164">
    <w:name w:val="5B273C7896CE4CCD86C394EEB1CFEA164"/>
    <w:rsid w:val="00B35EF6"/>
    <w:rPr>
      <w:rFonts w:eastAsiaTheme="minorHAnsi"/>
    </w:rPr>
  </w:style>
  <w:style w:type="paragraph" w:customStyle="1" w:styleId="9A5284A8682A4F3B99B0E18D072040BD4">
    <w:name w:val="9A5284A8682A4F3B99B0E18D072040BD4"/>
    <w:rsid w:val="00B35EF6"/>
    <w:rPr>
      <w:rFonts w:eastAsiaTheme="minorHAnsi"/>
    </w:rPr>
  </w:style>
  <w:style w:type="paragraph" w:customStyle="1" w:styleId="FCB0D9CC5D014C3AB893FC1F71FD69903">
    <w:name w:val="FCB0D9CC5D014C3AB893FC1F71FD69903"/>
    <w:rsid w:val="00B35EF6"/>
    <w:rPr>
      <w:rFonts w:eastAsiaTheme="minorHAnsi"/>
    </w:rPr>
  </w:style>
  <w:style w:type="paragraph" w:customStyle="1" w:styleId="E881E2005FA2453B979B7DD6C09898AA4">
    <w:name w:val="E881E2005FA2453B979B7DD6C09898AA4"/>
    <w:rsid w:val="00B35EF6"/>
    <w:rPr>
      <w:rFonts w:eastAsiaTheme="minorHAnsi"/>
    </w:rPr>
  </w:style>
  <w:style w:type="paragraph" w:customStyle="1" w:styleId="C1ADCBBF76FC44B2B2AF33781560D1474">
    <w:name w:val="C1ADCBBF76FC44B2B2AF33781560D1474"/>
    <w:rsid w:val="00B35EF6"/>
    <w:rPr>
      <w:rFonts w:eastAsiaTheme="minorHAnsi"/>
    </w:rPr>
  </w:style>
  <w:style w:type="paragraph" w:customStyle="1" w:styleId="EA813B93469744C59EA0A84D094AB9073">
    <w:name w:val="EA813B93469744C59EA0A84D094AB9073"/>
    <w:rsid w:val="00B35EF6"/>
    <w:rPr>
      <w:rFonts w:eastAsiaTheme="minorHAnsi"/>
    </w:rPr>
  </w:style>
  <w:style w:type="paragraph" w:customStyle="1" w:styleId="95185211BA3F43A9A44BFA5DF50086A03">
    <w:name w:val="95185211BA3F43A9A44BFA5DF50086A03"/>
    <w:rsid w:val="00B35EF6"/>
    <w:rPr>
      <w:rFonts w:eastAsiaTheme="minorHAnsi"/>
    </w:rPr>
  </w:style>
  <w:style w:type="paragraph" w:customStyle="1" w:styleId="287766524F414AB68DF578859AF52A002">
    <w:name w:val="287766524F414AB68DF578859AF52A002"/>
    <w:rsid w:val="00B35EF6"/>
    <w:rPr>
      <w:rFonts w:eastAsiaTheme="minorHAnsi"/>
    </w:rPr>
  </w:style>
  <w:style w:type="paragraph" w:customStyle="1" w:styleId="3F375740BBF84226B88041751F3CF15A2">
    <w:name w:val="3F375740BBF84226B88041751F3CF15A2"/>
    <w:rsid w:val="00B35EF6"/>
    <w:rPr>
      <w:rFonts w:eastAsiaTheme="minorHAnsi"/>
    </w:rPr>
  </w:style>
  <w:style w:type="paragraph" w:customStyle="1" w:styleId="D53A4A27B8D749F6AC8F708D96B8120F2">
    <w:name w:val="D53A4A27B8D749F6AC8F708D96B8120F2"/>
    <w:rsid w:val="00B35EF6"/>
    <w:rPr>
      <w:rFonts w:eastAsiaTheme="minorHAnsi"/>
    </w:rPr>
  </w:style>
  <w:style w:type="paragraph" w:customStyle="1" w:styleId="2BDF51E9D3124C25B2DA20FD3957CA652">
    <w:name w:val="2BDF51E9D3124C25B2DA20FD3957CA652"/>
    <w:rsid w:val="00B35EF6"/>
    <w:rPr>
      <w:rFonts w:eastAsiaTheme="minorHAnsi"/>
    </w:rPr>
  </w:style>
  <w:style w:type="paragraph" w:customStyle="1" w:styleId="C8D5382310514029886785041176A8932">
    <w:name w:val="C8D5382310514029886785041176A8932"/>
    <w:rsid w:val="00B35EF6"/>
    <w:rPr>
      <w:rFonts w:eastAsiaTheme="minorHAnsi"/>
    </w:rPr>
  </w:style>
  <w:style w:type="paragraph" w:customStyle="1" w:styleId="2AAAC852083445FABE27A6105A8D76892">
    <w:name w:val="2AAAC852083445FABE27A6105A8D76892"/>
    <w:rsid w:val="00B35EF6"/>
    <w:rPr>
      <w:rFonts w:eastAsiaTheme="minorHAnsi"/>
    </w:rPr>
  </w:style>
  <w:style w:type="paragraph" w:customStyle="1" w:styleId="4635B5B702B04692A3EEE6E9FA7D57B52">
    <w:name w:val="4635B5B702B04692A3EEE6E9FA7D57B52"/>
    <w:rsid w:val="00B35EF6"/>
    <w:rPr>
      <w:rFonts w:eastAsiaTheme="minorHAnsi"/>
    </w:rPr>
  </w:style>
  <w:style w:type="paragraph" w:customStyle="1" w:styleId="B6088E6F82E04C5B84CA38A3FE2E24A81">
    <w:name w:val="B6088E6F82E04C5B84CA38A3FE2E24A81"/>
    <w:rsid w:val="00B35EF6"/>
    <w:rPr>
      <w:rFonts w:eastAsiaTheme="minorHAnsi"/>
    </w:rPr>
  </w:style>
  <w:style w:type="paragraph" w:customStyle="1" w:styleId="62AB910A30F94883A055125B7AC9C0A11">
    <w:name w:val="62AB910A30F94883A055125B7AC9C0A11"/>
    <w:rsid w:val="00B35EF6"/>
    <w:rPr>
      <w:rFonts w:eastAsiaTheme="minorHAnsi"/>
    </w:rPr>
  </w:style>
  <w:style w:type="paragraph" w:customStyle="1" w:styleId="4BB8AAE5DDCF4FFF89DE65F3D2C6104813">
    <w:name w:val="4BB8AAE5DDCF4FFF89DE65F3D2C6104813"/>
    <w:rsid w:val="00B35EF6"/>
    <w:rPr>
      <w:rFonts w:eastAsiaTheme="minorHAnsi"/>
    </w:rPr>
  </w:style>
  <w:style w:type="paragraph" w:customStyle="1" w:styleId="75AB77938F6645699927261920F23A0A9">
    <w:name w:val="75AB77938F6645699927261920F23A0A9"/>
    <w:rsid w:val="00B35EF6"/>
    <w:rPr>
      <w:rFonts w:eastAsiaTheme="minorHAnsi"/>
    </w:rPr>
  </w:style>
  <w:style w:type="paragraph" w:customStyle="1" w:styleId="AA5DAE125BF44EFA92FC282A65EF634B7">
    <w:name w:val="AA5DAE125BF44EFA92FC282A65EF634B7"/>
    <w:rsid w:val="00B35EF6"/>
    <w:rPr>
      <w:rFonts w:eastAsiaTheme="minorHAnsi"/>
    </w:rPr>
  </w:style>
  <w:style w:type="paragraph" w:customStyle="1" w:styleId="527FA44DBC10439A82D68B7DC228083D7">
    <w:name w:val="527FA44DBC10439A82D68B7DC228083D7"/>
    <w:rsid w:val="00B35EF6"/>
    <w:rPr>
      <w:rFonts w:eastAsiaTheme="minorHAnsi"/>
    </w:rPr>
  </w:style>
  <w:style w:type="paragraph" w:customStyle="1" w:styleId="3216BBC3F58D47BCB136802683E79CFC6">
    <w:name w:val="3216BBC3F58D47BCB136802683E79CFC6"/>
    <w:rsid w:val="00B35EF6"/>
    <w:rPr>
      <w:rFonts w:eastAsiaTheme="minorHAnsi"/>
    </w:rPr>
  </w:style>
  <w:style w:type="paragraph" w:customStyle="1" w:styleId="81D93F6F73214A629CC6A271C13D82D96">
    <w:name w:val="81D93F6F73214A629CC6A271C13D82D96"/>
    <w:rsid w:val="00B35EF6"/>
    <w:rPr>
      <w:rFonts w:eastAsiaTheme="minorHAnsi"/>
    </w:rPr>
  </w:style>
  <w:style w:type="paragraph" w:customStyle="1" w:styleId="1B8915A5617444B68C58506B50B6CB776">
    <w:name w:val="1B8915A5617444B68C58506B50B6CB776"/>
    <w:rsid w:val="00B35EF6"/>
    <w:rPr>
      <w:rFonts w:eastAsiaTheme="minorHAnsi"/>
    </w:rPr>
  </w:style>
  <w:style w:type="paragraph" w:customStyle="1" w:styleId="1CA08D50CCDC48C48FBAD7100D6ECAC46">
    <w:name w:val="1CA08D50CCDC48C48FBAD7100D6ECAC46"/>
    <w:rsid w:val="00B35EF6"/>
    <w:rPr>
      <w:rFonts w:eastAsiaTheme="minorHAnsi"/>
    </w:rPr>
  </w:style>
  <w:style w:type="paragraph" w:customStyle="1" w:styleId="5B273C7896CE4CCD86C394EEB1CFEA165">
    <w:name w:val="5B273C7896CE4CCD86C394EEB1CFEA165"/>
    <w:rsid w:val="00B35EF6"/>
    <w:rPr>
      <w:rFonts w:eastAsiaTheme="minorHAnsi"/>
    </w:rPr>
  </w:style>
  <w:style w:type="paragraph" w:customStyle="1" w:styleId="9A5284A8682A4F3B99B0E18D072040BD5">
    <w:name w:val="9A5284A8682A4F3B99B0E18D072040BD5"/>
    <w:rsid w:val="00B35EF6"/>
    <w:rPr>
      <w:rFonts w:eastAsiaTheme="minorHAnsi"/>
    </w:rPr>
  </w:style>
  <w:style w:type="paragraph" w:customStyle="1" w:styleId="FCB0D9CC5D014C3AB893FC1F71FD69904">
    <w:name w:val="FCB0D9CC5D014C3AB893FC1F71FD69904"/>
    <w:rsid w:val="00B35EF6"/>
    <w:rPr>
      <w:rFonts w:eastAsiaTheme="minorHAnsi"/>
    </w:rPr>
  </w:style>
  <w:style w:type="paragraph" w:customStyle="1" w:styleId="E881E2005FA2453B979B7DD6C09898AA5">
    <w:name w:val="E881E2005FA2453B979B7DD6C09898AA5"/>
    <w:rsid w:val="00B35EF6"/>
    <w:rPr>
      <w:rFonts w:eastAsiaTheme="minorHAnsi"/>
    </w:rPr>
  </w:style>
  <w:style w:type="paragraph" w:customStyle="1" w:styleId="C1ADCBBF76FC44B2B2AF33781560D1475">
    <w:name w:val="C1ADCBBF76FC44B2B2AF33781560D1475"/>
    <w:rsid w:val="00B35EF6"/>
    <w:rPr>
      <w:rFonts w:eastAsiaTheme="minorHAnsi"/>
    </w:rPr>
  </w:style>
  <w:style w:type="paragraph" w:customStyle="1" w:styleId="EA813B93469744C59EA0A84D094AB9074">
    <w:name w:val="EA813B93469744C59EA0A84D094AB9074"/>
    <w:rsid w:val="00B35EF6"/>
    <w:rPr>
      <w:rFonts w:eastAsiaTheme="minorHAnsi"/>
    </w:rPr>
  </w:style>
  <w:style w:type="paragraph" w:customStyle="1" w:styleId="95185211BA3F43A9A44BFA5DF50086A04">
    <w:name w:val="95185211BA3F43A9A44BFA5DF50086A04"/>
    <w:rsid w:val="00B35EF6"/>
    <w:rPr>
      <w:rFonts w:eastAsiaTheme="minorHAnsi"/>
    </w:rPr>
  </w:style>
  <w:style w:type="paragraph" w:customStyle="1" w:styleId="287766524F414AB68DF578859AF52A003">
    <w:name w:val="287766524F414AB68DF578859AF52A003"/>
    <w:rsid w:val="00B35EF6"/>
    <w:rPr>
      <w:rFonts w:eastAsiaTheme="minorHAnsi"/>
    </w:rPr>
  </w:style>
  <w:style w:type="paragraph" w:customStyle="1" w:styleId="3F375740BBF84226B88041751F3CF15A3">
    <w:name w:val="3F375740BBF84226B88041751F3CF15A3"/>
    <w:rsid w:val="00B35EF6"/>
    <w:rPr>
      <w:rFonts w:eastAsiaTheme="minorHAnsi"/>
    </w:rPr>
  </w:style>
  <w:style w:type="paragraph" w:customStyle="1" w:styleId="D53A4A27B8D749F6AC8F708D96B8120F3">
    <w:name w:val="D53A4A27B8D749F6AC8F708D96B8120F3"/>
    <w:rsid w:val="00B35EF6"/>
    <w:rPr>
      <w:rFonts w:eastAsiaTheme="minorHAnsi"/>
    </w:rPr>
  </w:style>
  <w:style w:type="paragraph" w:customStyle="1" w:styleId="2BDF51E9D3124C25B2DA20FD3957CA653">
    <w:name w:val="2BDF51E9D3124C25B2DA20FD3957CA653"/>
    <w:rsid w:val="00B35EF6"/>
    <w:rPr>
      <w:rFonts w:eastAsiaTheme="minorHAnsi"/>
    </w:rPr>
  </w:style>
  <w:style w:type="paragraph" w:customStyle="1" w:styleId="C8D5382310514029886785041176A8933">
    <w:name w:val="C8D5382310514029886785041176A8933"/>
    <w:rsid w:val="00B35EF6"/>
    <w:rPr>
      <w:rFonts w:eastAsiaTheme="minorHAnsi"/>
    </w:rPr>
  </w:style>
  <w:style w:type="paragraph" w:customStyle="1" w:styleId="2AAAC852083445FABE27A6105A8D76893">
    <w:name w:val="2AAAC852083445FABE27A6105A8D76893"/>
    <w:rsid w:val="00B35EF6"/>
    <w:rPr>
      <w:rFonts w:eastAsiaTheme="minorHAnsi"/>
    </w:rPr>
  </w:style>
  <w:style w:type="paragraph" w:customStyle="1" w:styleId="4635B5B702B04692A3EEE6E9FA7D57B53">
    <w:name w:val="4635B5B702B04692A3EEE6E9FA7D57B53"/>
    <w:rsid w:val="00B35EF6"/>
    <w:rPr>
      <w:rFonts w:eastAsiaTheme="minorHAnsi"/>
    </w:rPr>
  </w:style>
  <w:style w:type="paragraph" w:customStyle="1" w:styleId="4BB8AAE5DDCF4FFF89DE65F3D2C6104814">
    <w:name w:val="4BB8AAE5DDCF4FFF89DE65F3D2C6104814"/>
    <w:rsid w:val="00B35EF6"/>
    <w:rPr>
      <w:rFonts w:eastAsiaTheme="minorHAnsi"/>
    </w:rPr>
  </w:style>
  <w:style w:type="paragraph" w:customStyle="1" w:styleId="75AB77938F6645699927261920F23A0A10">
    <w:name w:val="75AB77938F6645699927261920F23A0A10"/>
    <w:rsid w:val="00B35EF6"/>
    <w:rPr>
      <w:rFonts w:eastAsiaTheme="minorHAnsi"/>
    </w:rPr>
  </w:style>
  <w:style w:type="paragraph" w:customStyle="1" w:styleId="AA5DAE125BF44EFA92FC282A65EF634B8">
    <w:name w:val="AA5DAE125BF44EFA92FC282A65EF634B8"/>
    <w:rsid w:val="00B35EF6"/>
    <w:rPr>
      <w:rFonts w:eastAsiaTheme="minorHAnsi"/>
    </w:rPr>
  </w:style>
  <w:style w:type="paragraph" w:customStyle="1" w:styleId="527FA44DBC10439A82D68B7DC228083D8">
    <w:name w:val="527FA44DBC10439A82D68B7DC228083D8"/>
    <w:rsid w:val="00B35EF6"/>
    <w:rPr>
      <w:rFonts w:eastAsiaTheme="minorHAnsi"/>
    </w:rPr>
  </w:style>
  <w:style w:type="paragraph" w:customStyle="1" w:styleId="3216BBC3F58D47BCB136802683E79CFC7">
    <w:name w:val="3216BBC3F58D47BCB136802683E79CFC7"/>
    <w:rsid w:val="00B35EF6"/>
    <w:rPr>
      <w:rFonts w:eastAsiaTheme="minorHAnsi"/>
    </w:rPr>
  </w:style>
  <w:style w:type="paragraph" w:customStyle="1" w:styleId="81D93F6F73214A629CC6A271C13D82D97">
    <w:name w:val="81D93F6F73214A629CC6A271C13D82D97"/>
    <w:rsid w:val="00B35EF6"/>
    <w:rPr>
      <w:rFonts w:eastAsiaTheme="minorHAnsi"/>
    </w:rPr>
  </w:style>
  <w:style w:type="paragraph" w:customStyle="1" w:styleId="1B8915A5617444B68C58506B50B6CB777">
    <w:name w:val="1B8915A5617444B68C58506B50B6CB777"/>
    <w:rsid w:val="00B35EF6"/>
    <w:rPr>
      <w:rFonts w:eastAsiaTheme="minorHAnsi"/>
    </w:rPr>
  </w:style>
  <w:style w:type="paragraph" w:customStyle="1" w:styleId="1CA08D50CCDC48C48FBAD7100D6ECAC47">
    <w:name w:val="1CA08D50CCDC48C48FBAD7100D6ECAC47"/>
    <w:rsid w:val="00B35EF6"/>
    <w:rPr>
      <w:rFonts w:eastAsiaTheme="minorHAnsi"/>
    </w:rPr>
  </w:style>
  <w:style w:type="paragraph" w:customStyle="1" w:styleId="5B273C7896CE4CCD86C394EEB1CFEA166">
    <w:name w:val="5B273C7896CE4CCD86C394EEB1CFEA166"/>
    <w:rsid w:val="00B35EF6"/>
    <w:rPr>
      <w:rFonts w:eastAsiaTheme="minorHAnsi"/>
    </w:rPr>
  </w:style>
  <w:style w:type="paragraph" w:customStyle="1" w:styleId="9A5284A8682A4F3B99B0E18D072040BD6">
    <w:name w:val="9A5284A8682A4F3B99B0E18D072040BD6"/>
    <w:rsid w:val="00B35EF6"/>
    <w:rPr>
      <w:rFonts w:eastAsiaTheme="minorHAnsi"/>
    </w:rPr>
  </w:style>
  <w:style w:type="paragraph" w:customStyle="1" w:styleId="FCB0D9CC5D014C3AB893FC1F71FD69905">
    <w:name w:val="FCB0D9CC5D014C3AB893FC1F71FD69905"/>
    <w:rsid w:val="00B35EF6"/>
    <w:rPr>
      <w:rFonts w:eastAsiaTheme="minorHAnsi"/>
    </w:rPr>
  </w:style>
  <w:style w:type="paragraph" w:customStyle="1" w:styleId="E881E2005FA2453B979B7DD6C09898AA6">
    <w:name w:val="E881E2005FA2453B979B7DD6C09898AA6"/>
    <w:rsid w:val="00B35EF6"/>
    <w:rPr>
      <w:rFonts w:eastAsiaTheme="minorHAnsi"/>
    </w:rPr>
  </w:style>
  <w:style w:type="paragraph" w:customStyle="1" w:styleId="C1ADCBBF76FC44B2B2AF33781560D1476">
    <w:name w:val="C1ADCBBF76FC44B2B2AF33781560D1476"/>
    <w:rsid w:val="00B35EF6"/>
    <w:rPr>
      <w:rFonts w:eastAsiaTheme="minorHAnsi"/>
    </w:rPr>
  </w:style>
  <w:style w:type="paragraph" w:customStyle="1" w:styleId="EA813B93469744C59EA0A84D094AB9075">
    <w:name w:val="EA813B93469744C59EA0A84D094AB9075"/>
    <w:rsid w:val="00B35EF6"/>
    <w:rPr>
      <w:rFonts w:eastAsiaTheme="minorHAnsi"/>
    </w:rPr>
  </w:style>
  <w:style w:type="paragraph" w:customStyle="1" w:styleId="95185211BA3F43A9A44BFA5DF50086A05">
    <w:name w:val="95185211BA3F43A9A44BFA5DF50086A05"/>
    <w:rsid w:val="00B35EF6"/>
    <w:rPr>
      <w:rFonts w:eastAsiaTheme="minorHAnsi"/>
    </w:rPr>
  </w:style>
  <w:style w:type="paragraph" w:customStyle="1" w:styleId="287766524F414AB68DF578859AF52A004">
    <w:name w:val="287766524F414AB68DF578859AF52A004"/>
    <w:rsid w:val="00B35EF6"/>
    <w:rPr>
      <w:rFonts w:eastAsiaTheme="minorHAnsi"/>
    </w:rPr>
  </w:style>
  <w:style w:type="paragraph" w:customStyle="1" w:styleId="3F375740BBF84226B88041751F3CF15A4">
    <w:name w:val="3F375740BBF84226B88041751F3CF15A4"/>
    <w:rsid w:val="00B35EF6"/>
    <w:rPr>
      <w:rFonts w:eastAsiaTheme="minorHAnsi"/>
    </w:rPr>
  </w:style>
  <w:style w:type="paragraph" w:customStyle="1" w:styleId="D53A4A27B8D749F6AC8F708D96B8120F4">
    <w:name w:val="D53A4A27B8D749F6AC8F708D96B8120F4"/>
    <w:rsid w:val="00B35EF6"/>
    <w:rPr>
      <w:rFonts w:eastAsiaTheme="minorHAnsi"/>
    </w:rPr>
  </w:style>
  <w:style w:type="paragraph" w:customStyle="1" w:styleId="2BDF51E9D3124C25B2DA20FD3957CA654">
    <w:name w:val="2BDF51E9D3124C25B2DA20FD3957CA654"/>
    <w:rsid w:val="00B35EF6"/>
    <w:rPr>
      <w:rFonts w:eastAsiaTheme="minorHAnsi"/>
    </w:rPr>
  </w:style>
  <w:style w:type="paragraph" w:customStyle="1" w:styleId="C8D5382310514029886785041176A8934">
    <w:name w:val="C8D5382310514029886785041176A8934"/>
    <w:rsid w:val="00B35EF6"/>
    <w:rPr>
      <w:rFonts w:eastAsiaTheme="minorHAnsi"/>
    </w:rPr>
  </w:style>
  <w:style w:type="paragraph" w:customStyle="1" w:styleId="2AAAC852083445FABE27A6105A8D76894">
    <w:name w:val="2AAAC852083445FABE27A6105A8D76894"/>
    <w:rsid w:val="00B35EF6"/>
    <w:rPr>
      <w:rFonts w:eastAsiaTheme="minorHAnsi"/>
    </w:rPr>
  </w:style>
  <w:style w:type="paragraph" w:customStyle="1" w:styleId="4635B5B702B04692A3EEE6E9FA7D57B54">
    <w:name w:val="4635B5B702B04692A3EEE6E9FA7D57B54"/>
    <w:rsid w:val="00B35EF6"/>
    <w:rPr>
      <w:rFonts w:eastAsiaTheme="minorHAnsi"/>
    </w:rPr>
  </w:style>
  <w:style w:type="paragraph" w:customStyle="1" w:styleId="0883BF6D8F594E6FB6E00664A0CE5C23">
    <w:name w:val="0883BF6D8F594E6FB6E00664A0CE5C23"/>
    <w:rsid w:val="00B35EF6"/>
    <w:rPr>
      <w:rFonts w:eastAsiaTheme="minorHAnsi"/>
    </w:rPr>
  </w:style>
  <w:style w:type="paragraph" w:customStyle="1" w:styleId="4BB8AAE5DDCF4FFF89DE65F3D2C6104815">
    <w:name w:val="4BB8AAE5DDCF4FFF89DE65F3D2C6104815"/>
    <w:rsid w:val="00B35EF6"/>
    <w:rPr>
      <w:rFonts w:eastAsiaTheme="minorHAnsi"/>
    </w:rPr>
  </w:style>
  <w:style w:type="paragraph" w:customStyle="1" w:styleId="75AB77938F6645699927261920F23A0A11">
    <w:name w:val="75AB77938F6645699927261920F23A0A11"/>
    <w:rsid w:val="00B35EF6"/>
    <w:rPr>
      <w:rFonts w:eastAsiaTheme="minorHAnsi"/>
    </w:rPr>
  </w:style>
  <w:style w:type="paragraph" w:customStyle="1" w:styleId="AA5DAE125BF44EFA92FC282A65EF634B9">
    <w:name w:val="AA5DAE125BF44EFA92FC282A65EF634B9"/>
    <w:rsid w:val="00B35EF6"/>
    <w:rPr>
      <w:rFonts w:eastAsiaTheme="minorHAnsi"/>
    </w:rPr>
  </w:style>
  <w:style w:type="paragraph" w:customStyle="1" w:styleId="527FA44DBC10439A82D68B7DC228083D9">
    <w:name w:val="527FA44DBC10439A82D68B7DC228083D9"/>
    <w:rsid w:val="00B35EF6"/>
    <w:rPr>
      <w:rFonts w:eastAsiaTheme="minorHAnsi"/>
    </w:rPr>
  </w:style>
  <w:style w:type="paragraph" w:customStyle="1" w:styleId="3216BBC3F58D47BCB136802683E79CFC8">
    <w:name w:val="3216BBC3F58D47BCB136802683E79CFC8"/>
    <w:rsid w:val="00B35EF6"/>
    <w:rPr>
      <w:rFonts w:eastAsiaTheme="minorHAnsi"/>
    </w:rPr>
  </w:style>
  <w:style w:type="paragraph" w:customStyle="1" w:styleId="81D93F6F73214A629CC6A271C13D82D98">
    <w:name w:val="81D93F6F73214A629CC6A271C13D82D98"/>
    <w:rsid w:val="00B35EF6"/>
    <w:rPr>
      <w:rFonts w:eastAsiaTheme="minorHAnsi"/>
    </w:rPr>
  </w:style>
  <w:style w:type="paragraph" w:customStyle="1" w:styleId="1B8915A5617444B68C58506B50B6CB778">
    <w:name w:val="1B8915A5617444B68C58506B50B6CB778"/>
    <w:rsid w:val="00B35EF6"/>
    <w:rPr>
      <w:rFonts w:eastAsiaTheme="minorHAnsi"/>
    </w:rPr>
  </w:style>
  <w:style w:type="paragraph" w:customStyle="1" w:styleId="1CA08D50CCDC48C48FBAD7100D6ECAC48">
    <w:name w:val="1CA08D50CCDC48C48FBAD7100D6ECAC48"/>
    <w:rsid w:val="00B35EF6"/>
    <w:rPr>
      <w:rFonts w:eastAsiaTheme="minorHAnsi"/>
    </w:rPr>
  </w:style>
  <w:style w:type="paragraph" w:customStyle="1" w:styleId="5B273C7896CE4CCD86C394EEB1CFEA167">
    <w:name w:val="5B273C7896CE4CCD86C394EEB1CFEA167"/>
    <w:rsid w:val="00B35EF6"/>
    <w:rPr>
      <w:rFonts w:eastAsiaTheme="minorHAnsi"/>
    </w:rPr>
  </w:style>
  <w:style w:type="paragraph" w:customStyle="1" w:styleId="9A5284A8682A4F3B99B0E18D072040BD7">
    <w:name w:val="9A5284A8682A4F3B99B0E18D072040BD7"/>
    <w:rsid w:val="00B35EF6"/>
    <w:rPr>
      <w:rFonts w:eastAsiaTheme="minorHAnsi"/>
    </w:rPr>
  </w:style>
  <w:style w:type="paragraph" w:customStyle="1" w:styleId="FCB0D9CC5D014C3AB893FC1F71FD69906">
    <w:name w:val="FCB0D9CC5D014C3AB893FC1F71FD69906"/>
    <w:rsid w:val="00B35EF6"/>
    <w:rPr>
      <w:rFonts w:eastAsiaTheme="minorHAnsi"/>
    </w:rPr>
  </w:style>
  <w:style w:type="paragraph" w:customStyle="1" w:styleId="E881E2005FA2453B979B7DD6C09898AA7">
    <w:name w:val="E881E2005FA2453B979B7DD6C09898AA7"/>
    <w:rsid w:val="00B35EF6"/>
    <w:rPr>
      <w:rFonts w:eastAsiaTheme="minorHAnsi"/>
    </w:rPr>
  </w:style>
  <w:style w:type="paragraph" w:customStyle="1" w:styleId="C1ADCBBF76FC44B2B2AF33781560D1477">
    <w:name w:val="C1ADCBBF76FC44B2B2AF33781560D1477"/>
    <w:rsid w:val="00B35EF6"/>
    <w:rPr>
      <w:rFonts w:eastAsiaTheme="minorHAnsi"/>
    </w:rPr>
  </w:style>
  <w:style w:type="paragraph" w:customStyle="1" w:styleId="EA813B93469744C59EA0A84D094AB9076">
    <w:name w:val="EA813B93469744C59EA0A84D094AB9076"/>
    <w:rsid w:val="00B35EF6"/>
    <w:rPr>
      <w:rFonts w:eastAsiaTheme="minorHAnsi"/>
    </w:rPr>
  </w:style>
  <w:style w:type="paragraph" w:customStyle="1" w:styleId="95185211BA3F43A9A44BFA5DF50086A06">
    <w:name w:val="95185211BA3F43A9A44BFA5DF50086A06"/>
    <w:rsid w:val="00B35EF6"/>
    <w:rPr>
      <w:rFonts w:eastAsiaTheme="minorHAnsi"/>
    </w:rPr>
  </w:style>
  <w:style w:type="paragraph" w:customStyle="1" w:styleId="287766524F414AB68DF578859AF52A005">
    <w:name w:val="287766524F414AB68DF578859AF52A005"/>
    <w:rsid w:val="00B35EF6"/>
    <w:rPr>
      <w:rFonts w:eastAsiaTheme="minorHAnsi"/>
    </w:rPr>
  </w:style>
  <w:style w:type="paragraph" w:customStyle="1" w:styleId="3F375740BBF84226B88041751F3CF15A5">
    <w:name w:val="3F375740BBF84226B88041751F3CF15A5"/>
    <w:rsid w:val="00B35EF6"/>
    <w:rPr>
      <w:rFonts w:eastAsiaTheme="minorHAnsi"/>
    </w:rPr>
  </w:style>
  <w:style w:type="paragraph" w:customStyle="1" w:styleId="D53A4A27B8D749F6AC8F708D96B8120F5">
    <w:name w:val="D53A4A27B8D749F6AC8F708D96B8120F5"/>
    <w:rsid w:val="00B35EF6"/>
    <w:rPr>
      <w:rFonts w:eastAsiaTheme="minorHAnsi"/>
    </w:rPr>
  </w:style>
  <w:style w:type="paragraph" w:customStyle="1" w:styleId="2BDF51E9D3124C25B2DA20FD3957CA655">
    <w:name w:val="2BDF51E9D3124C25B2DA20FD3957CA655"/>
    <w:rsid w:val="00B35EF6"/>
    <w:rPr>
      <w:rFonts w:eastAsiaTheme="minorHAnsi"/>
    </w:rPr>
  </w:style>
  <w:style w:type="paragraph" w:customStyle="1" w:styleId="C8D5382310514029886785041176A8935">
    <w:name w:val="C8D5382310514029886785041176A8935"/>
    <w:rsid w:val="00B35EF6"/>
    <w:rPr>
      <w:rFonts w:eastAsiaTheme="minorHAnsi"/>
    </w:rPr>
  </w:style>
  <w:style w:type="paragraph" w:customStyle="1" w:styleId="2AAAC852083445FABE27A6105A8D76895">
    <w:name w:val="2AAAC852083445FABE27A6105A8D76895"/>
    <w:rsid w:val="00B35EF6"/>
    <w:rPr>
      <w:rFonts w:eastAsiaTheme="minorHAnsi"/>
    </w:rPr>
  </w:style>
  <w:style w:type="paragraph" w:customStyle="1" w:styleId="4635B5B702B04692A3EEE6E9FA7D57B55">
    <w:name w:val="4635B5B702B04692A3EEE6E9FA7D57B55"/>
    <w:rsid w:val="00B35EF6"/>
    <w:rPr>
      <w:rFonts w:eastAsiaTheme="minorHAnsi"/>
    </w:rPr>
  </w:style>
  <w:style w:type="paragraph" w:customStyle="1" w:styleId="0883BF6D8F594E6FB6E00664A0CE5C231">
    <w:name w:val="0883BF6D8F594E6FB6E00664A0CE5C231"/>
    <w:rsid w:val="00B35EF6"/>
    <w:rPr>
      <w:rFonts w:eastAsiaTheme="minorHAnsi"/>
    </w:rPr>
  </w:style>
  <w:style w:type="paragraph" w:customStyle="1" w:styleId="4BB8AAE5DDCF4FFF89DE65F3D2C6104816">
    <w:name w:val="4BB8AAE5DDCF4FFF89DE65F3D2C6104816"/>
    <w:rsid w:val="00B35EF6"/>
    <w:rPr>
      <w:rFonts w:eastAsiaTheme="minorHAnsi"/>
    </w:rPr>
  </w:style>
  <w:style w:type="paragraph" w:customStyle="1" w:styleId="75AB77938F6645699927261920F23A0A12">
    <w:name w:val="75AB77938F6645699927261920F23A0A12"/>
    <w:rsid w:val="00B35EF6"/>
    <w:rPr>
      <w:rFonts w:eastAsiaTheme="minorHAnsi"/>
    </w:rPr>
  </w:style>
  <w:style w:type="paragraph" w:customStyle="1" w:styleId="AA5DAE125BF44EFA92FC282A65EF634B10">
    <w:name w:val="AA5DAE125BF44EFA92FC282A65EF634B10"/>
    <w:rsid w:val="00B35EF6"/>
    <w:rPr>
      <w:rFonts w:eastAsiaTheme="minorHAnsi"/>
    </w:rPr>
  </w:style>
  <w:style w:type="paragraph" w:customStyle="1" w:styleId="527FA44DBC10439A82D68B7DC228083D10">
    <w:name w:val="527FA44DBC10439A82D68B7DC228083D10"/>
    <w:rsid w:val="00B35EF6"/>
    <w:rPr>
      <w:rFonts w:eastAsiaTheme="minorHAnsi"/>
    </w:rPr>
  </w:style>
  <w:style w:type="paragraph" w:customStyle="1" w:styleId="3216BBC3F58D47BCB136802683E79CFC9">
    <w:name w:val="3216BBC3F58D47BCB136802683E79CFC9"/>
    <w:rsid w:val="00B35EF6"/>
    <w:rPr>
      <w:rFonts w:eastAsiaTheme="minorHAnsi"/>
    </w:rPr>
  </w:style>
  <w:style w:type="paragraph" w:customStyle="1" w:styleId="81D93F6F73214A629CC6A271C13D82D99">
    <w:name w:val="81D93F6F73214A629CC6A271C13D82D99"/>
    <w:rsid w:val="00B35EF6"/>
    <w:rPr>
      <w:rFonts w:eastAsiaTheme="minorHAnsi"/>
    </w:rPr>
  </w:style>
  <w:style w:type="paragraph" w:customStyle="1" w:styleId="1B8915A5617444B68C58506B50B6CB779">
    <w:name w:val="1B8915A5617444B68C58506B50B6CB779"/>
    <w:rsid w:val="00B35EF6"/>
    <w:rPr>
      <w:rFonts w:eastAsiaTheme="minorHAnsi"/>
    </w:rPr>
  </w:style>
  <w:style w:type="paragraph" w:customStyle="1" w:styleId="1CA08D50CCDC48C48FBAD7100D6ECAC49">
    <w:name w:val="1CA08D50CCDC48C48FBAD7100D6ECAC49"/>
    <w:rsid w:val="00B35EF6"/>
    <w:rPr>
      <w:rFonts w:eastAsiaTheme="minorHAnsi"/>
    </w:rPr>
  </w:style>
  <w:style w:type="paragraph" w:customStyle="1" w:styleId="5B273C7896CE4CCD86C394EEB1CFEA168">
    <w:name w:val="5B273C7896CE4CCD86C394EEB1CFEA168"/>
    <w:rsid w:val="00B35EF6"/>
    <w:rPr>
      <w:rFonts w:eastAsiaTheme="minorHAnsi"/>
    </w:rPr>
  </w:style>
  <w:style w:type="paragraph" w:customStyle="1" w:styleId="9A5284A8682A4F3B99B0E18D072040BD8">
    <w:name w:val="9A5284A8682A4F3B99B0E18D072040BD8"/>
    <w:rsid w:val="00B35EF6"/>
    <w:rPr>
      <w:rFonts w:eastAsiaTheme="minorHAnsi"/>
    </w:rPr>
  </w:style>
  <w:style w:type="paragraph" w:customStyle="1" w:styleId="FCB0D9CC5D014C3AB893FC1F71FD69907">
    <w:name w:val="FCB0D9CC5D014C3AB893FC1F71FD69907"/>
    <w:rsid w:val="00B35EF6"/>
    <w:rPr>
      <w:rFonts w:eastAsiaTheme="minorHAnsi"/>
    </w:rPr>
  </w:style>
  <w:style w:type="paragraph" w:customStyle="1" w:styleId="E881E2005FA2453B979B7DD6C09898AA8">
    <w:name w:val="E881E2005FA2453B979B7DD6C09898AA8"/>
    <w:rsid w:val="00B35EF6"/>
    <w:rPr>
      <w:rFonts w:eastAsiaTheme="minorHAnsi"/>
    </w:rPr>
  </w:style>
  <w:style w:type="paragraph" w:customStyle="1" w:styleId="C1ADCBBF76FC44B2B2AF33781560D1478">
    <w:name w:val="C1ADCBBF76FC44B2B2AF33781560D1478"/>
    <w:rsid w:val="00B35EF6"/>
    <w:rPr>
      <w:rFonts w:eastAsiaTheme="minorHAnsi"/>
    </w:rPr>
  </w:style>
  <w:style w:type="paragraph" w:customStyle="1" w:styleId="EA813B93469744C59EA0A84D094AB9077">
    <w:name w:val="EA813B93469744C59EA0A84D094AB9077"/>
    <w:rsid w:val="00B35EF6"/>
    <w:rPr>
      <w:rFonts w:eastAsiaTheme="minorHAnsi"/>
    </w:rPr>
  </w:style>
  <w:style w:type="paragraph" w:customStyle="1" w:styleId="95185211BA3F43A9A44BFA5DF50086A07">
    <w:name w:val="95185211BA3F43A9A44BFA5DF50086A07"/>
    <w:rsid w:val="00B35EF6"/>
    <w:rPr>
      <w:rFonts w:eastAsiaTheme="minorHAnsi"/>
    </w:rPr>
  </w:style>
  <w:style w:type="paragraph" w:customStyle="1" w:styleId="287766524F414AB68DF578859AF52A006">
    <w:name w:val="287766524F414AB68DF578859AF52A006"/>
    <w:rsid w:val="00B35EF6"/>
    <w:rPr>
      <w:rFonts w:eastAsiaTheme="minorHAnsi"/>
    </w:rPr>
  </w:style>
  <w:style w:type="paragraph" w:customStyle="1" w:styleId="3F375740BBF84226B88041751F3CF15A6">
    <w:name w:val="3F375740BBF84226B88041751F3CF15A6"/>
    <w:rsid w:val="00B35EF6"/>
    <w:rPr>
      <w:rFonts w:eastAsiaTheme="minorHAnsi"/>
    </w:rPr>
  </w:style>
  <w:style w:type="paragraph" w:customStyle="1" w:styleId="D53A4A27B8D749F6AC8F708D96B8120F6">
    <w:name w:val="D53A4A27B8D749F6AC8F708D96B8120F6"/>
    <w:rsid w:val="00B35EF6"/>
    <w:rPr>
      <w:rFonts w:eastAsiaTheme="minorHAnsi"/>
    </w:rPr>
  </w:style>
  <w:style w:type="paragraph" w:customStyle="1" w:styleId="2BDF51E9D3124C25B2DA20FD3957CA656">
    <w:name w:val="2BDF51E9D3124C25B2DA20FD3957CA656"/>
    <w:rsid w:val="00B35EF6"/>
    <w:rPr>
      <w:rFonts w:eastAsiaTheme="minorHAnsi"/>
    </w:rPr>
  </w:style>
  <w:style w:type="paragraph" w:customStyle="1" w:styleId="C8D5382310514029886785041176A8936">
    <w:name w:val="C8D5382310514029886785041176A8936"/>
    <w:rsid w:val="00B35EF6"/>
    <w:rPr>
      <w:rFonts w:eastAsiaTheme="minorHAnsi"/>
    </w:rPr>
  </w:style>
  <w:style w:type="paragraph" w:customStyle="1" w:styleId="2AAAC852083445FABE27A6105A8D76896">
    <w:name w:val="2AAAC852083445FABE27A6105A8D76896"/>
    <w:rsid w:val="00B35EF6"/>
    <w:rPr>
      <w:rFonts w:eastAsiaTheme="minorHAnsi"/>
    </w:rPr>
  </w:style>
  <w:style w:type="paragraph" w:customStyle="1" w:styleId="4635B5B702B04692A3EEE6E9FA7D57B56">
    <w:name w:val="4635B5B702B04692A3EEE6E9FA7D57B56"/>
    <w:rsid w:val="00B35EF6"/>
    <w:rPr>
      <w:rFonts w:eastAsiaTheme="minorHAnsi"/>
    </w:rPr>
  </w:style>
  <w:style w:type="paragraph" w:customStyle="1" w:styleId="0883BF6D8F594E6FB6E00664A0CE5C232">
    <w:name w:val="0883BF6D8F594E6FB6E00664A0CE5C232"/>
    <w:rsid w:val="00B35EF6"/>
    <w:rPr>
      <w:rFonts w:eastAsiaTheme="minorHAnsi"/>
    </w:rPr>
  </w:style>
  <w:style w:type="paragraph" w:customStyle="1" w:styleId="4BB8AAE5DDCF4FFF89DE65F3D2C6104817">
    <w:name w:val="4BB8AAE5DDCF4FFF89DE65F3D2C6104817"/>
    <w:rsid w:val="00B35EF6"/>
    <w:rPr>
      <w:rFonts w:eastAsiaTheme="minorHAnsi"/>
    </w:rPr>
  </w:style>
  <w:style w:type="paragraph" w:customStyle="1" w:styleId="75AB77938F6645699927261920F23A0A13">
    <w:name w:val="75AB77938F6645699927261920F23A0A13"/>
    <w:rsid w:val="00B35EF6"/>
    <w:rPr>
      <w:rFonts w:eastAsiaTheme="minorHAnsi"/>
    </w:rPr>
  </w:style>
  <w:style w:type="paragraph" w:customStyle="1" w:styleId="AA5DAE125BF44EFA92FC282A65EF634B11">
    <w:name w:val="AA5DAE125BF44EFA92FC282A65EF634B11"/>
    <w:rsid w:val="00B35EF6"/>
    <w:rPr>
      <w:rFonts w:eastAsiaTheme="minorHAnsi"/>
    </w:rPr>
  </w:style>
  <w:style w:type="paragraph" w:customStyle="1" w:styleId="527FA44DBC10439A82D68B7DC228083D11">
    <w:name w:val="527FA44DBC10439A82D68B7DC228083D11"/>
    <w:rsid w:val="00B35EF6"/>
    <w:rPr>
      <w:rFonts w:eastAsiaTheme="minorHAnsi"/>
    </w:rPr>
  </w:style>
  <w:style w:type="paragraph" w:customStyle="1" w:styleId="3216BBC3F58D47BCB136802683E79CFC10">
    <w:name w:val="3216BBC3F58D47BCB136802683E79CFC10"/>
    <w:rsid w:val="00B35EF6"/>
    <w:rPr>
      <w:rFonts w:eastAsiaTheme="minorHAnsi"/>
    </w:rPr>
  </w:style>
  <w:style w:type="paragraph" w:customStyle="1" w:styleId="81D93F6F73214A629CC6A271C13D82D910">
    <w:name w:val="81D93F6F73214A629CC6A271C13D82D910"/>
    <w:rsid w:val="00B35EF6"/>
    <w:rPr>
      <w:rFonts w:eastAsiaTheme="minorHAnsi"/>
    </w:rPr>
  </w:style>
  <w:style w:type="paragraph" w:customStyle="1" w:styleId="1B8915A5617444B68C58506B50B6CB7710">
    <w:name w:val="1B8915A5617444B68C58506B50B6CB7710"/>
    <w:rsid w:val="00B35EF6"/>
    <w:rPr>
      <w:rFonts w:eastAsiaTheme="minorHAnsi"/>
    </w:rPr>
  </w:style>
  <w:style w:type="paragraph" w:customStyle="1" w:styleId="1CA08D50CCDC48C48FBAD7100D6ECAC410">
    <w:name w:val="1CA08D50CCDC48C48FBAD7100D6ECAC410"/>
    <w:rsid w:val="00B35EF6"/>
    <w:rPr>
      <w:rFonts w:eastAsiaTheme="minorHAnsi"/>
    </w:rPr>
  </w:style>
  <w:style w:type="paragraph" w:customStyle="1" w:styleId="5B273C7896CE4CCD86C394EEB1CFEA169">
    <w:name w:val="5B273C7896CE4CCD86C394EEB1CFEA169"/>
    <w:rsid w:val="00B35EF6"/>
    <w:rPr>
      <w:rFonts w:eastAsiaTheme="minorHAnsi"/>
    </w:rPr>
  </w:style>
  <w:style w:type="paragraph" w:customStyle="1" w:styleId="9A5284A8682A4F3B99B0E18D072040BD9">
    <w:name w:val="9A5284A8682A4F3B99B0E18D072040BD9"/>
    <w:rsid w:val="00B35EF6"/>
    <w:rPr>
      <w:rFonts w:eastAsiaTheme="minorHAnsi"/>
    </w:rPr>
  </w:style>
  <w:style w:type="paragraph" w:customStyle="1" w:styleId="FCB0D9CC5D014C3AB893FC1F71FD69908">
    <w:name w:val="FCB0D9CC5D014C3AB893FC1F71FD69908"/>
    <w:rsid w:val="00B35EF6"/>
    <w:rPr>
      <w:rFonts w:eastAsiaTheme="minorHAnsi"/>
    </w:rPr>
  </w:style>
  <w:style w:type="paragraph" w:customStyle="1" w:styleId="E881E2005FA2453B979B7DD6C09898AA9">
    <w:name w:val="E881E2005FA2453B979B7DD6C09898AA9"/>
    <w:rsid w:val="00B35EF6"/>
    <w:rPr>
      <w:rFonts w:eastAsiaTheme="minorHAnsi"/>
    </w:rPr>
  </w:style>
  <w:style w:type="paragraph" w:customStyle="1" w:styleId="C1ADCBBF76FC44B2B2AF33781560D1479">
    <w:name w:val="C1ADCBBF76FC44B2B2AF33781560D1479"/>
    <w:rsid w:val="00B35EF6"/>
    <w:rPr>
      <w:rFonts w:eastAsiaTheme="minorHAnsi"/>
    </w:rPr>
  </w:style>
  <w:style w:type="paragraph" w:customStyle="1" w:styleId="EA813B93469744C59EA0A84D094AB9078">
    <w:name w:val="EA813B93469744C59EA0A84D094AB9078"/>
    <w:rsid w:val="00B35EF6"/>
    <w:rPr>
      <w:rFonts w:eastAsiaTheme="minorHAnsi"/>
    </w:rPr>
  </w:style>
  <w:style w:type="paragraph" w:customStyle="1" w:styleId="95185211BA3F43A9A44BFA5DF50086A08">
    <w:name w:val="95185211BA3F43A9A44BFA5DF50086A08"/>
    <w:rsid w:val="00B35EF6"/>
    <w:rPr>
      <w:rFonts w:eastAsiaTheme="minorHAnsi"/>
    </w:rPr>
  </w:style>
  <w:style w:type="paragraph" w:customStyle="1" w:styleId="287766524F414AB68DF578859AF52A007">
    <w:name w:val="287766524F414AB68DF578859AF52A007"/>
    <w:rsid w:val="00B35EF6"/>
    <w:rPr>
      <w:rFonts w:eastAsiaTheme="minorHAnsi"/>
    </w:rPr>
  </w:style>
  <w:style w:type="paragraph" w:customStyle="1" w:styleId="3F375740BBF84226B88041751F3CF15A7">
    <w:name w:val="3F375740BBF84226B88041751F3CF15A7"/>
    <w:rsid w:val="00B35EF6"/>
    <w:rPr>
      <w:rFonts w:eastAsiaTheme="minorHAnsi"/>
    </w:rPr>
  </w:style>
  <w:style w:type="paragraph" w:customStyle="1" w:styleId="D53A4A27B8D749F6AC8F708D96B8120F7">
    <w:name w:val="D53A4A27B8D749F6AC8F708D96B8120F7"/>
    <w:rsid w:val="00B35EF6"/>
    <w:rPr>
      <w:rFonts w:eastAsiaTheme="minorHAnsi"/>
    </w:rPr>
  </w:style>
  <w:style w:type="paragraph" w:customStyle="1" w:styleId="2BDF51E9D3124C25B2DA20FD3957CA657">
    <w:name w:val="2BDF51E9D3124C25B2DA20FD3957CA657"/>
    <w:rsid w:val="00B35EF6"/>
    <w:rPr>
      <w:rFonts w:eastAsiaTheme="minorHAnsi"/>
    </w:rPr>
  </w:style>
  <w:style w:type="paragraph" w:customStyle="1" w:styleId="C8D5382310514029886785041176A8937">
    <w:name w:val="C8D5382310514029886785041176A8937"/>
    <w:rsid w:val="00B35EF6"/>
    <w:rPr>
      <w:rFonts w:eastAsiaTheme="minorHAnsi"/>
    </w:rPr>
  </w:style>
  <w:style w:type="paragraph" w:customStyle="1" w:styleId="2AAAC852083445FABE27A6105A8D76897">
    <w:name w:val="2AAAC852083445FABE27A6105A8D76897"/>
    <w:rsid w:val="00B35EF6"/>
    <w:rPr>
      <w:rFonts w:eastAsiaTheme="minorHAnsi"/>
    </w:rPr>
  </w:style>
  <w:style w:type="paragraph" w:customStyle="1" w:styleId="4635B5B702B04692A3EEE6E9FA7D57B57">
    <w:name w:val="4635B5B702B04692A3EEE6E9FA7D57B57"/>
    <w:rsid w:val="00B35EF6"/>
    <w:rPr>
      <w:rFonts w:eastAsiaTheme="minorHAnsi"/>
    </w:rPr>
  </w:style>
  <w:style w:type="paragraph" w:customStyle="1" w:styleId="0883BF6D8F594E6FB6E00664A0CE5C233">
    <w:name w:val="0883BF6D8F594E6FB6E00664A0CE5C233"/>
    <w:rsid w:val="00B35EF6"/>
    <w:rPr>
      <w:rFonts w:eastAsiaTheme="minorHAnsi"/>
    </w:rPr>
  </w:style>
  <w:style w:type="paragraph" w:customStyle="1" w:styleId="EC417FF66ADA4B82844DF0909D906879">
    <w:name w:val="EC417FF66ADA4B82844DF0909D906879"/>
    <w:rsid w:val="00B35EF6"/>
    <w:rPr>
      <w:rFonts w:eastAsiaTheme="minorHAnsi"/>
    </w:rPr>
  </w:style>
  <w:style w:type="paragraph" w:customStyle="1" w:styleId="4BB8AAE5DDCF4FFF89DE65F3D2C6104818">
    <w:name w:val="4BB8AAE5DDCF4FFF89DE65F3D2C6104818"/>
    <w:rsid w:val="00B35EF6"/>
    <w:rPr>
      <w:rFonts w:eastAsiaTheme="minorHAnsi"/>
    </w:rPr>
  </w:style>
  <w:style w:type="paragraph" w:customStyle="1" w:styleId="75AB77938F6645699927261920F23A0A14">
    <w:name w:val="75AB77938F6645699927261920F23A0A14"/>
    <w:rsid w:val="00B35EF6"/>
    <w:rPr>
      <w:rFonts w:eastAsiaTheme="minorHAnsi"/>
    </w:rPr>
  </w:style>
  <w:style w:type="paragraph" w:customStyle="1" w:styleId="AA5DAE125BF44EFA92FC282A65EF634B12">
    <w:name w:val="AA5DAE125BF44EFA92FC282A65EF634B12"/>
    <w:rsid w:val="00B35EF6"/>
    <w:rPr>
      <w:rFonts w:eastAsiaTheme="minorHAnsi"/>
    </w:rPr>
  </w:style>
  <w:style w:type="paragraph" w:customStyle="1" w:styleId="527FA44DBC10439A82D68B7DC228083D12">
    <w:name w:val="527FA44DBC10439A82D68B7DC228083D12"/>
    <w:rsid w:val="00B35EF6"/>
    <w:rPr>
      <w:rFonts w:eastAsiaTheme="minorHAnsi"/>
    </w:rPr>
  </w:style>
  <w:style w:type="paragraph" w:customStyle="1" w:styleId="3216BBC3F58D47BCB136802683E79CFC11">
    <w:name w:val="3216BBC3F58D47BCB136802683E79CFC11"/>
    <w:rsid w:val="00B35EF6"/>
    <w:rPr>
      <w:rFonts w:eastAsiaTheme="minorHAnsi"/>
    </w:rPr>
  </w:style>
  <w:style w:type="paragraph" w:customStyle="1" w:styleId="81D93F6F73214A629CC6A271C13D82D911">
    <w:name w:val="81D93F6F73214A629CC6A271C13D82D911"/>
    <w:rsid w:val="00B35EF6"/>
    <w:rPr>
      <w:rFonts w:eastAsiaTheme="minorHAnsi"/>
    </w:rPr>
  </w:style>
  <w:style w:type="paragraph" w:customStyle="1" w:styleId="1B8915A5617444B68C58506B50B6CB7711">
    <w:name w:val="1B8915A5617444B68C58506B50B6CB7711"/>
    <w:rsid w:val="00B35EF6"/>
    <w:rPr>
      <w:rFonts w:eastAsiaTheme="minorHAnsi"/>
    </w:rPr>
  </w:style>
  <w:style w:type="paragraph" w:customStyle="1" w:styleId="1CA08D50CCDC48C48FBAD7100D6ECAC411">
    <w:name w:val="1CA08D50CCDC48C48FBAD7100D6ECAC411"/>
    <w:rsid w:val="00B35EF6"/>
    <w:rPr>
      <w:rFonts w:eastAsiaTheme="minorHAnsi"/>
    </w:rPr>
  </w:style>
  <w:style w:type="paragraph" w:customStyle="1" w:styleId="5B273C7896CE4CCD86C394EEB1CFEA1610">
    <w:name w:val="5B273C7896CE4CCD86C394EEB1CFEA1610"/>
    <w:rsid w:val="00B35EF6"/>
    <w:rPr>
      <w:rFonts w:eastAsiaTheme="minorHAnsi"/>
    </w:rPr>
  </w:style>
  <w:style w:type="paragraph" w:customStyle="1" w:styleId="9A5284A8682A4F3B99B0E18D072040BD10">
    <w:name w:val="9A5284A8682A4F3B99B0E18D072040BD10"/>
    <w:rsid w:val="00B35EF6"/>
    <w:rPr>
      <w:rFonts w:eastAsiaTheme="minorHAnsi"/>
    </w:rPr>
  </w:style>
  <w:style w:type="paragraph" w:customStyle="1" w:styleId="FCB0D9CC5D014C3AB893FC1F71FD69909">
    <w:name w:val="FCB0D9CC5D014C3AB893FC1F71FD69909"/>
    <w:rsid w:val="00B35EF6"/>
    <w:rPr>
      <w:rFonts w:eastAsiaTheme="minorHAnsi"/>
    </w:rPr>
  </w:style>
  <w:style w:type="paragraph" w:customStyle="1" w:styleId="E881E2005FA2453B979B7DD6C09898AA10">
    <w:name w:val="E881E2005FA2453B979B7DD6C09898AA10"/>
    <w:rsid w:val="00B35EF6"/>
    <w:rPr>
      <w:rFonts w:eastAsiaTheme="minorHAnsi"/>
    </w:rPr>
  </w:style>
  <w:style w:type="paragraph" w:customStyle="1" w:styleId="C1ADCBBF76FC44B2B2AF33781560D14710">
    <w:name w:val="C1ADCBBF76FC44B2B2AF33781560D14710"/>
    <w:rsid w:val="00B35EF6"/>
    <w:rPr>
      <w:rFonts w:eastAsiaTheme="minorHAnsi"/>
    </w:rPr>
  </w:style>
  <w:style w:type="paragraph" w:customStyle="1" w:styleId="EA813B93469744C59EA0A84D094AB9079">
    <w:name w:val="EA813B93469744C59EA0A84D094AB9079"/>
    <w:rsid w:val="00B35EF6"/>
    <w:rPr>
      <w:rFonts w:eastAsiaTheme="minorHAnsi"/>
    </w:rPr>
  </w:style>
  <w:style w:type="paragraph" w:customStyle="1" w:styleId="95185211BA3F43A9A44BFA5DF50086A09">
    <w:name w:val="95185211BA3F43A9A44BFA5DF50086A09"/>
    <w:rsid w:val="00B35EF6"/>
    <w:rPr>
      <w:rFonts w:eastAsiaTheme="minorHAnsi"/>
    </w:rPr>
  </w:style>
  <w:style w:type="paragraph" w:customStyle="1" w:styleId="287766524F414AB68DF578859AF52A008">
    <w:name w:val="287766524F414AB68DF578859AF52A008"/>
    <w:rsid w:val="00B35EF6"/>
    <w:rPr>
      <w:rFonts w:eastAsiaTheme="minorHAnsi"/>
    </w:rPr>
  </w:style>
  <w:style w:type="paragraph" w:customStyle="1" w:styleId="3F375740BBF84226B88041751F3CF15A8">
    <w:name w:val="3F375740BBF84226B88041751F3CF15A8"/>
    <w:rsid w:val="00B35EF6"/>
    <w:rPr>
      <w:rFonts w:eastAsiaTheme="minorHAnsi"/>
    </w:rPr>
  </w:style>
  <w:style w:type="paragraph" w:customStyle="1" w:styleId="D53A4A27B8D749F6AC8F708D96B8120F8">
    <w:name w:val="D53A4A27B8D749F6AC8F708D96B8120F8"/>
    <w:rsid w:val="00B35EF6"/>
    <w:rPr>
      <w:rFonts w:eastAsiaTheme="minorHAnsi"/>
    </w:rPr>
  </w:style>
  <w:style w:type="paragraph" w:customStyle="1" w:styleId="2BDF51E9D3124C25B2DA20FD3957CA658">
    <w:name w:val="2BDF51E9D3124C25B2DA20FD3957CA658"/>
    <w:rsid w:val="00B35EF6"/>
    <w:rPr>
      <w:rFonts w:eastAsiaTheme="minorHAnsi"/>
    </w:rPr>
  </w:style>
  <w:style w:type="paragraph" w:customStyle="1" w:styleId="C8D5382310514029886785041176A8938">
    <w:name w:val="C8D5382310514029886785041176A8938"/>
    <w:rsid w:val="00B35EF6"/>
    <w:rPr>
      <w:rFonts w:eastAsiaTheme="minorHAnsi"/>
    </w:rPr>
  </w:style>
  <w:style w:type="paragraph" w:customStyle="1" w:styleId="2AAAC852083445FABE27A6105A8D76898">
    <w:name w:val="2AAAC852083445FABE27A6105A8D76898"/>
    <w:rsid w:val="00B35EF6"/>
    <w:rPr>
      <w:rFonts w:eastAsiaTheme="minorHAnsi"/>
    </w:rPr>
  </w:style>
  <w:style w:type="paragraph" w:customStyle="1" w:styleId="4635B5B702B04692A3EEE6E9FA7D57B58">
    <w:name w:val="4635B5B702B04692A3EEE6E9FA7D57B58"/>
    <w:rsid w:val="00B35EF6"/>
    <w:rPr>
      <w:rFonts w:eastAsiaTheme="minorHAnsi"/>
    </w:rPr>
  </w:style>
  <w:style w:type="paragraph" w:customStyle="1" w:styleId="0883BF6D8F594E6FB6E00664A0CE5C234">
    <w:name w:val="0883BF6D8F594E6FB6E00664A0CE5C234"/>
    <w:rsid w:val="00B35EF6"/>
    <w:rPr>
      <w:rFonts w:eastAsiaTheme="minorHAnsi"/>
    </w:rPr>
  </w:style>
  <w:style w:type="paragraph" w:customStyle="1" w:styleId="EC417FF66ADA4B82844DF0909D9068791">
    <w:name w:val="EC417FF66ADA4B82844DF0909D9068791"/>
    <w:rsid w:val="00B35EF6"/>
    <w:rPr>
      <w:rFonts w:eastAsiaTheme="minorHAnsi"/>
    </w:rPr>
  </w:style>
  <w:style w:type="paragraph" w:customStyle="1" w:styleId="25073C93E3FA41A19FF1BD7BC3C498EA">
    <w:name w:val="25073C93E3FA41A19FF1BD7BC3C498EA"/>
    <w:rsid w:val="00B35EF6"/>
    <w:rPr>
      <w:rFonts w:eastAsiaTheme="minorHAnsi"/>
    </w:rPr>
  </w:style>
  <w:style w:type="paragraph" w:customStyle="1" w:styleId="4BB8AAE5DDCF4FFF89DE65F3D2C6104819">
    <w:name w:val="4BB8AAE5DDCF4FFF89DE65F3D2C6104819"/>
    <w:rsid w:val="00B35EF6"/>
    <w:rPr>
      <w:rFonts w:eastAsiaTheme="minorHAnsi"/>
    </w:rPr>
  </w:style>
  <w:style w:type="paragraph" w:customStyle="1" w:styleId="75AB77938F6645699927261920F23A0A15">
    <w:name w:val="75AB77938F6645699927261920F23A0A15"/>
    <w:rsid w:val="00B35EF6"/>
    <w:rPr>
      <w:rFonts w:eastAsiaTheme="minorHAnsi"/>
    </w:rPr>
  </w:style>
  <w:style w:type="paragraph" w:customStyle="1" w:styleId="AA5DAE125BF44EFA92FC282A65EF634B13">
    <w:name w:val="AA5DAE125BF44EFA92FC282A65EF634B13"/>
    <w:rsid w:val="00B35EF6"/>
    <w:rPr>
      <w:rFonts w:eastAsiaTheme="minorHAnsi"/>
    </w:rPr>
  </w:style>
  <w:style w:type="paragraph" w:customStyle="1" w:styleId="527FA44DBC10439A82D68B7DC228083D13">
    <w:name w:val="527FA44DBC10439A82D68B7DC228083D13"/>
    <w:rsid w:val="00B35EF6"/>
    <w:rPr>
      <w:rFonts w:eastAsiaTheme="minorHAnsi"/>
    </w:rPr>
  </w:style>
  <w:style w:type="paragraph" w:customStyle="1" w:styleId="3216BBC3F58D47BCB136802683E79CFC12">
    <w:name w:val="3216BBC3F58D47BCB136802683E79CFC12"/>
    <w:rsid w:val="00B35EF6"/>
    <w:rPr>
      <w:rFonts w:eastAsiaTheme="minorHAnsi"/>
    </w:rPr>
  </w:style>
  <w:style w:type="paragraph" w:customStyle="1" w:styleId="81D93F6F73214A629CC6A271C13D82D912">
    <w:name w:val="81D93F6F73214A629CC6A271C13D82D912"/>
    <w:rsid w:val="00B35EF6"/>
    <w:rPr>
      <w:rFonts w:eastAsiaTheme="minorHAnsi"/>
    </w:rPr>
  </w:style>
  <w:style w:type="paragraph" w:customStyle="1" w:styleId="1B8915A5617444B68C58506B50B6CB7712">
    <w:name w:val="1B8915A5617444B68C58506B50B6CB7712"/>
    <w:rsid w:val="00B35EF6"/>
    <w:rPr>
      <w:rFonts w:eastAsiaTheme="minorHAnsi"/>
    </w:rPr>
  </w:style>
  <w:style w:type="paragraph" w:customStyle="1" w:styleId="1CA08D50CCDC48C48FBAD7100D6ECAC412">
    <w:name w:val="1CA08D50CCDC48C48FBAD7100D6ECAC412"/>
    <w:rsid w:val="00B35EF6"/>
    <w:rPr>
      <w:rFonts w:eastAsiaTheme="minorHAnsi"/>
    </w:rPr>
  </w:style>
  <w:style w:type="paragraph" w:customStyle="1" w:styleId="5B273C7896CE4CCD86C394EEB1CFEA1611">
    <w:name w:val="5B273C7896CE4CCD86C394EEB1CFEA1611"/>
    <w:rsid w:val="00B35EF6"/>
    <w:rPr>
      <w:rFonts w:eastAsiaTheme="minorHAnsi"/>
    </w:rPr>
  </w:style>
  <w:style w:type="paragraph" w:customStyle="1" w:styleId="9A5284A8682A4F3B99B0E18D072040BD11">
    <w:name w:val="9A5284A8682A4F3B99B0E18D072040BD11"/>
    <w:rsid w:val="00B35EF6"/>
    <w:rPr>
      <w:rFonts w:eastAsiaTheme="minorHAnsi"/>
    </w:rPr>
  </w:style>
  <w:style w:type="paragraph" w:customStyle="1" w:styleId="FCB0D9CC5D014C3AB893FC1F71FD699010">
    <w:name w:val="FCB0D9CC5D014C3AB893FC1F71FD699010"/>
    <w:rsid w:val="00B35EF6"/>
    <w:rPr>
      <w:rFonts w:eastAsiaTheme="minorHAnsi"/>
    </w:rPr>
  </w:style>
  <w:style w:type="paragraph" w:customStyle="1" w:styleId="E881E2005FA2453B979B7DD6C09898AA11">
    <w:name w:val="E881E2005FA2453B979B7DD6C09898AA11"/>
    <w:rsid w:val="00B35EF6"/>
    <w:rPr>
      <w:rFonts w:eastAsiaTheme="minorHAnsi"/>
    </w:rPr>
  </w:style>
  <w:style w:type="paragraph" w:customStyle="1" w:styleId="C1ADCBBF76FC44B2B2AF33781560D14711">
    <w:name w:val="C1ADCBBF76FC44B2B2AF33781560D14711"/>
    <w:rsid w:val="00B35EF6"/>
    <w:rPr>
      <w:rFonts w:eastAsiaTheme="minorHAnsi"/>
    </w:rPr>
  </w:style>
  <w:style w:type="paragraph" w:customStyle="1" w:styleId="EA813B93469744C59EA0A84D094AB90710">
    <w:name w:val="EA813B93469744C59EA0A84D094AB90710"/>
    <w:rsid w:val="00B35EF6"/>
    <w:rPr>
      <w:rFonts w:eastAsiaTheme="minorHAnsi"/>
    </w:rPr>
  </w:style>
  <w:style w:type="paragraph" w:customStyle="1" w:styleId="95185211BA3F43A9A44BFA5DF50086A010">
    <w:name w:val="95185211BA3F43A9A44BFA5DF50086A010"/>
    <w:rsid w:val="00B35EF6"/>
    <w:rPr>
      <w:rFonts w:eastAsiaTheme="minorHAnsi"/>
    </w:rPr>
  </w:style>
  <w:style w:type="paragraph" w:customStyle="1" w:styleId="287766524F414AB68DF578859AF52A009">
    <w:name w:val="287766524F414AB68DF578859AF52A009"/>
    <w:rsid w:val="00B35EF6"/>
    <w:rPr>
      <w:rFonts w:eastAsiaTheme="minorHAnsi"/>
    </w:rPr>
  </w:style>
  <w:style w:type="paragraph" w:customStyle="1" w:styleId="3F375740BBF84226B88041751F3CF15A9">
    <w:name w:val="3F375740BBF84226B88041751F3CF15A9"/>
    <w:rsid w:val="00B35EF6"/>
    <w:rPr>
      <w:rFonts w:eastAsiaTheme="minorHAnsi"/>
    </w:rPr>
  </w:style>
  <w:style w:type="paragraph" w:customStyle="1" w:styleId="D53A4A27B8D749F6AC8F708D96B8120F9">
    <w:name w:val="D53A4A27B8D749F6AC8F708D96B8120F9"/>
    <w:rsid w:val="00B35EF6"/>
    <w:rPr>
      <w:rFonts w:eastAsiaTheme="minorHAnsi"/>
    </w:rPr>
  </w:style>
  <w:style w:type="paragraph" w:customStyle="1" w:styleId="2BDF51E9D3124C25B2DA20FD3957CA659">
    <w:name w:val="2BDF51E9D3124C25B2DA20FD3957CA659"/>
    <w:rsid w:val="00B35EF6"/>
    <w:rPr>
      <w:rFonts w:eastAsiaTheme="minorHAnsi"/>
    </w:rPr>
  </w:style>
  <w:style w:type="paragraph" w:customStyle="1" w:styleId="C8D5382310514029886785041176A8939">
    <w:name w:val="C8D5382310514029886785041176A8939"/>
    <w:rsid w:val="00B35EF6"/>
    <w:rPr>
      <w:rFonts w:eastAsiaTheme="minorHAnsi"/>
    </w:rPr>
  </w:style>
  <w:style w:type="paragraph" w:customStyle="1" w:styleId="2AAAC852083445FABE27A6105A8D76899">
    <w:name w:val="2AAAC852083445FABE27A6105A8D76899"/>
    <w:rsid w:val="00B35EF6"/>
    <w:rPr>
      <w:rFonts w:eastAsiaTheme="minorHAnsi"/>
    </w:rPr>
  </w:style>
  <w:style w:type="paragraph" w:customStyle="1" w:styleId="4635B5B702B04692A3EEE6E9FA7D57B59">
    <w:name w:val="4635B5B702B04692A3EEE6E9FA7D57B59"/>
    <w:rsid w:val="00B35EF6"/>
    <w:rPr>
      <w:rFonts w:eastAsiaTheme="minorHAnsi"/>
    </w:rPr>
  </w:style>
  <w:style w:type="paragraph" w:customStyle="1" w:styleId="0883BF6D8F594E6FB6E00664A0CE5C235">
    <w:name w:val="0883BF6D8F594E6FB6E00664A0CE5C235"/>
    <w:rsid w:val="00B35EF6"/>
    <w:rPr>
      <w:rFonts w:eastAsiaTheme="minorHAnsi"/>
    </w:rPr>
  </w:style>
  <w:style w:type="paragraph" w:customStyle="1" w:styleId="EC417FF66ADA4B82844DF0909D9068792">
    <w:name w:val="EC417FF66ADA4B82844DF0909D9068792"/>
    <w:rsid w:val="00B35EF6"/>
    <w:rPr>
      <w:rFonts w:eastAsiaTheme="minorHAnsi"/>
    </w:rPr>
  </w:style>
  <w:style w:type="paragraph" w:customStyle="1" w:styleId="25073C93E3FA41A19FF1BD7BC3C498EA1">
    <w:name w:val="25073C93E3FA41A19FF1BD7BC3C498EA1"/>
    <w:rsid w:val="00B35EF6"/>
    <w:rPr>
      <w:rFonts w:eastAsiaTheme="minorHAnsi"/>
    </w:rPr>
  </w:style>
  <w:style w:type="paragraph" w:customStyle="1" w:styleId="2EBAD8ECD41245DC8CEFD50E7DB928F0">
    <w:name w:val="2EBAD8ECD41245DC8CEFD50E7DB928F0"/>
    <w:rsid w:val="00B35EF6"/>
    <w:rPr>
      <w:rFonts w:eastAsiaTheme="minorHAnsi"/>
    </w:rPr>
  </w:style>
  <w:style w:type="paragraph" w:customStyle="1" w:styleId="75AB77938F6645699927261920F23A0A16">
    <w:name w:val="75AB77938F6645699927261920F23A0A16"/>
    <w:rsid w:val="00B35EF6"/>
    <w:rPr>
      <w:rFonts w:eastAsiaTheme="minorHAnsi"/>
    </w:rPr>
  </w:style>
  <w:style w:type="paragraph" w:customStyle="1" w:styleId="527FA44DBC10439A82D68B7DC228083D14">
    <w:name w:val="527FA44DBC10439A82D68B7DC228083D14"/>
    <w:rsid w:val="00B35EF6"/>
    <w:rPr>
      <w:rFonts w:eastAsiaTheme="minorHAnsi"/>
    </w:rPr>
  </w:style>
  <w:style w:type="paragraph" w:customStyle="1" w:styleId="3216BBC3F58D47BCB136802683E79CFC13">
    <w:name w:val="3216BBC3F58D47BCB136802683E79CFC13"/>
    <w:rsid w:val="00B35EF6"/>
    <w:rPr>
      <w:rFonts w:eastAsiaTheme="minorHAnsi"/>
    </w:rPr>
  </w:style>
  <w:style w:type="paragraph" w:customStyle="1" w:styleId="81D93F6F73214A629CC6A271C13D82D913">
    <w:name w:val="81D93F6F73214A629CC6A271C13D82D913"/>
    <w:rsid w:val="00B35EF6"/>
    <w:rPr>
      <w:rFonts w:eastAsiaTheme="minorHAnsi"/>
    </w:rPr>
  </w:style>
  <w:style w:type="paragraph" w:customStyle="1" w:styleId="1B8915A5617444B68C58506B50B6CB7713">
    <w:name w:val="1B8915A5617444B68C58506B50B6CB7713"/>
    <w:rsid w:val="00B35EF6"/>
    <w:rPr>
      <w:rFonts w:eastAsiaTheme="minorHAnsi"/>
    </w:rPr>
  </w:style>
  <w:style w:type="paragraph" w:customStyle="1" w:styleId="1CA08D50CCDC48C48FBAD7100D6ECAC413">
    <w:name w:val="1CA08D50CCDC48C48FBAD7100D6ECAC413"/>
    <w:rsid w:val="00B35EF6"/>
    <w:rPr>
      <w:rFonts w:eastAsiaTheme="minorHAnsi"/>
    </w:rPr>
  </w:style>
  <w:style w:type="paragraph" w:customStyle="1" w:styleId="5B273C7896CE4CCD86C394EEB1CFEA1612">
    <w:name w:val="5B273C7896CE4CCD86C394EEB1CFEA1612"/>
    <w:rsid w:val="00B35EF6"/>
    <w:rPr>
      <w:rFonts w:eastAsiaTheme="minorHAnsi"/>
    </w:rPr>
  </w:style>
  <w:style w:type="paragraph" w:customStyle="1" w:styleId="9A5284A8682A4F3B99B0E18D072040BD12">
    <w:name w:val="9A5284A8682A4F3B99B0E18D072040BD12"/>
    <w:rsid w:val="00B35EF6"/>
    <w:rPr>
      <w:rFonts w:eastAsiaTheme="minorHAnsi"/>
    </w:rPr>
  </w:style>
  <w:style w:type="paragraph" w:customStyle="1" w:styleId="FCB0D9CC5D014C3AB893FC1F71FD699011">
    <w:name w:val="FCB0D9CC5D014C3AB893FC1F71FD699011"/>
    <w:rsid w:val="00B35EF6"/>
    <w:rPr>
      <w:rFonts w:eastAsiaTheme="minorHAnsi"/>
    </w:rPr>
  </w:style>
  <w:style w:type="paragraph" w:customStyle="1" w:styleId="E881E2005FA2453B979B7DD6C09898AA12">
    <w:name w:val="E881E2005FA2453B979B7DD6C09898AA12"/>
    <w:rsid w:val="00B35EF6"/>
    <w:rPr>
      <w:rFonts w:eastAsiaTheme="minorHAnsi"/>
    </w:rPr>
  </w:style>
  <w:style w:type="paragraph" w:customStyle="1" w:styleId="C1ADCBBF76FC44B2B2AF33781560D14712">
    <w:name w:val="C1ADCBBF76FC44B2B2AF33781560D14712"/>
    <w:rsid w:val="00B35EF6"/>
    <w:rPr>
      <w:rFonts w:eastAsiaTheme="minorHAnsi"/>
    </w:rPr>
  </w:style>
  <w:style w:type="paragraph" w:customStyle="1" w:styleId="EA813B93469744C59EA0A84D094AB90711">
    <w:name w:val="EA813B93469744C59EA0A84D094AB90711"/>
    <w:rsid w:val="00B35EF6"/>
    <w:rPr>
      <w:rFonts w:eastAsiaTheme="minorHAnsi"/>
    </w:rPr>
  </w:style>
  <w:style w:type="paragraph" w:customStyle="1" w:styleId="95185211BA3F43A9A44BFA5DF50086A011">
    <w:name w:val="95185211BA3F43A9A44BFA5DF50086A011"/>
    <w:rsid w:val="00B35EF6"/>
    <w:rPr>
      <w:rFonts w:eastAsiaTheme="minorHAnsi"/>
    </w:rPr>
  </w:style>
  <w:style w:type="paragraph" w:customStyle="1" w:styleId="287766524F414AB68DF578859AF52A0010">
    <w:name w:val="287766524F414AB68DF578859AF52A0010"/>
    <w:rsid w:val="00B35EF6"/>
    <w:rPr>
      <w:rFonts w:eastAsiaTheme="minorHAnsi"/>
    </w:rPr>
  </w:style>
  <w:style w:type="paragraph" w:customStyle="1" w:styleId="3F375740BBF84226B88041751F3CF15A10">
    <w:name w:val="3F375740BBF84226B88041751F3CF15A10"/>
    <w:rsid w:val="00B35EF6"/>
    <w:rPr>
      <w:rFonts w:eastAsiaTheme="minorHAnsi"/>
    </w:rPr>
  </w:style>
  <w:style w:type="paragraph" w:customStyle="1" w:styleId="D53A4A27B8D749F6AC8F708D96B8120F10">
    <w:name w:val="D53A4A27B8D749F6AC8F708D96B8120F10"/>
    <w:rsid w:val="00B35EF6"/>
    <w:rPr>
      <w:rFonts w:eastAsiaTheme="minorHAnsi"/>
    </w:rPr>
  </w:style>
  <w:style w:type="paragraph" w:customStyle="1" w:styleId="2BDF51E9D3124C25B2DA20FD3957CA6510">
    <w:name w:val="2BDF51E9D3124C25B2DA20FD3957CA6510"/>
    <w:rsid w:val="00B35EF6"/>
    <w:rPr>
      <w:rFonts w:eastAsiaTheme="minorHAnsi"/>
    </w:rPr>
  </w:style>
  <w:style w:type="paragraph" w:customStyle="1" w:styleId="C8D5382310514029886785041176A89310">
    <w:name w:val="C8D5382310514029886785041176A89310"/>
    <w:rsid w:val="00B35EF6"/>
    <w:rPr>
      <w:rFonts w:eastAsiaTheme="minorHAnsi"/>
    </w:rPr>
  </w:style>
  <w:style w:type="paragraph" w:customStyle="1" w:styleId="2AAAC852083445FABE27A6105A8D768910">
    <w:name w:val="2AAAC852083445FABE27A6105A8D768910"/>
    <w:rsid w:val="00B35EF6"/>
    <w:rPr>
      <w:rFonts w:eastAsiaTheme="minorHAnsi"/>
    </w:rPr>
  </w:style>
  <w:style w:type="paragraph" w:customStyle="1" w:styleId="4635B5B702B04692A3EEE6E9FA7D57B510">
    <w:name w:val="4635B5B702B04692A3EEE6E9FA7D57B510"/>
    <w:rsid w:val="00B35EF6"/>
    <w:rPr>
      <w:rFonts w:eastAsiaTheme="minorHAnsi"/>
    </w:rPr>
  </w:style>
  <w:style w:type="paragraph" w:customStyle="1" w:styleId="0883BF6D8F594E6FB6E00664A0CE5C236">
    <w:name w:val="0883BF6D8F594E6FB6E00664A0CE5C236"/>
    <w:rsid w:val="00B35EF6"/>
    <w:rPr>
      <w:rFonts w:eastAsiaTheme="minorHAnsi"/>
    </w:rPr>
  </w:style>
  <w:style w:type="paragraph" w:customStyle="1" w:styleId="EC417FF66ADA4B82844DF0909D9068793">
    <w:name w:val="EC417FF66ADA4B82844DF0909D9068793"/>
    <w:rsid w:val="00B35EF6"/>
    <w:rPr>
      <w:rFonts w:eastAsiaTheme="minorHAnsi"/>
    </w:rPr>
  </w:style>
  <w:style w:type="paragraph" w:customStyle="1" w:styleId="25073C93E3FA41A19FF1BD7BC3C498EA2">
    <w:name w:val="25073C93E3FA41A19FF1BD7BC3C498EA2"/>
    <w:rsid w:val="00B35EF6"/>
    <w:rPr>
      <w:rFonts w:eastAsiaTheme="minorHAnsi"/>
    </w:rPr>
  </w:style>
  <w:style w:type="paragraph" w:customStyle="1" w:styleId="2EBAD8ECD41245DC8CEFD50E7DB928F01">
    <w:name w:val="2EBAD8ECD41245DC8CEFD50E7DB928F01"/>
    <w:rsid w:val="00B35EF6"/>
    <w:rPr>
      <w:rFonts w:eastAsiaTheme="minorHAnsi"/>
    </w:rPr>
  </w:style>
  <w:style w:type="paragraph" w:customStyle="1" w:styleId="A3E6932CC06544F480592966CF1DE4A6">
    <w:name w:val="A3E6932CC06544F480592966CF1DE4A6"/>
    <w:rsid w:val="00B35EF6"/>
    <w:rPr>
      <w:rFonts w:eastAsiaTheme="minorHAnsi"/>
    </w:rPr>
  </w:style>
  <w:style w:type="paragraph" w:customStyle="1" w:styleId="75AB77938F6645699927261920F23A0A17">
    <w:name w:val="75AB77938F6645699927261920F23A0A17"/>
    <w:rsid w:val="00B35EF6"/>
    <w:rPr>
      <w:rFonts w:eastAsiaTheme="minorHAnsi"/>
    </w:rPr>
  </w:style>
  <w:style w:type="paragraph" w:customStyle="1" w:styleId="527FA44DBC10439A82D68B7DC228083D15">
    <w:name w:val="527FA44DBC10439A82D68B7DC228083D15"/>
    <w:rsid w:val="00B35EF6"/>
    <w:rPr>
      <w:rFonts w:eastAsiaTheme="minorHAnsi"/>
    </w:rPr>
  </w:style>
  <w:style w:type="paragraph" w:customStyle="1" w:styleId="3216BBC3F58D47BCB136802683E79CFC14">
    <w:name w:val="3216BBC3F58D47BCB136802683E79CFC14"/>
    <w:rsid w:val="00B35EF6"/>
    <w:rPr>
      <w:rFonts w:eastAsiaTheme="minorHAnsi"/>
    </w:rPr>
  </w:style>
  <w:style w:type="paragraph" w:customStyle="1" w:styleId="81D93F6F73214A629CC6A271C13D82D914">
    <w:name w:val="81D93F6F73214A629CC6A271C13D82D914"/>
    <w:rsid w:val="00B35EF6"/>
    <w:rPr>
      <w:rFonts w:eastAsiaTheme="minorHAnsi"/>
    </w:rPr>
  </w:style>
  <w:style w:type="paragraph" w:customStyle="1" w:styleId="1B8915A5617444B68C58506B50B6CB7714">
    <w:name w:val="1B8915A5617444B68C58506B50B6CB7714"/>
    <w:rsid w:val="00B35EF6"/>
    <w:rPr>
      <w:rFonts w:eastAsiaTheme="minorHAnsi"/>
    </w:rPr>
  </w:style>
  <w:style w:type="paragraph" w:customStyle="1" w:styleId="1CA08D50CCDC48C48FBAD7100D6ECAC414">
    <w:name w:val="1CA08D50CCDC48C48FBAD7100D6ECAC414"/>
    <w:rsid w:val="00B35EF6"/>
    <w:rPr>
      <w:rFonts w:eastAsiaTheme="minorHAnsi"/>
    </w:rPr>
  </w:style>
  <w:style w:type="paragraph" w:customStyle="1" w:styleId="5B273C7896CE4CCD86C394EEB1CFEA1613">
    <w:name w:val="5B273C7896CE4CCD86C394EEB1CFEA1613"/>
    <w:rsid w:val="00B35EF6"/>
    <w:rPr>
      <w:rFonts w:eastAsiaTheme="minorHAnsi"/>
    </w:rPr>
  </w:style>
  <w:style w:type="paragraph" w:customStyle="1" w:styleId="9A5284A8682A4F3B99B0E18D072040BD13">
    <w:name w:val="9A5284A8682A4F3B99B0E18D072040BD13"/>
    <w:rsid w:val="00B35EF6"/>
    <w:rPr>
      <w:rFonts w:eastAsiaTheme="minorHAnsi"/>
    </w:rPr>
  </w:style>
  <w:style w:type="paragraph" w:customStyle="1" w:styleId="FCB0D9CC5D014C3AB893FC1F71FD699012">
    <w:name w:val="FCB0D9CC5D014C3AB893FC1F71FD699012"/>
    <w:rsid w:val="00B35EF6"/>
    <w:rPr>
      <w:rFonts w:eastAsiaTheme="minorHAnsi"/>
    </w:rPr>
  </w:style>
  <w:style w:type="paragraph" w:customStyle="1" w:styleId="E881E2005FA2453B979B7DD6C09898AA13">
    <w:name w:val="E881E2005FA2453B979B7DD6C09898AA13"/>
    <w:rsid w:val="00B35EF6"/>
    <w:rPr>
      <w:rFonts w:eastAsiaTheme="minorHAnsi"/>
    </w:rPr>
  </w:style>
  <w:style w:type="paragraph" w:customStyle="1" w:styleId="C1ADCBBF76FC44B2B2AF33781560D14713">
    <w:name w:val="C1ADCBBF76FC44B2B2AF33781560D14713"/>
    <w:rsid w:val="00B35EF6"/>
    <w:rPr>
      <w:rFonts w:eastAsiaTheme="minorHAnsi"/>
    </w:rPr>
  </w:style>
  <w:style w:type="paragraph" w:customStyle="1" w:styleId="EA813B93469744C59EA0A84D094AB90712">
    <w:name w:val="EA813B93469744C59EA0A84D094AB90712"/>
    <w:rsid w:val="00B35EF6"/>
    <w:rPr>
      <w:rFonts w:eastAsiaTheme="minorHAnsi"/>
    </w:rPr>
  </w:style>
  <w:style w:type="paragraph" w:customStyle="1" w:styleId="95185211BA3F43A9A44BFA5DF50086A012">
    <w:name w:val="95185211BA3F43A9A44BFA5DF50086A012"/>
    <w:rsid w:val="00B35EF6"/>
    <w:rPr>
      <w:rFonts w:eastAsiaTheme="minorHAnsi"/>
    </w:rPr>
  </w:style>
  <w:style w:type="paragraph" w:customStyle="1" w:styleId="287766524F414AB68DF578859AF52A0011">
    <w:name w:val="287766524F414AB68DF578859AF52A0011"/>
    <w:rsid w:val="00B35EF6"/>
    <w:rPr>
      <w:rFonts w:eastAsiaTheme="minorHAnsi"/>
    </w:rPr>
  </w:style>
  <w:style w:type="paragraph" w:customStyle="1" w:styleId="3F375740BBF84226B88041751F3CF15A11">
    <w:name w:val="3F375740BBF84226B88041751F3CF15A11"/>
    <w:rsid w:val="00B35EF6"/>
    <w:rPr>
      <w:rFonts w:eastAsiaTheme="minorHAnsi"/>
    </w:rPr>
  </w:style>
  <w:style w:type="paragraph" w:customStyle="1" w:styleId="D53A4A27B8D749F6AC8F708D96B8120F11">
    <w:name w:val="D53A4A27B8D749F6AC8F708D96B8120F11"/>
    <w:rsid w:val="00B35EF6"/>
    <w:rPr>
      <w:rFonts w:eastAsiaTheme="minorHAnsi"/>
    </w:rPr>
  </w:style>
  <w:style w:type="paragraph" w:customStyle="1" w:styleId="2BDF51E9D3124C25B2DA20FD3957CA6511">
    <w:name w:val="2BDF51E9D3124C25B2DA20FD3957CA6511"/>
    <w:rsid w:val="00B35EF6"/>
    <w:rPr>
      <w:rFonts w:eastAsiaTheme="minorHAnsi"/>
    </w:rPr>
  </w:style>
  <w:style w:type="paragraph" w:customStyle="1" w:styleId="C8D5382310514029886785041176A89311">
    <w:name w:val="C8D5382310514029886785041176A89311"/>
    <w:rsid w:val="00B35EF6"/>
    <w:rPr>
      <w:rFonts w:eastAsiaTheme="minorHAnsi"/>
    </w:rPr>
  </w:style>
  <w:style w:type="paragraph" w:customStyle="1" w:styleId="2AAAC852083445FABE27A6105A8D768911">
    <w:name w:val="2AAAC852083445FABE27A6105A8D768911"/>
    <w:rsid w:val="00B35EF6"/>
    <w:rPr>
      <w:rFonts w:eastAsiaTheme="minorHAnsi"/>
    </w:rPr>
  </w:style>
  <w:style w:type="paragraph" w:customStyle="1" w:styleId="4635B5B702B04692A3EEE6E9FA7D57B511">
    <w:name w:val="4635B5B702B04692A3EEE6E9FA7D57B511"/>
    <w:rsid w:val="00B35EF6"/>
    <w:rPr>
      <w:rFonts w:eastAsiaTheme="minorHAnsi"/>
    </w:rPr>
  </w:style>
  <w:style w:type="paragraph" w:customStyle="1" w:styleId="0883BF6D8F594E6FB6E00664A0CE5C237">
    <w:name w:val="0883BF6D8F594E6FB6E00664A0CE5C237"/>
    <w:rsid w:val="00B35EF6"/>
    <w:rPr>
      <w:rFonts w:eastAsiaTheme="minorHAnsi"/>
    </w:rPr>
  </w:style>
  <w:style w:type="paragraph" w:customStyle="1" w:styleId="EC417FF66ADA4B82844DF0909D9068794">
    <w:name w:val="EC417FF66ADA4B82844DF0909D9068794"/>
    <w:rsid w:val="00B35EF6"/>
    <w:rPr>
      <w:rFonts w:eastAsiaTheme="minorHAnsi"/>
    </w:rPr>
  </w:style>
  <w:style w:type="paragraph" w:customStyle="1" w:styleId="25073C93E3FA41A19FF1BD7BC3C498EA3">
    <w:name w:val="25073C93E3FA41A19FF1BD7BC3C498EA3"/>
    <w:rsid w:val="00B35EF6"/>
    <w:rPr>
      <w:rFonts w:eastAsiaTheme="minorHAnsi"/>
    </w:rPr>
  </w:style>
  <w:style w:type="paragraph" w:customStyle="1" w:styleId="2EBAD8ECD41245DC8CEFD50E7DB928F02">
    <w:name w:val="2EBAD8ECD41245DC8CEFD50E7DB928F02"/>
    <w:rsid w:val="00B35EF6"/>
    <w:rPr>
      <w:rFonts w:eastAsiaTheme="minorHAnsi"/>
    </w:rPr>
  </w:style>
  <w:style w:type="paragraph" w:customStyle="1" w:styleId="A3E6932CC06544F480592966CF1DE4A61">
    <w:name w:val="A3E6932CC06544F480592966CF1DE4A61"/>
    <w:rsid w:val="00B35EF6"/>
    <w:rPr>
      <w:rFonts w:eastAsiaTheme="minorHAnsi"/>
    </w:rPr>
  </w:style>
  <w:style w:type="paragraph" w:customStyle="1" w:styleId="75AB77938F6645699927261920F23A0A18">
    <w:name w:val="75AB77938F6645699927261920F23A0A18"/>
    <w:rsid w:val="00B35EF6"/>
    <w:rPr>
      <w:rFonts w:eastAsiaTheme="minorHAnsi"/>
    </w:rPr>
  </w:style>
  <w:style w:type="paragraph" w:customStyle="1" w:styleId="527FA44DBC10439A82D68B7DC228083D16">
    <w:name w:val="527FA44DBC10439A82D68B7DC228083D16"/>
    <w:rsid w:val="00B35EF6"/>
    <w:rPr>
      <w:rFonts w:eastAsiaTheme="minorHAnsi"/>
    </w:rPr>
  </w:style>
  <w:style w:type="paragraph" w:customStyle="1" w:styleId="3216BBC3F58D47BCB136802683E79CFC15">
    <w:name w:val="3216BBC3F58D47BCB136802683E79CFC15"/>
    <w:rsid w:val="00B35EF6"/>
    <w:rPr>
      <w:rFonts w:eastAsiaTheme="minorHAnsi"/>
    </w:rPr>
  </w:style>
  <w:style w:type="paragraph" w:customStyle="1" w:styleId="81D93F6F73214A629CC6A271C13D82D915">
    <w:name w:val="81D93F6F73214A629CC6A271C13D82D915"/>
    <w:rsid w:val="00B35EF6"/>
    <w:rPr>
      <w:rFonts w:eastAsiaTheme="minorHAnsi"/>
    </w:rPr>
  </w:style>
  <w:style w:type="paragraph" w:customStyle="1" w:styleId="1B8915A5617444B68C58506B50B6CB7715">
    <w:name w:val="1B8915A5617444B68C58506B50B6CB7715"/>
    <w:rsid w:val="00B35EF6"/>
    <w:rPr>
      <w:rFonts w:eastAsiaTheme="minorHAnsi"/>
    </w:rPr>
  </w:style>
  <w:style w:type="paragraph" w:customStyle="1" w:styleId="1CA08D50CCDC48C48FBAD7100D6ECAC415">
    <w:name w:val="1CA08D50CCDC48C48FBAD7100D6ECAC415"/>
    <w:rsid w:val="00B35EF6"/>
    <w:rPr>
      <w:rFonts w:eastAsiaTheme="minorHAnsi"/>
    </w:rPr>
  </w:style>
  <w:style w:type="paragraph" w:customStyle="1" w:styleId="5B273C7896CE4CCD86C394EEB1CFEA1614">
    <w:name w:val="5B273C7896CE4CCD86C394EEB1CFEA1614"/>
    <w:rsid w:val="00B35EF6"/>
    <w:rPr>
      <w:rFonts w:eastAsiaTheme="minorHAnsi"/>
    </w:rPr>
  </w:style>
  <w:style w:type="paragraph" w:customStyle="1" w:styleId="9A5284A8682A4F3B99B0E18D072040BD14">
    <w:name w:val="9A5284A8682A4F3B99B0E18D072040BD14"/>
    <w:rsid w:val="00B35EF6"/>
    <w:rPr>
      <w:rFonts w:eastAsiaTheme="minorHAnsi"/>
    </w:rPr>
  </w:style>
  <w:style w:type="paragraph" w:customStyle="1" w:styleId="FCB0D9CC5D014C3AB893FC1F71FD699013">
    <w:name w:val="FCB0D9CC5D014C3AB893FC1F71FD699013"/>
    <w:rsid w:val="00B35EF6"/>
    <w:rPr>
      <w:rFonts w:eastAsiaTheme="minorHAnsi"/>
    </w:rPr>
  </w:style>
  <w:style w:type="paragraph" w:customStyle="1" w:styleId="E881E2005FA2453B979B7DD6C09898AA14">
    <w:name w:val="E881E2005FA2453B979B7DD6C09898AA14"/>
    <w:rsid w:val="00B35EF6"/>
    <w:rPr>
      <w:rFonts w:eastAsiaTheme="minorHAnsi"/>
    </w:rPr>
  </w:style>
  <w:style w:type="paragraph" w:customStyle="1" w:styleId="C1ADCBBF76FC44B2B2AF33781560D14714">
    <w:name w:val="C1ADCBBF76FC44B2B2AF33781560D14714"/>
    <w:rsid w:val="00B35EF6"/>
    <w:rPr>
      <w:rFonts w:eastAsiaTheme="minorHAnsi"/>
    </w:rPr>
  </w:style>
  <w:style w:type="paragraph" w:customStyle="1" w:styleId="EA813B93469744C59EA0A84D094AB90713">
    <w:name w:val="EA813B93469744C59EA0A84D094AB90713"/>
    <w:rsid w:val="00B35EF6"/>
    <w:rPr>
      <w:rFonts w:eastAsiaTheme="minorHAnsi"/>
    </w:rPr>
  </w:style>
  <w:style w:type="paragraph" w:customStyle="1" w:styleId="95185211BA3F43A9A44BFA5DF50086A013">
    <w:name w:val="95185211BA3F43A9A44BFA5DF50086A013"/>
    <w:rsid w:val="00B35EF6"/>
    <w:rPr>
      <w:rFonts w:eastAsiaTheme="minorHAnsi"/>
    </w:rPr>
  </w:style>
  <w:style w:type="paragraph" w:customStyle="1" w:styleId="287766524F414AB68DF578859AF52A0012">
    <w:name w:val="287766524F414AB68DF578859AF52A0012"/>
    <w:rsid w:val="00B35EF6"/>
    <w:rPr>
      <w:rFonts w:eastAsiaTheme="minorHAnsi"/>
    </w:rPr>
  </w:style>
  <w:style w:type="paragraph" w:customStyle="1" w:styleId="3F375740BBF84226B88041751F3CF15A12">
    <w:name w:val="3F375740BBF84226B88041751F3CF15A12"/>
    <w:rsid w:val="00B35EF6"/>
    <w:rPr>
      <w:rFonts w:eastAsiaTheme="minorHAnsi"/>
    </w:rPr>
  </w:style>
  <w:style w:type="paragraph" w:customStyle="1" w:styleId="D53A4A27B8D749F6AC8F708D96B8120F12">
    <w:name w:val="D53A4A27B8D749F6AC8F708D96B8120F12"/>
    <w:rsid w:val="00B35EF6"/>
    <w:rPr>
      <w:rFonts w:eastAsiaTheme="minorHAnsi"/>
    </w:rPr>
  </w:style>
  <w:style w:type="paragraph" w:customStyle="1" w:styleId="2BDF51E9D3124C25B2DA20FD3957CA6512">
    <w:name w:val="2BDF51E9D3124C25B2DA20FD3957CA6512"/>
    <w:rsid w:val="00B35EF6"/>
    <w:rPr>
      <w:rFonts w:eastAsiaTheme="minorHAnsi"/>
    </w:rPr>
  </w:style>
  <w:style w:type="paragraph" w:customStyle="1" w:styleId="C8D5382310514029886785041176A89312">
    <w:name w:val="C8D5382310514029886785041176A89312"/>
    <w:rsid w:val="00B35EF6"/>
    <w:rPr>
      <w:rFonts w:eastAsiaTheme="minorHAnsi"/>
    </w:rPr>
  </w:style>
  <w:style w:type="paragraph" w:customStyle="1" w:styleId="2AAAC852083445FABE27A6105A8D768912">
    <w:name w:val="2AAAC852083445FABE27A6105A8D768912"/>
    <w:rsid w:val="00B35EF6"/>
    <w:rPr>
      <w:rFonts w:eastAsiaTheme="minorHAnsi"/>
    </w:rPr>
  </w:style>
  <w:style w:type="paragraph" w:customStyle="1" w:styleId="4635B5B702B04692A3EEE6E9FA7D57B512">
    <w:name w:val="4635B5B702B04692A3EEE6E9FA7D57B512"/>
    <w:rsid w:val="00B35EF6"/>
    <w:rPr>
      <w:rFonts w:eastAsiaTheme="minorHAnsi"/>
    </w:rPr>
  </w:style>
  <w:style w:type="paragraph" w:customStyle="1" w:styleId="0883BF6D8F594E6FB6E00664A0CE5C238">
    <w:name w:val="0883BF6D8F594E6FB6E00664A0CE5C238"/>
    <w:rsid w:val="00B35EF6"/>
    <w:rPr>
      <w:rFonts w:eastAsiaTheme="minorHAnsi"/>
    </w:rPr>
  </w:style>
  <w:style w:type="paragraph" w:customStyle="1" w:styleId="EC417FF66ADA4B82844DF0909D9068795">
    <w:name w:val="EC417FF66ADA4B82844DF0909D9068795"/>
    <w:rsid w:val="00B35EF6"/>
    <w:rPr>
      <w:rFonts w:eastAsiaTheme="minorHAnsi"/>
    </w:rPr>
  </w:style>
  <w:style w:type="paragraph" w:customStyle="1" w:styleId="25073C93E3FA41A19FF1BD7BC3C498EA4">
    <w:name w:val="25073C93E3FA41A19FF1BD7BC3C498EA4"/>
    <w:rsid w:val="00B35EF6"/>
    <w:rPr>
      <w:rFonts w:eastAsiaTheme="minorHAnsi"/>
    </w:rPr>
  </w:style>
  <w:style w:type="paragraph" w:customStyle="1" w:styleId="2EBAD8ECD41245DC8CEFD50E7DB928F03">
    <w:name w:val="2EBAD8ECD41245DC8CEFD50E7DB928F03"/>
    <w:rsid w:val="00B35EF6"/>
    <w:rPr>
      <w:rFonts w:eastAsiaTheme="minorHAnsi"/>
    </w:rPr>
  </w:style>
  <w:style w:type="paragraph" w:customStyle="1" w:styleId="44B2D1385880410F99D9B894E0B0270C">
    <w:name w:val="44B2D1385880410F99D9B894E0B0270C"/>
    <w:rsid w:val="00B35EF6"/>
    <w:pPr>
      <w:ind w:left="720"/>
      <w:contextualSpacing/>
    </w:pPr>
    <w:rPr>
      <w:rFonts w:eastAsiaTheme="minorHAnsi"/>
    </w:rPr>
  </w:style>
  <w:style w:type="paragraph" w:customStyle="1" w:styleId="05970054207646D89AC3FDAC6A771720">
    <w:name w:val="05970054207646D89AC3FDAC6A771720"/>
    <w:rsid w:val="00B35EF6"/>
    <w:pPr>
      <w:ind w:left="720"/>
      <w:contextualSpacing/>
    </w:pPr>
    <w:rPr>
      <w:rFonts w:eastAsiaTheme="minorHAnsi"/>
    </w:rPr>
  </w:style>
  <w:style w:type="paragraph" w:customStyle="1" w:styleId="A3E6932CC06544F480592966CF1DE4A62">
    <w:name w:val="A3E6932CC06544F480592966CF1DE4A62"/>
    <w:rsid w:val="00B35EF6"/>
    <w:rPr>
      <w:rFonts w:eastAsiaTheme="minorHAnsi"/>
    </w:rPr>
  </w:style>
  <w:style w:type="paragraph" w:customStyle="1" w:styleId="75AB77938F6645699927261920F23A0A19">
    <w:name w:val="75AB77938F6645699927261920F23A0A19"/>
    <w:rsid w:val="00B35EF6"/>
    <w:rPr>
      <w:rFonts w:eastAsiaTheme="minorHAnsi"/>
    </w:rPr>
  </w:style>
  <w:style w:type="paragraph" w:customStyle="1" w:styleId="527FA44DBC10439A82D68B7DC228083D17">
    <w:name w:val="527FA44DBC10439A82D68B7DC228083D17"/>
    <w:rsid w:val="00B35EF6"/>
    <w:rPr>
      <w:rFonts w:eastAsiaTheme="minorHAnsi"/>
    </w:rPr>
  </w:style>
  <w:style w:type="paragraph" w:customStyle="1" w:styleId="3216BBC3F58D47BCB136802683E79CFC16">
    <w:name w:val="3216BBC3F58D47BCB136802683E79CFC16"/>
    <w:rsid w:val="00B35EF6"/>
    <w:rPr>
      <w:rFonts w:eastAsiaTheme="minorHAnsi"/>
    </w:rPr>
  </w:style>
  <w:style w:type="paragraph" w:customStyle="1" w:styleId="81D93F6F73214A629CC6A271C13D82D916">
    <w:name w:val="81D93F6F73214A629CC6A271C13D82D916"/>
    <w:rsid w:val="00B35EF6"/>
    <w:rPr>
      <w:rFonts w:eastAsiaTheme="minorHAnsi"/>
    </w:rPr>
  </w:style>
  <w:style w:type="paragraph" w:customStyle="1" w:styleId="1B8915A5617444B68C58506B50B6CB7716">
    <w:name w:val="1B8915A5617444B68C58506B50B6CB7716"/>
    <w:rsid w:val="00B35EF6"/>
    <w:rPr>
      <w:rFonts w:eastAsiaTheme="minorHAnsi"/>
    </w:rPr>
  </w:style>
  <w:style w:type="paragraph" w:customStyle="1" w:styleId="1CA08D50CCDC48C48FBAD7100D6ECAC416">
    <w:name w:val="1CA08D50CCDC48C48FBAD7100D6ECAC416"/>
    <w:rsid w:val="00B35EF6"/>
    <w:rPr>
      <w:rFonts w:eastAsiaTheme="minorHAnsi"/>
    </w:rPr>
  </w:style>
  <w:style w:type="paragraph" w:customStyle="1" w:styleId="5B273C7896CE4CCD86C394EEB1CFEA1615">
    <w:name w:val="5B273C7896CE4CCD86C394EEB1CFEA1615"/>
    <w:rsid w:val="00B35EF6"/>
    <w:rPr>
      <w:rFonts w:eastAsiaTheme="minorHAnsi"/>
    </w:rPr>
  </w:style>
  <w:style w:type="paragraph" w:customStyle="1" w:styleId="9A5284A8682A4F3B99B0E18D072040BD15">
    <w:name w:val="9A5284A8682A4F3B99B0E18D072040BD15"/>
    <w:rsid w:val="00B35EF6"/>
    <w:rPr>
      <w:rFonts w:eastAsiaTheme="minorHAnsi"/>
    </w:rPr>
  </w:style>
  <w:style w:type="paragraph" w:customStyle="1" w:styleId="FCB0D9CC5D014C3AB893FC1F71FD699014">
    <w:name w:val="FCB0D9CC5D014C3AB893FC1F71FD699014"/>
    <w:rsid w:val="00B35EF6"/>
    <w:rPr>
      <w:rFonts w:eastAsiaTheme="minorHAnsi"/>
    </w:rPr>
  </w:style>
  <w:style w:type="paragraph" w:customStyle="1" w:styleId="E881E2005FA2453B979B7DD6C09898AA15">
    <w:name w:val="E881E2005FA2453B979B7DD6C09898AA15"/>
    <w:rsid w:val="00B35EF6"/>
    <w:rPr>
      <w:rFonts w:eastAsiaTheme="minorHAnsi"/>
    </w:rPr>
  </w:style>
  <w:style w:type="paragraph" w:customStyle="1" w:styleId="C1ADCBBF76FC44B2B2AF33781560D14715">
    <w:name w:val="C1ADCBBF76FC44B2B2AF33781560D14715"/>
    <w:rsid w:val="00B35EF6"/>
    <w:rPr>
      <w:rFonts w:eastAsiaTheme="minorHAnsi"/>
    </w:rPr>
  </w:style>
  <w:style w:type="paragraph" w:customStyle="1" w:styleId="EA813B93469744C59EA0A84D094AB90714">
    <w:name w:val="EA813B93469744C59EA0A84D094AB90714"/>
    <w:rsid w:val="00B35EF6"/>
    <w:rPr>
      <w:rFonts w:eastAsiaTheme="minorHAnsi"/>
    </w:rPr>
  </w:style>
  <w:style w:type="paragraph" w:customStyle="1" w:styleId="95185211BA3F43A9A44BFA5DF50086A014">
    <w:name w:val="95185211BA3F43A9A44BFA5DF50086A014"/>
    <w:rsid w:val="00B35EF6"/>
    <w:rPr>
      <w:rFonts w:eastAsiaTheme="minorHAnsi"/>
    </w:rPr>
  </w:style>
  <w:style w:type="paragraph" w:customStyle="1" w:styleId="287766524F414AB68DF578859AF52A0013">
    <w:name w:val="287766524F414AB68DF578859AF52A0013"/>
    <w:rsid w:val="00B35EF6"/>
    <w:rPr>
      <w:rFonts w:eastAsiaTheme="minorHAnsi"/>
    </w:rPr>
  </w:style>
  <w:style w:type="paragraph" w:customStyle="1" w:styleId="3F375740BBF84226B88041751F3CF15A13">
    <w:name w:val="3F375740BBF84226B88041751F3CF15A13"/>
    <w:rsid w:val="00B35EF6"/>
    <w:rPr>
      <w:rFonts w:eastAsiaTheme="minorHAnsi"/>
    </w:rPr>
  </w:style>
  <w:style w:type="paragraph" w:customStyle="1" w:styleId="D53A4A27B8D749F6AC8F708D96B8120F13">
    <w:name w:val="D53A4A27B8D749F6AC8F708D96B8120F13"/>
    <w:rsid w:val="00B35EF6"/>
    <w:rPr>
      <w:rFonts w:eastAsiaTheme="minorHAnsi"/>
    </w:rPr>
  </w:style>
  <w:style w:type="paragraph" w:customStyle="1" w:styleId="2BDF51E9D3124C25B2DA20FD3957CA6513">
    <w:name w:val="2BDF51E9D3124C25B2DA20FD3957CA6513"/>
    <w:rsid w:val="00B35EF6"/>
    <w:rPr>
      <w:rFonts w:eastAsiaTheme="minorHAnsi"/>
    </w:rPr>
  </w:style>
  <w:style w:type="paragraph" w:customStyle="1" w:styleId="C8D5382310514029886785041176A89313">
    <w:name w:val="C8D5382310514029886785041176A89313"/>
    <w:rsid w:val="00B35EF6"/>
    <w:rPr>
      <w:rFonts w:eastAsiaTheme="minorHAnsi"/>
    </w:rPr>
  </w:style>
  <w:style w:type="paragraph" w:customStyle="1" w:styleId="2AAAC852083445FABE27A6105A8D768913">
    <w:name w:val="2AAAC852083445FABE27A6105A8D768913"/>
    <w:rsid w:val="00B35EF6"/>
    <w:rPr>
      <w:rFonts w:eastAsiaTheme="minorHAnsi"/>
    </w:rPr>
  </w:style>
  <w:style w:type="paragraph" w:customStyle="1" w:styleId="4635B5B702B04692A3EEE6E9FA7D57B513">
    <w:name w:val="4635B5B702B04692A3EEE6E9FA7D57B513"/>
    <w:rsid w:val="00B35EF6"/>
    <w:rPr>
      <w:rFonts w:eastAsiaTheme="minorHAnsi"/>
    </w:rPr>
  </w:style>
  <w:style w:type="paragraph" w:customStyle="1" w:styleId="0883BF6D8F594E6FB6E00664A0CE5C239">
    <w:name w:val="0883BF6D8F594E6FB6E00664A0CE5C239"/>
    <w:rsid w:val="00B35EF6"/>
    <w:rPr>
      <w:rFonts w:eastAsiaTheme="minorHAnsi"/>
    </w:rPr>
  </w:style>
  <w:style w:type="paragraph" w:customStyle="1" w:styleId="EC417FF66ADA4B82844DF0909D9068796">
    <w:name w:val="EC417FF66ADA4B82844DF0909D9068796"/>
    <w:rsid w:val="00B35EF6"/>
    <w:rPr>
      <w:rFonts w:eastAsiaTheme="minorHAnsi"/>
    </w:rPr>
  </w:style>
  <w:style w:type="paragraph" w:customStyle="1" w:styleId="25073C93E3FA41A19FF1BD7BC3C498EA5">
    <w:name w:val="25073C93E3FA41A19FF1BD7BC3C498EA5"/>
    <w:rsid w:val="00B35EF6"/>
    <w:rPr>
      <w:rFonts w:eastAsiaTheme="minorHAnsi"/>
    </w:rPr>
  </w:style>
  <w:style w:type="paragraph" w:customStyle="1" w:styleId="2EBAD8ECD41245DC8CEFD50E7DB928F04">
    <w:name w:val="2EBAD8ECD41245DC8CEFD50E7DB928F04"/>
    <w:rsid w:val="00B35EF6"/>
    <w:rPr>
      <w:rFonts w:eastAsiaTheme="minorHAnsi"/>
    </w:rPr>
  </w:style>
  <w:style w:type="paragraph" w:customStyle="1" w:styleId="44B2D1385880410F99D9B894E0B0270C1">
    <w:name w:val="44B2D1385880410F99D9B894E0B0270C1"/>
    <w:rsid w:val="00B35EF6"/>
    <w:pPr>
      <w:ind w:left="720"/>
      <w:contextualSpacing/>
    </w:pPr>
    <w:rPr>
      <w:rFonts w:eastAsiaTheme="minorHAnsi"/>
    </w:rPr>
  </w:style>
  <w:style w:type="paragraph" w:customStyle="1" w:styleId="05970054207646D89AC3FDAC6A7717201">
    <w:name w:val="05970054207646D89AC3FDAC6A7717201"/>
    <w:rsid w:val="00B35EF6"/>
    <w:pPr>
      <w:ind w:left="720"/>
      <w:contextualSpacing/>
    </w:pPr>
    <w:rPr>
      <w:rFonts w:eastAsiaTheme="minorHAnsi"/>
    </w:rPr>
  </w:style>
  <w:style w:type="paragraph" w:customStyle="1" w:styleId="A3E6932CC06544F480592966CF1DE4A63">
    <w:name w:val="A3E6932CC06544F480592966CF1DE4A63"/>
    <w:rsid w:val="00B35EF6"/>
    <w:rPr>
      <w:rFonts w:eastAsiaTheme="minorHAnsi"/>
    </w:rPr>
  </w:style>
  <w:style w:type="paragraph" w:customStyle="1" w:styleId="75AB77938F6645699927261920F23A0A20">
    <w:name w:val="75AB77938F6645699927261920F23A0A20"/>
    <w:rsid w:val="00B35EF6"/>
    <w:rPr>
      <w:rFonts w:eastAsiaTheme="minorHAnsi"/>
    </w:rPr>
  </w:style>
  <w:style w:type="paragraph" w:customStyle="1" w:styleId="527FA44DBC10439A82D68B7DC228083D18">
    <w:name w:val="527FA44DBC10439A82D68B7DC228083D18"/>
    <w:rsid w:val="00B35EF6"/>
    <w:rPr>
      <w:rFonts w:eastAsiaTheme="minorHAnsi"/>
    </w:rPr>
  </w:style>
  <w:style w:type="paragraph" w:customStyle="1" w:styleId="3216BBC3F58D47BCB136802683E79CFC17">
    <w:name w:val="3216BBC3F58D47BCB136802683E79CFC17"/>
    <w:rsid w:val="00B35EF6"/>
    <w:rPr>
      <w:rFonts w:eastAsiaTheme="minorHAnsi"/>
    </w:rPr>
  </w:style>
  <w:style w:type="paragraph" w:customStyle="1" w:styleId="81D93F6F73214A629CC6A271C13D82D917">
    <w:name w:val="81D93F6F73214A629CC6A271C13D82D917"/>
    <w:rsid w:val="00B35EF6"/>
    <w:rPr>
      <w:rFonts w:eastAsiaTheme="minorHAnsi"/>
    </w:rPr>
  </w:style>
  <w:style w:type="paragraph" w:customStyle="1" w:styleId="1B8915A5617444B68C58506B50B6CB7717">
    <w:name w:val="1B8915A5617444B68C58506B50B6CB7717"/>
    <w:rsid w:val="00B35EF6"/>
    <w:rPr>
      <w:rFonts w:eastAsiaTheme="minorHAnsi"/>
    </w:rPr>
  </w:style>
  <w:style w:type="paragraph" w:customStyle="1" w:styleId="1CA08D50CCDC48C48FBAD7100D6ECAC417">
    <w:name w:val="1CA08D50CCDC48C48FBAD7100D6ECAC417"/>
    <w:rsid w:val="00B35EF6"/>
    <w:rPr>
      <w:rFonts w:eastAsiaTheme="minorHAnsi"/>
    </w:rPr>
  </w:style>
  <w:style w:type="paragraph" w:customStyle="1" w:styleId="5B273C7896CE4CCD86C394EEB1CFEA1616">
    <w:name w:val="5B273C7896CE4CCD86C394EEB1CFEA1616"/>
    <w:rsid w:val="00B35EF6"/>
    <w:rPr>
      <w:rFonts w:eastAsiaTheme="minorHAnsi"/>
    </w:rPr>
  </w:style>
  <w:style w:type="paragraph" w:customStyle="1" w:styleId="9A5284A8682A4F3B99B0E18D072040BD16">
    <w:name w:val="9A5284A8682A4F3B99B0E18D072040BD16"/>
    <w:rsid w:val="00B35EF6"/>
    <w:rPr>
      <w:rFonts w:eastAsiaTheme="minorHAnsi"/>
    </w:rPr>
  </w:style>
  <w:style w:type="paragraph" w:customStyle="1" w:styleId="FCB0D9CC5D014C3AB893FC1F71FD699015">
    <w:name w:val="FCB0D9CC5D014C3AB893FC1F71FD699015"/>
    <w:rsid w:val="00B35EF6"/>
    <w:rPr>
      <w:rFonts w:eastAsiaTheme="minorHAnsi"/>
    </w:rPr>
  </w:style>
  <w:style w:type="paragraph" w:customStyle="1" w:styleId="E881E2005FA2453B979B7DD6C09898AA16">
    <w:name w:val="E881E2005FA2453B979B7DD6C09898AA16"/>
    <w:rsid w:val="00B35EF6"/>
    <w:rPr>
      <w:rFonts w:eastAsiaTheme="minorHAnsi"/>
    </w:rPr>
  </w:style>
  <w:style w:type="paragraph" w:customStyle="1" w:styleId="C1ADCBBF76FC44B2B2AF33781560D14716">
    <w:name w:val="C1ADCBBF76FC44B2B2AF33781560D14716"/>
    <w:rsid w:val="00B35EF6"/>
    <w:rPr>
      <w:rFonts w:eastAsiaTheme="minorHAnsi"/>
    </w:rPr>
  </w:style>
  <w:style w:type="paragraph" w:customStyle="1" w:styleId="EA813B93469744C59EA0A84D094AB90715">
    <w:name w:val="EA813B93469744C59EA0A84D094AB90715"/>
    <w:rsid w:val="00B35EF6"/>
    <w:rPr>
      <w:rFonts w:eastAsiaTheme="minorHAnsi"/>
    </w:rPr>
  </w:style>
  <w:style w:type="paragraph" w:customStyle="1" w:styleId="95185211BA3F43A9A44BFA5DF50086A015">
    <w:name w:val="95185211BA3F43A9A44BFA5DF50086A015"/>
    <w:rsid w:val="00B35EF6"/>
    <w:rPr>
      <w:rFonts w:eastAsiaTheme="minorHAnsi"/>
    </w:rPr>
  </w:style>
  <w:style w:type="paragraph" w:customStyle="1" w:styleId="287766524F414AB68DF578859AF52A0014">
    <w:name w:val="287766524F414AB68DF578859AF52A0014"/>
    <w:rsid w:val="00B35EF6"/>
    <w:rPr>
      <w:rFonts w:eastAsiaTheme="minorHAnsi"/>
    </w:rPr>
  </w:style>
  <w:style w:type="paragraph" w:customStyle="1" w:styleId="3F375740BBF84226B88041751F3CF15A14">
    <w:name w:val="3F375740BBF84226B88041751F3CF15A14"/>
    <w:rsid w:val="00B35EF6"/>
    <w:rPr>
      <w:rFonts w:eastAsiaTheme="minorHAnsi"/>
    </w:rPr>
  </w:style>
  <w:style w:type="paragraph" w:customStyle="1" w:styleId="D53A4A27B8D749F6AC8F708D96B8120F14">
    <w:name w:val="D53A4A27B8D749F6AC8F708D96B8120F14"/>
    <w:rsid w:val="00B35EF6"/>
    <w:rPr>
      <w:rFonts w:eastAsiaTheme="minorHAnsi"/>
    </w:rPr>
  </w:style>
  <w:style w:type="paragraph" w:customStyle="1" w:styleId="2BDF51E9D3124C25B2DA20FD3957CA6514">
    <w:name w:val="2BDF51E9D3124C25B2DA20FD3957CA6514"/>
    <w:rsid w:val="00B35EF6"/>
    <w:rPr>
      <w:rFonts w:eastAsiaTheme="minorHAnsi"/>
    </w:rPr>
  </w:style>
  <w:style w:type="paragraph" w:customStyle="1" w:styleId="C8D5382310514029886785041176A89314">
    <w:name w:val="C8D5382310514029886785041176A89314"/>
    <w:rsid w:val="00B35EF6"/>
    <w:rPr>
      <w:rFonts w:eastAsiaTheme="minorHAnsi"/>
    </w:rPr>
  </w:style>
  <w:style w:type="paragraph" w:customStyle="1" w:styleId="2AAAC852083445FABE27A6105A8D768914">
    <w:name w:val="2AAAC852083445FABE27A6105A8D768914"/>
    <w:rsid w:val="00B35EF6"/>
    <w:rPr>
      <w:rFonts w:eastAsiaTheme="minorHAnsi"/>
    </w:rPr>
  </w:style>
  <w:style w:type="paragraph" w:customStyle="1" w:styleId="4635B5B702B04692A3EEE6E9FA7D57B514">
    <w:name w:val="4635B5B702B04692A3EEE6E9FA7D57B514"/>
    <w:rsid w:val="00B35EF6"/>
    <w:rPr>
      <w:rFonts w:eastAsiaTheme="minorHAnsi"/>
    </w:rPr>
  </w:style>
  <w:style w:type="paragraph" w:customStyle="1" w:styleId="0883BF6D8F594E6FB6E00664A0CE5C2310">
    <w:name w:val="0883BF6D8F594E6FB6E00664A0CE5C2310"/>
    <w:rsid w:val="00B35EF6"/>
    <w:rPr>
      <w:rFonts w:eastAsiaTheme="minorHAnsi"/>
    </w:rPr>
  </w:style>
  <w:style w:type="paragraph" w:customStyle="1" w:styleId="EC417FF66ADA4B82844DF0909D9068797">
    <w:name w:val="EC417FF66ADA4B82844DF0909D9068797"/>
    <w:rsid w:val="00B35EF6"/>
    <w:rPr>
      <w:rFonts w:eastAsiaTheme="minorHAnsi"/>
    </w:rPr>
  </w:style>
  <w:style w:type="paragraph" w:customStyle="1" w:styleId="25073C93E3FA41A19FF1BD7BC3C498EA6">
    <w:name w:val="25073C93E3FA41A19FF1BD7BC3C498EA6"/>
    <w:rsid w:val="00B35EF6"/>
    <w:rPr>
      <w:rFonts w:eastAsiaTheme="minorHAnsi"/>
    </w:rPr>
  </w:style>
  <w:style w:type="paragraph" w:customStyle="1" w:styleId="2EBAD8ECD41245DC8CEFD50E7DB928F05">
    <w:name w:val="2EBAD8ECD41245DC8CEFD50E7DB928F05"/>
    <w:rsid w:val="00B35EF6"/>
    <w:rPr>
      <w:rFonts w:eastAsiaTheme="minorHAnsi"/>
    </w:rPr>
  </w:style>
  <w:style w:type="paragraph" w:customStyle="1" w:styleId="44B2D1385880410F99D9B894E0B0270C2">
    <w:name w:val="44B2D1385880410F99D9B894E0B0270C2"/>
    <w:rsid w:val="00B35EF6"/>
    <w:pPr>
      <w:ind w:left="720"/>
      <w:contextualSpacing/>
    </w:pPr>
    <w:rPr>
      <w:rFonts w:eastAsiaTheme="minorHAnsi"/>
    </w:rPr>
  </w:style>
  <w:style w:type="paragraph" w:customStyle="1" w:styleId="05970054207646D89AC3FDAC6A7717202">
    <w:name w:val="05970054207646D89AC3FDAC6A7717202"/>
    <w:rsid w:val="00B35EF6"/>
    <w:pPr>
      <w:ind w:left="720"/>
      <w:contextualSpacing/>
    </w:pPr>
    <w:rPr>
      <w:rFonts w:eastAsiaTheme="minorHAnsi"/>
    </w:rPr>
  </w:style>
  <w:style w:type="paragraph" w:customStyle="1" w:styleId="A3E6932CC06544F480592966CF1DE4A64">
    <w:name w:val="A3E6932CC06544F480592966CF1DE4A64"/>
    <w:rsid w:val="00B35EF6"/>
    <w:rPr>
      <w:rFonts w:eastAsiaTheme="minorHAnsi"/>
    </w:rPr>
  </w:style>
  <w:style w:type="paragraph" w:customStyle="1" w:styleId="75AB77938F6645699927261920F23A0A21">
    <w:name w:val="75AB77938F6645699927261920F23A0A21"/>
    <w:rsid w:val="00B35EF6"/>
    <w:rPr>
      <w:rFonts w:eastAsiaTheme="minorHAnsi"/>
    </w:rPr>
  </w:style>
  <w:style w:type="paragraph" w:customStyle="1" w:styleId="527FA44DBC10439A82D68B7DC228083D19">
    <w:name w:val="527FA44DBC10439A82D68B7DC228083D19"/>
    <w:rsid w:val="00B35EF6"/>
    <w:rPr>
      <w:rFonts w:eastAsiaTheme="minorHAnsi"/>
    </w:rPr>
  </w:style>
  <w:style w:type="paragraph" w:customStyle="1" w:styleId="3216BBC3F58D47BCB136802683E79CFC18">
    <w:name w:val="3216BBC3F58D47BCB136802683E79CFC18"/>
    <w:rsid w:val="00B35EF6"/>
    <w:rPr>
      <w:rFonts w:eastAsiaTheme="minorHAnsi"/>
    </w:rPr>
  </w:style>
  <w:style w:type="paragraph" w:customStyle="1" w:styleId="81D93F6F73214A629CC6A271C13D82D918">
    <w:name w:val="81D93F6F73214A629CC6A271C13D82D918"/>
    <w:rsid w:val="00B35EF6"/>
    <w:rPr>
      <w:rFonts w:eastAsiaTheme="minorHAnsi"/>
    </w:rPr>
  </w:style>
  <w:style w:type="paragraph" w:customStyle="1" w:styleId="1B8915A5617444B68C58506B50B6CB7718">
    <w:name w:val="1B8915A5617444B68C58506B50B6CB7718"/>
    <w:rsid w:val="00B35EF6"/>
    <w:rPr>
      <w:rFonts w:eastAsiaTheme="minorHAnsi"/>
    </w:rPr>
  </w:style>
  <w:style w:type="paragraph" w:customStyle="1" w:styleId="1CA08D50CCDC48C48FBAD7100D6ECAC418">
    <w:name w:val="1CA08D50CCDC48C48FBAD7100D6ECAC418"/>
    <w:rsid w:val="00B35EF6"/>
    <w:rPr>
      <w:rFonts w:eastAsiaTheme="minorHAnsi"/>
    </w:rPr>
  </w:style>
  <w:style w:type="paragraph" w:customStyle="1" w:styleId="5B273C7896CE4CCD86C394EEB1CFEA1617">
    <w:name w:val="5B273C7896CE4CCD86C394EEB1CFEA1617"/>
    <w:rsid w:val="00B35EF6"/>
    <w:rPr>
      <w:rFonts w:eastAsiaTheme="minorHAnsi"/>
    </w:rPr>
  </w:style>
  <w:style w:type="paragraph" w:customStyle="1" w:styleId="9A5284A8682A4F3B99B0E18D072040BD17">
    <w:name w:val="9A5284A8682A4F3B99B0E18D072040BD17"/>
    <w:rsid w:val="00B35EF6"/>
    <w:rPr>
      <w:rFonts w:eastAsiaTheme="minorHAnsi"/>
    </w:rPr>
  </w:style>
  <w:style w:type="paragraph" w:customStyle="1" w:styleId="FCB0D9CC5D014C3AB893FC1F71FD699016">
    <w:name w:val="FCB0D9CC5D014C3AB893FC1F71FD699016"/>
    <w:rsid w:val="00B35EF6"/>
    <w:rPr>
      <w:rFonts w:eastAsiaTheme="minorHAnsi"/>
    </w:rPr>
  </w:style>
  <w:style w:type="paragraph" w:customStyle="1" w:styleId="E881E2005FA2453B979B7DD6C09898AA17">
    <w:name w:val="E881E2005FA2453B979B7DD6C09898AA17"/>
    <w:rsid w:val="00B35EF6"/>
    <w:rPr>
      <w:rFonts w:eastAsiaTheme="minorHAnsi"/>
    </w:rPr>
  </w:style>
  <w:style w:type="paragraph" w:customStyle="1" w:styleId="C1ADCBBF76FC44B2B2AF33781560D14717">
    <w:name w:val="C1ADCBBF76FC44B2B2AF33781560D14717"/>
    <w:rsid w:val="00B35EF6"/>
    <w:rPr>
      <w:rFonts w:eastAsiaTheme="minorHAnsi"/>
    </w:rPr>
  </w:style>
  <w:style w:type="paragraph" w:customStyle="1" w:styleId="EA813B93469744C59EA0A84D094AB90716">
    <w:name w:val="EA813B93469744C59EA0A84D094AB90716"/>
    <w:rsid w:val="00B35EF6"/>
    <w:rPr>
      <w:rFonts w:eastAsiaTheme="minorHAnsi"/>
    </w:rPr>
  </w:style>
  <w:style w:type="paragraph" w:customStyle="1" w:styleId="95185211BA3F43A9A44BFA5DF50086A016">
    <w:name w:val="95185211BA3F43A9A44BFA5DF50086A016"/>
    <w:rsid w:val="00B35EF6"/>
    <w:rPr>
      <w:rFonts w:eastAsiaTheme="minorHAnsi"/>
    </w:rPr>
  </w:style>
  <w:style w:type="paragraph" w:customStyle="1" w:styleId="287766524F414AB68DF578859AF52A0015">
    <w:name w:val="287766524F414AB68DF578859AF52A0015"/>
    <w:rsid w:val="00B35EF6"/>
    <w:rPr>
      <w:rFonts w:eastAsiaTheme="minorHAnsi"/>
    </w:rPr>
  </w:style>
  <w:style w:type="paragraph" w:customStyle="1" w:styleId="3F375740BBF84226B88041751F3CF15A15">
    <w:name w:val="3F375740BBF84226B88041751F3CF15A15"/>
    <w:rsid w:val="00B35EF6"/>
    <w:rPr>
      <w:rFonts w:eastAsiaTheme="minorHAnsi"/>
    </w:rPr>
  </w:style>
  <w:style w:type="paragraph" w:customStyle="1" w:styleId="D53A4A27B8D749F6AC8F708D96B8120F15">
    <w:name w:val="D53A4A27B8D749F6AC8F708D96B8120F15"/>
    <w:rsid w:val="00B35EF6"/>
    <w:rPr>
      <w:rFonts w:eastAsiaTheme="minorHAnsi"/>
    </w:rPr>
  </w:style>
  <w:style w:type="paragraph" w:customStyle="1" w:styleId="2BDF51E9D3124C25B2DA20FD3957CA6515">
    <w:name w:val="2BDF51E9D3124C25B2DA20FD3957CA6515"/>
    <w:rsid w:val="00B35EF6"/>
    <w:rPr>
      <w:rFonts w:eastAsiaTheme="minorHAnsi"/>
    </w:rPr>
  </w:style>
  <w:style w:type="paragraph" w:customStyle="1" w:styleId="C8D5382310514029886785041176A89315">
    <w:name w:val="C8D5382310514029886785041176A89315"/>
    <w:rsid w:val="00B35EF6"/>
    <w:rPr>
      <w:rFonts w:eastAsiaTheme="minorHAnsi"/>
    </w:rPr>
  </w:style>
  <w:style w:type="paragraph" w:customStyle="1" w:styleId="2AAAC852083445FABE27A6105A8D768915">
    <w:name w:val="2AAAC852083445FABE27A6105A8D768915"/>
    <w:rsid w:val="00B35EF6"/>
    <w:rPr>
      <w:rFonts w:eastAsiaTheme="minorHAnsi"/>
    </w:rPr>
  </w:style>
  <w:style w:type="paragraph" w:customStyle="1" w:styleId="4635B5B702B04692A3EEE6E9FA7D57B515">
    <w:name w:val="4635B5B702B04692A3EEE6E9FA7D57B515"/>
    <w:rsid w:val="00B35EF6"/>
    <w:rPr>
      <w:rFonts w:eastAsiaTheme="minorHAnsi"/>
    </w:rPr>
  </w:style>
  <w:style w:type="paragraph" w:customStyle="1" w:styleId="0883BF6D8F594E6FB6E00664A0CE5C2311">
    <w:name w:val="0883BF6D8F594E6FB6E00664A0CE5C2311"/>
    <w:rsid w:val="00B35EF6"/>
    <w:rPr>
      <w:rFonts w:eastAsiaTheme="minorHAnsi"/>
    </w:rPr>
  </w:style>
  <w:style w:type="paragraph" w:customStyle="1" w:styleId="EC417FF66ADA4B82844DF0909D9068798">
    <w:name w:val="EC417FF66ADA4B82844DF0909D9068798"/>
    <w:rsid w:val="00B35EF6"/>
    <w:rPr>
      <w:rFonts w:eastAsiaTheme="minorHAnsi"/>
    </w:rPr>
  </w:style>
  <w:style w:type="paragraph" w:customStyle="1" w:styleId="25073C93E3FA41A19FF1BD7BC3C498EA7">
    <w:name w:val="25073C93E3FA41A19FF1BD7BC3C498EA7"/>
    <w:rsid w:val="00B35EF6"/>
    <w:rPr>
      <w:rFonts w:eastAsiaTheme="minorHAnsi"/>
    </w:rPr>
  </w:style>
  <w:style w:type="paragraph" w:customStyle="1" w:styleId="2EBAD8ECD41245DC8CEFD50E7DB928F06">
    <w:name w:val="2EBAD8ECD41245DC8CEFD50E7DB928F06"/>
    <w:rsid w:val="00B35EF6"/>
    <w:rPr>
      <w:rFonts w:eastAsiaTheme="minorHAnsi"/>
    </w:rPr>
  </w:style>
  <w:style w:type="paragraph" w:customStyle="1" w:styleId="44B2D1385880410F99D9B894E0B0270C3">
    <w:name w:val="44B2D1385880410F99D9B894E0B0270C3"/>
    <w:rsid w:val="00B35EF6"/>
    <w:pPr>
      <w:ind w:left="720"/>
      <w:contextualSpacing/>
    </w:pPr>
    <w:rPr>
      <w:rFonts w:eastAsiaTheme="minorHAnsi"/>
    </w:rPr>
  </w:style>
  <w:style w:type="paragraph" w:customStyle="1" w:styleId="05970054207646D89AC3FDAC6A7717203">
    <w:name w:val="05970054207646D89AC3FDAC6A7717203"/>
    <w:rsid w:val="00B35EF6"/>
    <w:pPr>
      <w:ind w:left="720"/>
      <w:contextualSpacing/>
    </w:pPr>
    <w:rPr>
      <w:rFonts w:eastAsiaTheme="minorHAnsi"/>
    </w:rPr>
  </w:style>
  <w:style w:type="paragraph" w:customStyle="1" w:styleId="A3E6932CC06544F480592966CF1DE4A65">
    <w:name w:val="A3E6932CC06544F480592966CF1DE4A65"/>
    <w:rsid w:val="00B35EF6"/>
    <w:rPr>
      <w:rFonts w:eastAsiaTheme="minorHAnsi"/>
    </w:rPr>
  </w:style>
  <w:style w:type="paragraph" w:customStyle="1" w:styleId="0FA6A0BFC11F4993A7ED2519AA38F6BE">
    <w:name w:val="0FA6A0BFC11F4993A7ED2519AA38F6BE"/>
    <w:rsid w:val="00B35EF6"/>
    <w:pPr>
      <w:ind w:left="720"/>
      <w:contextualSpacing/>
    </w:pPr>
    <w:rPr>
      <w:rFonts w:eastAsiaTheme="minorHAnsi"/>
    </w:rPr>
  </w:style>
  <w:style w:type="paragraph" w:customStyle="1" w:styleId="75AB77938F6645699927261920F23A0A22">
    <w:name w:val="75AB77938F6645699927261920F23A0A22"/>
    <w:rsid w:val="00B35EF6"/>
    <w:rPr>
      <w:rFonts w:eastAsiaTheme="minorHAnsi"/>
    </w:rPr>
  </w:style>
  <w:style w:type="paragraph" w:customStyle="1" w:styleId="527FA44DBC10439A82D68B7DC228083D20">
    <w:name w:val="527FA44DBC10439A82D68B7DC228083D20"/>
    <w:rsid w:val="00B35EF6"/>
    <w:rPr>
      <w:rFonts w:eastAsiaTheme="minorHAnsi"/>
    </w:rPr>
  </w:style>
  <w:style w:type="paragraph" w:customStyle="1" w:styleId="3216BBC3F58D47BCB136802683E79CFC19">
    <w:name w:val="3216BBC3F58D47BCB136802683E79CFC19"/>
    <w:rsid w:val="00B35EF6"/>
    <w:rPr>
      <w:rFonts w:eastAsiaTheme="minorHAnsi"/>
    </w:rPr>
  </w:style>
  <w:style w:type="paragraph" w:customStyle="1" w:styleId="81D93F6F73214A629CC6A271C13D82D919">
    <w:name w:val="81D93F6F73214A629CC6A271C13D82D919"/>
    <w:rsid w:val="00B35EF6"/>
    <w:rPr>
      <w:rFonts w:eastAsiaTheme="minorHAnsi"/>
    </w:rPr>
  </w:style>
  <w:style w:type="paragraph" w:customStyle="1" w:styleId="1B8915A5617444B68C58506B50B6CB7719">
    <w:name w:val="1B8915A5617444B68C58506B50B6CB7719"/>
    <w:rsid w:val="00B35EF6"/>
    <w:rPr>
      <w:rFonts w:eastAsiaTheme="minorHAnsi"/>
    </w:rPr>
  </w:style>
  <w:style w:type="paragraph" w:customStyle="1" w:styleId="1CA08D50CCDC48C48FBAD7100D6ECAC419">
    <w:name w:val="1CA08D50CCDC48C48FBAD7100D6ECAC419"/>
    <w:rsid w:val="00B35EF6"/>
    <w:rPr>
      <w:rFonts w:eastAsiaTheme="minorHAnsi"/>
    </w:rPr>
  </w:style>
  <w:style w:type="paragraph" w:customStyle="1" w:styleId="5B273C7896CE4CCD86C394EEB1CFEA1618">
    <w:name w:val="5B273C7896CE4CCD86C394EEB1CFEA1618"/>
    <w:rsid w:val="00B35EF6"/>
    <w:rPr>
      <w:rFonts w:eastAsiaTheme="minorHAnsi"/>
    </w:rPr>
  </w:style>
  <w:style w:type="paragraph" w:customStyle="1" w:styleId="9A5284A8682A4F3B99B0E18D072040BD18">
    <w:name w:val="9A5284A8682A4F3B99B0E18D072040BD18"/>
    <w:rsid w:val="00B35EF6"/>
    <w:rPr>
      <w:rFonts w:eastAsiaTheme="minorHAnsi"/>
    </w:rPr>
  </w:style>
  <w:style w:type="paragraph" w:customStyle="1" w:styleId="FCB0D9CC5D014C3AB893FC1F71FD699017">
    <w:name w:val="FCB0D9CC5D014C3AB893FC1F71FD699017"/>
    <w:rsid w:val="00B35EF6"/>
    <w:rPr>
      <w:rFonts w:eastAsiaTheme="minorHAnsi"/>
    </w:rPr>
  </w:style>
  <w:style w:type="paragraph" w:customStyle="1" w:styleId="E881E2005FA2453B979B7DD6C09898AA18">
    <w:name w:val="E881E2005FA2453B979B7DD6C09898AA18"/>
    <w:rsid w:val="00B35EF6"/>
    <w:rPr>
      <w:rFonts w:eastAsiaTheme="minorHAnsi"/>
    </w:rPr>
  </w:style>
  <w:style w:type="paragraph" w:customStyle="1" w:styleId="C1ADCBBF76FC44B2B2AF33781560D14718">
    <w:name w:val="C1ADCBBF76FC44B2B2AF33781560D14718"/>
    <w:rsid w:val="00B35EF6"/>
    <w:rPr>
      <w:rFonts w:eastAsiaTheme="minorHAnsi"/>
    </w:rPr>
  </w:style>
  <w:style w:type="paragraph" w:customStyle="1" w:styleId="EA813B93469744C59EA0A84D094AB90717">
    <w:name w:val="EA813B93469744C59EA0A84D094AB90717"/>
    <w:rsid w:val="00B35EF6"/>
    <w:rPr>
      <w:rFonts w:eastAsiaTheme="minorHAnsi"/>
    </w:rPr>
  </w:style>
  <w:style w:type="paragraph" w:customStyle="1" w:styleId="95185211BA3F43A9A44BFA5DF50086A017">
    <w:name w:val="95185211BA3F43A9A44BFA5DF50086A017"/>
    <w:rsid w:val="00B35EF6"/>
    <w:rPr>
      <w:rFonts w:eastAsiaTheme="minorHAnsi"/>
    </w:rPr>
  </w:style>
  <w:style w:type="paragraph" w:customStyle="1" w:styleId="287766524F414AB68DF578859AF52A0016">
    <w:name w:val="287766524F414AB68DF578859AF52A0016"/>
    <w:rsid w:val="00B35EF6"/>
    <w:rPr>
      <w:rFonts w:eastAsiaTheme="minorHAnsi"/>
    </w:rPr>
  </w:style>
  <w:style w:type="paragraph" w:customStyle="1" w:styleId="3F375740BBF84226B88041751F3CF15A16">
    <w:name w:val="3F375740BBF84226B88041751F3CF15A16"/>
    <w:rsid w:val="00B35EF6"/>
    <w:rPr>
      <w:rFonts w:eastAsiaTheme="minorHAnsi"/>
    </w:rPr>
  </w:style>
  <w:style w:type="paragraph" w:customStyle="1" w:styleId="D53A4A27B8D749F6AC8F708D96B8120F16">
    <w:name w:val="D53A4A27B8D749F6AC8F708D96B8120F16"/>
    <w:rsid w:val="00B35EF6"/>
    <w:rPr>
      <w:rFonts w:eastAsiaTheme="minorHAnsi"/>
    </w:rPr>
  </w:style>
  <w:style w:type="paragraph" w:customStyle="1" w:styleId="2BDF51E9D3124C25B2DA20FD3957CA6516">
    <w:name w:val="2BDF51E9D3124C25B2DA20FD3957CA6516"/>
    <w:rsid w:val="00B35EF6"/>
    <w:rPr>
      <w:rFonts w:eastAsiaTheme="minorHAnsi"/>
    </w:rPr>
  </w:style>
  <w:style w:type="paragraph" w:customStyle="1" w:styleId="C8D5382310514029886785041176A89316">
    <w:name w:val="C8D5382310514029886785041176A89316"/>
    <w:rsid w:val="00B35EF6"/>
    <w:rPr>
      <w:rFonts w:eastAsiaTheme="minorHAnsi"/>
    </w:rPr>
  </w:style>
  <w:style w:type="paragraph" w:customStyle="1" w:styleId="2AAAC852083445FABE27A6105A8D768916">
    <w:name w:val="2AAAC852083445FABE27A6105A8D768916"/>
    <w:rsid w:val="00B35EF6"/>
    <w:rPr>
      <w:rFonts w:eastAsiaTheme="minorHAnsi"/>
    </w:rPr>
  </w:style>
  <w:style w:type="paragraph" w:customStyle="1" w:styleId="4635B5B702B04692A3EEE6E9FA7D57B516">
    <w:name w:val="4635B5B702B04692A3EEE6E9FA7D57B516"/>
    <w:rsid w:val="00B35EF6"/>
    <w:rPr>
      <w:rFonts w:eastAsiaTheme="minorHAnsi"/>
    </w:rPr>
  </w:style>
  <w:style w:type="paragraph" w:customStyle="1" w:styleId="0883BF6D8F594E6FB6E00664A0CE5C2312">
    <w:name w:val="0883BF6D8F594E6FB6E00664A0CE5C2312"/>
    <w:rsid w:val="00B35EF6"/>
    <w:rPr>
      <w:rFonts w:eastAsiaTheme="minorHAnsi"/>
    </w:rPr>
  </w:style>
  <w:style w:type="paragraph" w:customStyle="1" w:styleId="EC417FF66ADA4B82844DF0909D9068799">
    <w:name w:val="EC417FF66ADA4B82844DF0909D9068799"/>
    <w:rsid w:val="00B35EF6"/>
    <w:rPr>
      <w:rFonts w:eastAsiaTheme="minorHAnsi"/>
    </w:rPr>
  </w:style>
  <w:style w:type="paragraph" w:customStyle="1" w:styleId="25073C93E3FA41A19FF1BD7BC3C498EA8">
    <w:name w:val="25073C93E3FA41A19FF1BD7BC3C498EA8"/>
    <w:rsid w:val="00B35EF6"/>
    <w:rPr>
      <w:rFonts w:eastAsiaTheme="minorHAnsi"/>
    </w:rPr>
  </w:style>
  <w:style w:type="paragraph" w:customStyle="1" w:styleId="2EBAD8ECD41245DC8CEFD50E7DB928F07">
    <w:name w:val="2EBAD8ECD41245DC8CEFD50E7DB928F07"/>
    <w:rsid w:val="00B35EF6"/>
    <w:rPr>
      <w:rFonts w:eastAsiaTheme="minorHAnsi"/>
    </w:rPr>
  </w:style>
  <w:style w:type="paragraph" w:customStyle="1" w:styleId="44B2D1385880410F99D9B894E0B0270C4">
    <w:name w:val="44B2D1385880410F99D9B894E0B0270C4"/>
    <w:rsid w:val="00B35EF6"/>
    <w:pPr>
      <w:ind w:left="720"/>
      <w:contextualSpacing/>
    </w:pPr>
    <w:rPr>
      <w:rFonts w:eastAsiaTheme="minorHAnsi"/>
    </w:rPr>
  </w:style>
  <w:style w:type="paragraph" w:customStyle="1" w:styleId="05970054207646D89AC3FDAC6A7717204">
    <w:name w:val="05970054207646D89AC3FDAC6A7717204"/>
    <w:rsid w:val="00B35EF6"/>
    <w:pPr>
      <w:ind w:left="720"/>
      <w:contextualSpacing/>
    </w:pPr>
    <w:rPr>
      <w:rFonts w:eastAsiaTheme="minorHAnsi"/>
    </w:rPr>
  </w:style>
  <w:style w:type="paragraph" w:customStyle="1" w:styleId="A3E6932CC06544F480592966CF1DE4A66">
    <w:name w:val="A3E6932CC06544F480592966CF1DE4A66"/>
    <w:rsid w:val="00B35EF6"/>
    <w:rPr>
      <w:rFonts w:eastAsiaTheme="minorHAnsi"/>
    </w:rPr>
  </w:style>
  <w:style w:type="paragraph" w:customStyle="1" w:styleId="0FA6A0BFC11F4993A7ED2519AA38F6BE1">
    <w:name w:val="0FA6A0BFC11F4993A7ED2519AA38F6BE1"/>
    <w:rsid w:val="00B35EF6"/>
    <w:pPr>
      <w:ind w:left="720"/>
      <w:contextualSpacing/>
    </w:pPr>
    <w:rPr>
      <w:rFonts w:eastAsiaTheme="minorHAnsi"/>
    </w:rPr>
  </w:style>
  <w:style w:type="paragraph" w:customStyle="1" w:styleId="41A04B3463784BD09CA8B6B919A0D051">
    <w:name w:val="41A04B3463784BD09CA8B6B919A0D051"/>
    <w:rsid w:val="00B35EF6"/>
    <w:pPr>
      <w:ind w:left="720"/>
      <w:contextualSpacing/>
    </w:pPr>
    <w:rPr>
      <w:rFonts w:eastAsiaTheme="minorHAnsi"/>
    </w:rPr>
  </w:style>
  <w:style w:type="paragraph" w:customStyle="1" w:styleId="75AB77938F6645699927261920F23A0A23">
    <w:name w:val="75AB77938F6645699927261920F23A0A23"/>
    <w:rsid w:val="00B35EF6"/>
    <w:rPr>
      <w:rFonts w:eastAsiaTheme="minorHAnsi"/>
    </w:rPr>
  </w:style>
  <w:style w:type="paragraph" w:customStyle="1" w:styleId="527FA44DBC10439A82D68B7DC228083D21">
    <w:name w:val="527FA44DBC10439A82D68B7DC228083D21"/>
    <w:rsid w:val="00B35EF6"/>
    <w:rPr>
      <w:rFonts w:eastAsiaTheme="minorHAnsi"/>
    </w:rPr>
  </w:style>
  <w:style w:type="paragraph" w:customStyle="1" w:styleId="3216BBC3F58D47BCB136802683E79CFC20">
    <w:name w:val="3216BBC3F58D47BCB136802683E79CFC20"/>
    <w:rsid w:val="00B35EF6"/>
    <w:rPr>
      <w:rFonts w:eastAsiaTheme="minorHAnsi"/>
    </w:rPr>
  </w:style>
  <w:style w:type="paragraph" w:customStyle="1" w:styleId="81D93F6F73214A629CC6A271C13D82D920">
    <w:name w:val="81D93F6F73214A629CC6A271C13D82D920"/>
    <w:rsid w:val="00B35EF6"/>
    <w:rPr>
      <w:rFonts w:eastAsiaTheme="minorHAnsi"/>
    </w:rPr>
  </w:style>
  <w:style w:type="paragraph" w:customStyle="1" w:styleId="1B8915A5617444B68C58506B50B6CB7720">
    <w:name w:val="1B8915A5617444B68C58506B50B6CB7720"/>
    <w:rsid w:val="00B35EF6"/>
    <w:rPr>
      <w:rFonts w:eastAsiaTheme="minorHAnsi"/>
    </w:rPr>
  </w:style>
  <w:style w:type="paragraph" w:customStyle="1" w:styleId="1CA08D50CCDC48C48FBAD7100D6ECAC420">
    <w:name w:val="1CA08D50CCDC48C48FBAD7100D6ECAC420"/>
    <w:rsid w:val="00B35EF6"/>
    <w:rPr>
      <w:rFonts w:eastAsiaTheme="minorHAnsi"/>
    </w:rPr>
  </w:style>
  <w:style w:type="paragraph" w:customStyle="1" w:styleId="5B273C7896CE4CCD86C394EEB1CFEA1619">
    <w:name w:val="5B273C7896CE4CCD86C394EEB1CFEA1619"/>
    <w:rsid w:val="00B35EF6"/>
    <w:rPr>
      <w:rFonts w:eastAsiaTheme="minorHAnsi"/>
    </w:rPr>
  </w:style>
  <w:style w:type="paragraph" w:customStyle="1" w:styleId="9A5284A8682A4F3B99B0E18D072040BD19">
    <w:name w:val="9A5284A8682A4F3B99B0E18D072040BD19"/>
    <w:rsid w:val="00B35EF6"/>
    <w:rPr>
      <w:rFonts w:eastAsiaTheme="minorHAnsi"/>
    </w:rPr>
  </w:style>
  <w:style w:type="paragraph" w:customStyle="1" w:styleId="FCB0D9CC5D014C3AB893FC1F71FD699018">
    <w:name w:val="FCB0D9CC5D014C3AB893FC1F71FD699018"/>
    <w:rsid w:val="00B35EF6"/>
    <w:rPr>
      <w:rFonts w:eastAsiaTheme="minorHAnsi"/>
    </w:rPr>
  </w:style>
  <w:style w:type="paragraph" w:customStyle="1" w:styleId="E881E2005FA2453B979B7DD6C09898AA19">
    <w:name w:val="E881E2005FA2453B979B7DD6C09898AA19"/>
    <w:rsid w:val="00B35EF6"/>
    <w:rPr>
      <w:rFonts w:eastAsiaTheme="minorHAnsi"/>
    </w:rPr>
  </w:style>
  <w:style w:type="paragraph" w:customStyle="1" w:styleId="C1ADCBBF76FC44B2B2AF33781560D14719">
    <w:name w:val="C1ADCBBF76FC44B2B2AF33781560D14719"/>
    <w:rsid w:val="00B35EF6"/>
    <w:rPr>
      <w:rFonts w:eastAsiaTheme="minorHAnsi"/>
    </w:rPr>
  </w:style>
  <w:style w:type="paragraph" w:customStyle="1" w:styleId="EA813B93469744C59EA0A84D094AB90718">
    <w:name w:val="EA813B93469744C59EA0A84D094AB90718"/>
    <w:rsid w:val="00B35EF6"/>
    <w:rPr>
      <w:rFonts w:eastAsiaTheme="minorHAnsi"/>
    </w:rPr>
  </w:style>
  <w:style w:type="paragraph" w:customStyle="1" w:styleId="95185211BA3F43A9A44BFA5DF50086A018">
    <w:name w:val="95185211BA3F43A9A44BFA5DF50086A018"/>
    <w:rsid w:val="00B35EF6"/>
    <w:rPr>
      <w:rFonts w:eastAsiaTheme="minorHAnsi"/>
    </w:rPr>
  </w:style>
  <w:style w:type="paragraph" w:customStyle="1" w:styleId="287766524F414AB68DF578859AF52A0017">
    <w:name w:val="287766524F414AB68DF578859AF52A0017"/>
    <w:rsid w:val="00B35EF6"/>
    <w:rPr>
      <w:rFonts w:eastAsiaTheme="minorHAnsi"/>
    </w:rPr>
  </w:style>
  <w:style w:type="paragraph" w:customStyle="1" w:styleId="3F375740BBF84226B88041751F3CF15A17">
    <w:name w:val="3F375740BBF84226B88041751F3CF15A17"/>
    <w:rsid w:val="00B35EF6"/>
    <w:rPr>
      <w:rFonts w:eastAsiaTheme="minorHAnsi"/>
    </w:rPr>
  </w:style>
  <w:style w:type="paragraph" w:customStyle="1" w:styleId="D53A4A27B8D749F6AC8F708D96B8120F17">
    <w:name w:val="D53A4A27B8D749F6AC8F708D96B8120F17"/>
    <w:rsid w:val="00B35EF6"/>
    <w:rPr>
      <w:rFonts w:eastAsiaTheme="minorHAnsi"/>
    </w:rPr>
  </w:style>
  <w:style w:type="paragraph" w:customStyle="1" w:styleId="2BDF51E9D3124C25B2DA20FD3957CA6517">
    <w:name w:val="2BDF51E9D3124C25B2DA20FD3957CA6517"/>
    <w:rsid w:val="00B35EF6"/>
    <w:rPr>
      <w:rFonts w:eastAsiaTheme="minorHAnsi"/>
    </w:rPr>
  </w:style>
  <w:style w:type="paragraph" w:customStyle="1" w:styleId="C8D5382310514029886785041176A89317">
    <w:name w:val="C8D5382310514029886785041176A89317"/>
    <w:rsid w:val="00B35EF6"/>
    <w:rPr>
      <w:rFonts w:eastAsiaTheme="minorHAnsi"/>
    </w:rPr>
  </w:style>
  <w:style w:type="paragraph" w:customStyle="1" w:styleId="2AAAC852083445FABE27A6105A8D768917">
    <w:name w:val="2AAAC852083445FABE27A6105A8D768917"/>
    <w:rsid w:val="00B35EF6"/>
    <w:rPr>
      <w:rFonts w:eastAsiaTheme="minorHAnsi"/>
    </w:rPr>
  </w:style>
  <w:style w:type="paragraph" w:customStyle="1" w:styleId="4635B5B702B04692A3EEE6E9FA7D57B517">
    <w:name w:val="4635B5B702B04692A3EEE6E9FA7D57B517"/>
    <w:rsid w:val="00B35EF6"/>
    <w:rPr>
      <w:rFonts w:eastAsiaTheme="minorHAnsi"/>
    </w:rPr>
  </w:style>
  <w:style w:type="paragraph" w:customStyle="1" w:styleId="0883BF6D8F594E6FB6E00664A0CE5C2313">
    <w:name w:val="0883BF6D8F594E6FB6E00664A0CE5C2313"/>
    <w:rsid w:val="00B35EF6"/>
    <w:rPr>
      <w:rFonts w:eastAsiaTheme="minorHAnsi"/>
    </w:rPr>
  </w:style>
  <w:style w:type="paragraph" w:customStyle="1" w:styleId="EC417FF66ADA4B82844DF0909D90687910">
    <w:name w:val="EC417FF66ADA4B82844DF0909D90687910"/>
    <w:rsid w:val="00B35EF6"/>
    <w:rPr>
      <w:rFonts w:eastAsiaTheme="minorHAnsi"/>
    </w:rPr>
  </w:style>
  <w:style w:type="paragraph" w:customStyle="1" w:styleId="25073C93E3FA41A19FF1BD7BC3C498EA9">
    <w:name w:val="25073C93E3FA41A19FF1BD7BC3C498EA9"/>
    <w:rsid w:val="00B35EF6"/>
    <w:rPr>
      <w:rFonts w:eastAsiaTheme="minorHAnsi"/>
    </w:rPr>
  </w:style>
  <w:style w:type="paragraph" w:customStyle="1" w:styleId="2EBAD8ECD41245DC8CEFD50E7DB928F08">
    <w:name w:val="2EBAD8ECD41245DC8CEFD50E7DB928F08"/>
    <w:rsid w:val="00B35EF6"/>
    <w:rPr>
      <w:rFonts w:eastAsiaTheme="minorHAnsi"/>
    </w:rPr>
  </w:style>
  <w:style w:type="paragraph" w:customStyle="1" w:styleId="44B2D1385880410F99D9B894E0B0270C5">
    <w:name w:val="44B2D1385880410F99D9B894E0B0270C5"/>
    <w:rsid w:val="00B35EF6"/>
    <w:pPr>
      <w:ind w:left="720"/>
      <w:contextualSpacing/>
    </w:pPr>
    <w:rPr>
      <w:rFonts w:eastAsiaTheme="minorHAnsi"/>
    </w:rPr>
  </w:style>
  <w:style w:type="paragraph" w:customStyle="1" w:styleId="05970054207646D89AC3FDAC6A7717205">
    <w:name w:val="05970054207646D89AC3FDAC6A7717205"/>
    <w:rsid w:val="00B35EF6"/>
    <w:pPr>
      <w:ind w:left="720"/>
      <w:contextualSpacing/>
    </w:pPr>
    <w:rPr>
      <w:rFonts w:eastAsiaTheme="minorHAnsi"/>
    </w:rPr>
  </w:style>
  <w:style w:type="paragraph" w:customStyle="1" w:styleId="A3E6932CC06544F480592966CF1DE4A67">
    <w:name w:val="A3E6932CC06544F480592966CF1DE4A67"/>
    <w:rsid w:val="00B35EF6"/>
    <w:rPr>
      <w:rFonts w:eastAsiaTheme="minorHAnsi"/>
    </w:rPr>
  </w:style>
  <w:style w:type="paragraph" w:customStyle="1" w:styleId="0FA6A0BFC11F4993A7ED2519AA38F6BE2">
    <w:name w:val="0FA6A0BFC11F4993A7ED2519AA38F6BE2"/>
    <w:rsid w:val="00B35EF6"/>
    <w:pPr>
      <w:ind w:left="720"/>
      <w:contextualSpacing/>
    </w:pPr>
    <w:rPr>
      <w:rFonts w:eastAsiaTheme="minorHAnsi"/>
    </w:rPr>
  </w:style>
  <w:style w:type="paragraph" w:customStyle="1" w:styleId="75AB77938F6645699927261920F23A0A24">
    <w:name w:val="75AB77938F6645699927261920F23A0A24"/>
    <w:rsid w:val="00B35EF6"/>
    <w:rPr>
      <w:rFonts w:eastAsiaTheme="minorHAnsi"/>
    </w:rPr>
  </w:style>
  <w:style w:type="paragraph" w:customStyle="1" w:styleId="527FA44DBC10439A82D68B7DC228083D22">
    <w:name w:val="527FA44DBC10439A82D68B7DC228083D22"/>
    <w:rsid w:val="00B35EF6"/>
    <w:rPr>
      <w:rFonts w:eastAsiaTheme="minorHAnsi"/>
    </w:rPr>
  </w:style>
  <w:style w:type="paragraph" w:customStyle="1" w:styleId="3216BBC3F58D47BCB136802683E79CFC21">
    <w:name w:val="3216BBC3F58D47BCB136802683E79CFC21"/>
    <w:rsid w:val="00B35EF6"/>
    <w:rPr>
      <w:rFonts w:eastAsiaTheme="minorHAnsi"/>
    </w:rPr>
  </w:style>
  <w:style w:type="paragraph" w:customStyle="1" w:styleId="81D93F6F73214A629CC6A271C13D82D921">
    <w:name w:val="81D93F6F73214A629CC6A271C13D82D921"/>
    <w:rsid w:val="00B35EF6"/>
    <w:rPr>
      <w:rFonts w:eastAsiaTheme="minorHAnsi"/>
    </w:rPr>
  </w:style>
  <w:style w:type="paragraph" w:customStyle="1" w:styleId="1B8915A5617444B68C58506B50B6CB7721">
    <w:name w:val="1B8915A5617444B68C58506B50B6CB7721"/>
    <w:rsid w:val="00B35EF6"/>
    <w:rPr>
      <w:rFonts w:eastAsiaTheme="minorHAnsi"/>
    </w:rPr>
  </w:style>
  <w:style w:type="paragraph" w:customStyle="1" w:styleId="1CA08D50CCDC48C48FBAD7100D6ECAC421">
    <w:name w:val="1CA08D50CCDC48C48FBAD7100D6ECAC421"/>
    <w:rsid w:val="00B35EF6"/>
    <w:rPr>
      <w:rFonts w:eastAsiaTheme="minorHAnsi"/>
    </w:rPr>
  </w:style>
  <w:style w:type="paragraph" w:customStyle="1" w:styleId="5B273C7896CE4CCD86C394EEB1CFEA1620">
    <w:name w:val="5B273C7896CE4CCD86C394EEB1CFEA1620"/>
    <w:rsid w:val="00B35EF6"/>
    <w:rPr>
      <w:rFonts w:eastAsiaTheme="minorHAnsi"/>
    </w:rPr>
  </w:style>
  <w:style w:type="paragraph" w:customStyle="1" w:styleId="9A5284A8682A4F3B99B0E18D072040BD20">
    <w:name w:val="9A5284A8682A4F3B99B0E18D072040BD20"/>
    <w:rsid w:val="00B35EF6"/>
    <w:rPr>
      <w:rFonts w:eastAsiaTheme="minorHAnsi"/>
    </w:rPr>
  </w:style>
  <w:style w:type="paragraph" w:customStyle="1" w:styleId="FCB0D9CC5D014C3AB893FC1F71FD699019">
    <w:name w:val="FCB0D9CC5D014C3AB893FC1F71FD699019"/>
    <w:rsid w:val="00B35EF6"/>
    <w:rPr>
      <w:rFonts w:eastAsiaTheme="minorHAnsi"/>
    </w:rPr>
  </w:style>
  <w:style w:type="paragraph" w:customStyle="1" w:styleId="E881E2005FA2453B979B7DD6C09898AA20">
    <w:name w:val="E881E2005FA2453B979B7DD6C09898AA20"/>
    <w:rsid w:val="00B35EF6"/>
    <w:rPr>
      <w:rFonts w:eastAsiaTheme="minorHAnsi"/>
    </w:rPr>
  </w:style>
  <w:style w:type="paragraph" w:customStyle="1" w:styleId="C1ADCBBF76FC44B2B2AF33781560D14720">
    <w:name w:val="C1ADCBBF76FC44B2B2AF33781560D14720"/>
    <w:rsid w:val="00B35EF6"/>
    <w:rPr>
      <w:rFonts w:eastAsiaTheme="minorHAnsi"/>
    </w:rPr>
  </w:style>
  <w:style w:type="paragraph" w:customStyle="1" w:styleId="EA813B93469744C59EA0A84D094AB90719">
    <w:name w:val="EA813B93469744C59EA0A84D094AB90719"/>
    <w:rsid w:val="00B35EF6"/>
    <w:rPr>
      <w:rFonts w:eastAsiaTheme="minorHAnsi"/>
    </w:rPr>
  </w:style>
  <w:style w:type="paragraph" w:customStyle="1" w:styleId="95185211BA3F43A9A44BFA5DF50086A019">
    <w:name w:val="95185211BA3F43A9A44BFA5DF50086A019"/>
    <w:rsid w:val="00B35EF6"/>
    <w:rPr>
      <w:rFonts w:eastAsiaTheme="minorHAnsi"/>
    </w:rPr>
  </w:style>
  <w:style w:type="paragraph" w:customStyle="1" w:styleId="287766524F414AB68DF578859AF52A0018">
    <w:name w:val="287766524F414AB68DF578859AF52A0018"/>
    <w:rsid w:val="00B35EF6"/>
    <w:rPr>
      <w:rFonts w:eastAsiaTheme="minorHAnsi"/>
    </w:rPr>
  </w:style>
  <w:style w:type="paragraph" w:customStyle="1" w:styleId="3F375740BBF84226B88041751F3CF15A18">
    <w:name w:val="3F375740BBF84226B88041751F3CF15A18"/>
    <w:rsid w:val="00B35EF6"/>
    <w:rPr>
      <w:rFonts w:eastAsiaTheme="minorHAnsi"/>
    </w:rPr>
  </w:style>
  <w:style w:type="paragraph" w:customStyle="1" w:styleId="D53A4A27B8D749F6AC8F708D96B8120F18">
    <w:name w:val="D53A4A27B8D749F6AC8F708D96B8120F18"/>
    <w:rsid w:val="00B35EF6"/>
    <w:rPr>
      <w:rFonts w:eastAsiaTheme="minorHAnsi"/>
    </w:rPr>
  </w:style>
  <w:style w:type="paragraph" w:customStyle="1" w:styleId="2BDF51E9D3124C25B2DA20FD3957CA6518">
    <w:name w:val="2BDF51E9D3124C25B2DA20FD3957CA6518"/>
    <w:rsid w:val="00B35EF6"/>
    <w:rPr>
      <w:rFonts w:eastAsiaTheme="minorHAnsi"/>
    </w:rPr>
  </w:style>
  <w:style w:type="paragraph" w:customStyle="1" w:styleId="C8D5382310514029886785041176A89318">
    <w:name w:val="C8D5382310514029886785041176A89318"/>
    <w:rsid w:val="00B35EF6"/>
    <w:rPr>
      <w:rFonts w:eastAsiaTheme="minorHAnsi"/>
    </w:rPr>
  </w:style>
  <w:style w:type="paragraph" w:customStyle="1" w:styleId="2AAAC852083445FABE27A6105A8D768918">
    <w:name w:val="2AAAC852083445FABE27A6105A8D768918"/>
    <w:rsid w:val="00B35EF6"/>
    <w:rPr>
      <w:rFonts w:eastAsiaTheme="minorHAnsi"/>
    </w:rPr>
  </w:style>
  <w:style w:type="paragraph" w:customStyle="1" w:styleId="4635B5B702B04692A3EEE6E9FA7D57B518">
    <w:name w:val="4635B5B702B04692A3EEE6E9FA7D57B518"/>
    <w:rsid w:val="00B35EF6"/>
    <w:rPr>
      <w:rFonts w:eastAsiaTheme="minorHAnsi"/>
    </w:rPr>
  </w:style>
  <w:style w:type="paragraph" w:customStyle="1" w:styleId="0883BF6D8F594E6FB6E00664A0CE5C2314">
    <w:name w:val="0883BF6D8F594E6FB6E00664A0CE5C2314"/>
    <w:rsid w:val="00B35EF6"/>
    <w:rPr>
      <w:rFonts w:eastAsiaTheme="minorHAnsi"/>
    </w:rPr>
  </w:style>
  <w:style w:type="paragraph" w:customStyle="1" w:styleId="EC417FF66ADA4B82844DF0909D90687911">
    <w:name w:val="EC417FF66ADA4B82844DF0909D90687911"/>
    <w:rsid w:val="00B35EF6"/>
    <w:rPr>
      <w:rFonts w:eastAsiaTheme="minorHAnsi"/>
    </w:rPr>
  </w:style>
  <w:style w:type="paragraph" w:customStyle="1" w:styleId="25073C93E3FA41A19FF1BD7BC3C498EA10">
    <w:name w:val="25073C93E3FA41A19FF1BD7BC3C498EA10"/>
    <w:rsid w:val="00B35EF6"/>
    <w:rPr>
      <w:rFonts w:eastAsiaTheme="minorHAnsi"/>
    </w:rPr>
  </w:style>
  <w:style w:type="paragraph" w:customStyle="1" w:styleId="2EBAD8ECD41245DC8CEFD50E7DB928F09">
    <w:name w:val="2EBAD8ECD41245DC8CEFD50E7DB928F09"/>
    <w:rsid w:val="00B35EF6"/>
    <w:rPr>
      <w:rFonts w:eastAsiaTheme="minorHAnsi"/>
    </w:rPr>
  </w:style>
  <w:style w:type="paragraph" w:customStyle="1" w:styleId="44B2D1385880410F99D9B894E0B0270C6">
    <w:name w:val="44B2D1385880410F99D9B894E0B0270C6"/>
    <w:rsid w:val="00B35EF6"/>
    <w:pPr>
      <w:ind w:left="720"/>
      <w:contextualSpacing/>
    </w:pPr>
    <w:rPr>
      <w:rFonts w:eastAsiaTheme="minorHAnsi"/>
    </w:rPr>
  </w:style>
  <w:style w:type="paragraph" w:customStyle="1" w:styleId="05970054207646D89AC3FDAC6A7717206">
    <w:name w:val="05970054207646D89AC3FDAC6A7717206"/>
    <w:rsid w:val="00B35EF6"/>
    <w:pPr>
      <w:ind w:left="720"/>
      <w:contextualSpacing/>
    </w:pPr>
    <w:rPr>
      <w:rFonts w:eastAsiaTheme="minorHAnsi"/>
    </w:rPr>
  </w:style>
  <w:style w:type="paragraph" w:customStyle="1" w:styleId="A3E6932CC06544F480592966CF1DE4A68">
    <w:name w:val="A3E6932CC06544F480592966CF1DE4A68"/>
    <w:rsid w:val="00B35EF6"/>
    <w:rPr>
      <w:rFonts w:eastAsiaTheme="minorHAnsi"/>
    </w:rPr>
  </w:style>
  <w:style w:type="paragraph" w:customStyle="1" w:styleId="0FA6A0BFC11F4993A7ED2519AA38F6BE3">
    <w:name w:val="0FA6A0BFC11F4993A7ED2519AA38F6BE3"/>
    <w:rsid w:val="00B35EF6"/>
    <w:pPr>
      <w:ind w:left="720"/>
      <w:contextualSpacing/>
    </w:pPr>
    <w:rPr>
      <w:rFonts w:eastAsiaTheme="minorHAnsi"/>
    </w:rPr>
  </w:style>
  <w:style w:type="paragraph" w:customStyle="1" w:styleId="357A97FF7D27423E9D270D0AA9302AD0">
    <w:name w:val="357A97FF7D27423E9D270D0AA9302AD0"/>
    <w:rsid w:val="00B35EF6"/>
    <w:rPr>
      <w:rFonts w:eastAsiaTheme="minorHAnsi"/>
    </w:rPr>
  </w:style>
  <w:style w:type="paragraph" w:customStyle="1" w:styleId="3B2777224C514EF0BFBFA42D382DC163">
    <w:name w:val="3B2777224C514EF0BFBFA42D382DC163"/>
    <w:rsid w:val="00B35EF6"/>
    <w:pPr>
      <w:ind w:left="720"/>
      <w:contextualSpacing/>
    </w:pPr>
    <w:rPr>
      <w:rFonts w:eastAsiaTheme="minorHAnsi"/>
    </w:rPr>
  </w:style>
  <w:style w:type="paragraph" w:customStyle="1" w:styleId="787931FEB24D4412AF673C0684C75CCE">
    <w:name w:val="787931FEB24D4412AF673C0684C75CCE"/>
    <w:rsid w:val="00B35EF6"/>
    <w:rPr>
      <w:rFonts w:eastAsiaTheme="minorHAnsi"/>
    </w:rPr>
  </w:style>
  <w:style w:type="paragraph" w:customStyle="1" w:styleId="361591452D81408CB6E77272105D5091">
    <w:name w:val="361591452D81408CB6E77272105D5091"/>
    <w:rsid w:val="00B35EF6"/>
    <w:pPr>
      <w:ind w:left="720"/>
      <w:contextualSpacing/>
    </w:pPr>
    <w:rPr>
      <w:rFonts w:eastAsiaTheme="minorHAnsi"/>
    </w:rPr>
  </w:style>
  <w:style w:type="paragraph" w:customStyle="1" w:styleId="B4175A881C0E4855A8DFA1AFD2C4F6E7">
    <w:name w:val="B4175A881C0E4855A8DFA1AFD2C4F6E7"/>
    <w:rsid w:val="00B35EF6"/>
    <w:rPr>
      <w:rFonts w:eastAsiaTheme="minorHAnsi"/>
    </w:rPr>
  </w:style>
  <w:style w:type="paragraph" w:customStyle="1" w:styleId="75AB77938F6645699927261920F23A0A25">
    <w:name w:val="75AB77938F6645699927261920F23A0A25"/>
    <w:rsid w:val="00B35EF6"/>
    <w:rPr>
      <w:rFonts w:eastAsiaTheme="minorHAnsi"/>
    </w:rPr>
  </w:style>
  <w:style w:type="paragraph" w:customStyle="1" w:styleId="527FA44DBC10439A82D68B7DC228083D23">
    <w:name w:val="527FA44DBC10439A82D68B7DC228083D23"/>
    <w:rsid w:val="00B35EF6"/>
    <w:rPr>
      <w:rFonts w:eastAsiaTheme="minorHAnsi"/>
    </w:rPr>
  </w:style>
  <w:style w:type="paragraph" w:customStyle="1" w:styleId="3216BBC3F58D47BCB136802683E79CFC22">
    <w:name w:val="3216BBC3F58D47BCB136802683E79CFC22"/>
    <w:rsid w:val="00B35EF6"/>
    <w:rPr>
      <w:rFonts w:eastAsiaTheme="minorHAnsi"/>
    </w:rPr>
  </w:style>
  <w:style w:type="paragraph" w:customStyle="1" w:styleId="81D93F6F73214A629CC6A271C13D82D922">
    <w:name w:val="81D93F6F73214A629CC6A271C13D82D922"/>
    <w:rsid w:val="00B35EF6"/>
    <w:rPr>
      <w:rFonts w:eastAsiaTheme="minorHAnsi"/>
    </w:rPr>
  </w:style>
  <w:style w:type="paragraph" w:customStyle="1" w:styleId="1B8915A5617444B68C58506B50B6CB7722">
    <w:name w:val="1B8915A5617444B68C58506B50B6CB7722"/>
    <w:rsid w:val="00B35EF6"/>
    <w:rPr>
      <w:rFonts w:eastAsiaTheme="minorHAnsi"/>
    </w:rPr>
  </w:style>
  <w:style w:type="paragraph" w:customStyle="1" w:styleId="1CA08D50CCDC48C48FBAD7100D6ECAC422">
    <w:name w:val="1CA08D50CCDC48C48FBAD7100D6ECAC422"/>
    <w:rsid w:val="00B35EF6"/>
    <w:rPr>
      <w:rFonts w:eastAsiaTheme="minorHAnsi"/>
    </w:rPr>
  </w:style>
  <w:style w:type="paragraph" w:customStyle="1" w:styleId="5B273C7896CE4CCD86C394EEB1CFEA1621">
    <w:name w:val="5B273C7896CE4CCD86C394EEB1CFEA1621"/>
    <w:rsid w:val="00B35EF6"/>
    <w:rPr>
      <w:rFonts w:eastAsiaTheme="minorHAnsi"/>
    </w:rPr>
  </w:style>
  <w:style w:type="paragraph" w:customStyle="1" w:styleId="9A5284A8682A4F3B99B0E18D072040BD21">
    <w:name w:val="9A5284A8682A4F3B99B0E18D072040BD21"/>
    <w:rsid w:val="00B35EF6"/>
    <w:rPr>
      <w:rFonts w:eastAsiaTheme="minorHAnsi"/>
    </w:rPr>
  </w:style>
  <w:style w:type="paragraph" w:customStyle="1" w:styleId="FCB0D9CC5D014C3AB893FC1F71FD699020">
    <w:name w:val="FCB0D9CC5D014C3AB893FC1F71FD699020"/>
    <w:rsid w:val="00B35EF6"/>
    <w:rPr>
      <w:rFonts w:eastAsiaTheme="minorHAnsi"/>
    </w:rPr>
  </w:style>
  <w:style w:type="paragraph" w:customStyle="1" w:styleId="E881E2005FA2453B979B7DD6C09898AA21">
    <w:name w:val="E881E2005FA2453B979B7DD6C09898AA21"/>
    <w:rsid w:val="00B35EF6"/>
    <w:rPr>
      <w:rFonts w:eastAsiaTheme="minorHAnsi"/>
    </w:rPr>
  </w:style>
  <w:style w:type="paragraph" w:customStyle="1" w:styleId="C1ADCBBF76FC44B2B2AF33781560D14721">
    <w:name w:val="C1ADCBBF76FC44B2B2AF33781560D14721"/>
    <w:rsid w:val="00B35EF6"/>
    <w:rPr>
      <w:rFonts w:eastAsiaTheme="minorHAnsi"/>
    </w:rPr>
  </w:style>
  <w:style w:type="paragraph" w:customStyle="1" w:styleId="EA813B93469744C59EA0A84D094AB90720">
    <w:name w:val="EA813B93469744C59EA0A84D094AB90720"/>
    <w:rsid w:val="00B35EF6"/>
    <w:rPr>
      <w:rFonts w:eastAsiaTheme="minorHAnsi"/>
    </w:rPr>
  </w:style>
  <w:style w:type="paragraph" w:customStyle="1" w:styleId="95185211BA3F43A9A44BFA5DF50086A020">
    <w:name w:val="95185211BA3F43A9A44BFA5DF50086A020"/>
    <w:rsid w:val="00B35EF6"/>
    <w:rPr>
      <w:rFonts w:eastAsiaTheme="minorHAnsi"/>
    </w:rPr>
  </w:style>
  <w:style w:type="paragraph" w:customStyle="1" w:styleId="287766524F414AB68DF578859AF52A0019">
    <w:name w:val="287766524F414AB68DF578859AF52A0019"/>
    <w:rsid w:val="00B35EF6"/>
    <w:rPr>
      <w:rFonts w:eastAsiaTheme="minorHAnsi"/>
    </w:rPr>
  </w:style>
  <w:style w:type="paragraph" w:customStyle="1" w:styleId="3F375740BBF84226B88041751F3CF15A19">
    <w:name w:val="3F375740BBF84226B88041751F3CF15A19"/>
    <w:rsid w:val="00B35EF6"/>
    <w:rPr>
      <w:rFonts w:eastAsiaTheme="minorHAnsi"/>
    </w:rPr>
  </w:style>
  <w:style w:type="paragraph" w:customStyle="1" w:styleId="D53A4A27B8D749F6AC8F708D96B8120F19">
    <w:name w:val="D53A4A27B8D749F6AC8F708D96B8120F19"/>
    <w:rsid w:val="00B35EF6"/>
    <w:rPr>
      <w:rFonts w:eastAsiaTheme="minorHAnsi"/>
    </w:rPr>
  </w:style>
  <w:style w:type="paragraph" w:customStyle="1" w:styleId="2BDF51E9D3124C25B2DA20FD3957CA6519">
    <w:name w:val="2BDF51E9D3124C25B2DA20FD3957CA6519"/>
    <w:rsid w:val="00B35EF6"/>
    <w:rPr>
      <w:rFonts w:eastAsiaTheme="minorHAnsi"/>
    </w:rPr>
  </w:style>
  <w:style w:type="paragraph" w:customStyle="1" w:styleId="C8D5382310514029886785041176A89319">
    <w:name w:val="C8D5382310514029886785041176A89319"/>
    <w:rsid w:val="00B35EF6"/>
    <w:rPr>
      <w:rFonts w:eastAsiaTheme="minorHAnsi"/>
    </w:rPr>
  </w:style>
  <w:style w:type="paragraph" w:customStyle="1" w:styleId="2AAAC852083445FABE27A6105A8D768919">
    <w:name w:val="2AAAC852083445FABE27A6105A8D768919"/>
    <w:rsid w:val="00B35EF6"/>
    <w:rPr>
      <w:rFonts w:eastAsiaTheme="minorHAnsi"/>
    </w:rPr>
  </w:style>
  <w:style w:type="paragraph" w:customStyle="1" w:styleId="4635B5B702B04692A3EEE6E9FA7D57B519">
    <w:name w:val="4635B5B702B04692A3EEE6E9FA7D57B519"/>
    <w:rsid w:val="00B35EF6"/>
    <w:rPr>
      <w:rFonts w:eastAsiaTheme="minorHAnsi"/>
    </w:rPr>
  </w:style>
  <w:style w:type="paragraph" w:customStyle="1" w:styleId="0883BF6D8F594E6FB6E00664A0CE5C2315">
    <w:name w:val="0883BF6D8F594E6FB6E00664A0CE5C2315"/>
    <w:rsid w:val="00B35EF6"/>
    <w:rPr>
      <w:rFonts w:eastAsiaTheme="minorHAnsi"/>
    </w:rPr>
  </w:style>
  <w:style w:type="paragraph" w:customStyle="1" w:styleId="EC417FF66ADA4B82844DF0909D90687912">
    <w:name w:val="EC417FF66ADA4B82844DF0909D90687912"/>
    <w:rsid w:val="00B35EF6"/>
    <w:rPr>
      <w:rFonts w:eastAsiaTheme="minorHAnsi"/>
    </w:rPr>
  </w:style>
  <w:style w:type="paragraph" w:customStyle="1" w:styleId="25073C93E3FA41A19FF1BD7BC3C498EA11">
    <w:name w:val="25073C93E3FA41A19FF1BD7BC3C498EA11"/>
    <w:rsid w:val="00B35EF6"/>
    <w:rPr>
      <w:rFonts w:eastAsiaTheme="minorHAnsi"/>
    </w:rPr>
  </w:style>
  <w:style w:type="paragraph" w:customStyle="1" w:styleId="2EBAD8ECD41245DC8CEFD50E7DB928F010">
    <w:name w:val="2EBAD8ECD41245DC8CEFD50E7DB928F010"/>
    <w:rsid w:val="00B35EF6"/>
    <w:rPr>
      <w:rFonts w:eastAsiaTheme="minorHAnsi"/>
    </w:rPr>
  </w:style>
  <w:style w:type="paragraph" w:customStyle="1" w:styleId="44B2D1385880410F99D9B894E0B0270C7">
    <w:name w:val="44B2D1385880410F99D9B894E0B0270C7"/>
    <w:rsid w:val="00B35EF6"/>
    <w:pPr>
      <w:ind w:left="720"/>
      <w:contextualSpacing/>
    </w:pPr>
    <w:rPr>
      <w:rFonts w:eastAsiaTheme="minorHAnsi"/>
    </w:rPr>
  </w:style>
  <w:style w:type="paragraph" w:customStyle="1" w:styleId="05970054207646D89AC3FDAC6A7717207">
    <w:name w:val="05970054207646D89AC3FDAC6A7717207"/>
    <w:rsid w:val="00B35EF6"/>
    <w:pPr>
      <w:ind w:left="720"/>
      <w:contextualSpacing/>
    </w:pPr>
    <w:rPr>
      <w:rFonts w:eastAsiaTheme="minorHAnsi"/>
    </w:rPr>
  </w:style>
  <w:style w:type="paragraph" w:customStyle="1" w:styleId="A3E6932CC06544F480592966CF1DE4A69">
    <w:name w:val="A3E6932CC06544F480592966CF1DE4A69"/>
    <w:rsid w:val="00B35EF6"/>
    <w:rPr>
      <w:rFonts w:eastAsiaTheme="minorHAnsi"/>
    </w:rPr>
  </w:style>
  <w:style w:type="paragraph" w:customStyle="1" w:styleId="0FA6A0BFC11F4993A7ED2519AA38F6BE4">
    <w:name w:val="0FA6A0BFC11F4993A7ED2519AA38F6BE4"/>
    <w:rsid w:val="00B35EF6"/>
    <w:pPr>
      <w:ind w:left="720"/>
      <w:contextualSpacing/>
    </w:pPr>
    <w:rPr>
      <w:rFonts w:eastAsiaTheme="minorHAnsi"/>
    </w:rPr>
  </w:style>
  <w:style w:type="paragraph" w:customStyle="1" w:styleId="357A97FF7D27423E9D270D0AA9302AD01">
    <w:name w:val="357A97FF7D27423E9D270D0AA9302AD01"/>
    <w:rsid w:val="00B35EF6"/>
    <w:rPr>
      <w:rFonts w:eastAsiaTheme="minorHAnsi"/>
    </w:rPr>
  </w:style>
  <w:style w:type="paragraph" w:customStyle="1" w:styleId="3B2777224C514EF0BFBFA42D382DC1631">
    <w:name w:val="3B2777224C514EF0BFBFA42D382DC1631"/>
    <w:rsid w:val="00B35EF6"/>
    <w:pPr>
      <w:ind w:left="720"/>
      <w:contextualSpacing/>
    </w:pPr>
    <w:rPr>
      <w:rFonts w:eastAsiaTheme="minorHAnsi"/>
    </w:rPr>
  </w:style>
  <w:style w:type="paragraph" w:customStyle="1" w:styleId="787931FEB24D4412AF673C0684C75CCE1">
    <w:name w:val="787931FEB24D4412AF673C0684C75CCE1"/>
    <w:rsid w:val="00B35EF6"/>
    <w:rPr>
      <w:rFonts w:eastAsiaTheme="minorHAnsi"/>
    </w:rPr>
  </w:style>
  <w:style w:type="paragraph" w:customStyle="1" w:styleId="361591452D81408CB6E77272105D50911">
    <w:name w:val="361591452D81408CB6E77272105D50911"/>
    <w:rsid w:val="00B35EF6"/>
    <w:pPr>
      <w:ind w:left="720"/>
      <w:contextualSpacing/>
    </w:pPr>
    <w:rPr>
      <w:rFonts w:eastAsiaTheme="minorHAnsi"/>
    </w:rPr>
  </w:style>
  <w:style w:type="paragraph" w:customStyle="1" w:styleId="B4175A881C0E4855A8DFA1AFD2C4F6E71">
    <w:name w:val="B4175A881C0E4855A8DFA1AFD2C4F6E71"/>
    <w:rsid w:val="00B35EF6"/>
    <w:rPr>
      <w:rFonts w:eastAsiaTheme="minorHAnsi"/>
    </w:rPr>
  </w:style>
  <w:style w:type="paragraph" w:customStyle="1" w:styleId="75AB77938F6645699927261920F23A0A26">
    <w:name w:val="75AB77938F6645699927261920F23A0A26"/>
    <w:rsid w:val="00B35EF6"/>
    <w:rPr>
      <w:rFonts w:eastAsiaTheme="minorHAnsi"/>
    </w:rPr>
  </w:style>
  <w:style w:type="paragraph" w:customStyle="1" w:styleId="527FA44DBC10439A82D68B7DC228083D24">
    <w:name w:val="527FA44DBC10439A82D68B7DC228083D24"/>
    <w:rsid w:val="00B35EF6"/>
    <w:rPr>
      <w:rFonts w:eastAsiaTheme="minorHAnsi"/>
    </w:rPr>
  </w:style>
  <w:style w:type="paragraph" w:customStyle="1" w:styleId="3216BBC3F58D47BCB136802683E79CFC23">
    <w:name w:val="3216BBC3F58D47BCB136802683E79CFC23"/>
    <w:rsid w:val="00B35EF6"/>
    <w:rPr>
      <w:rFonts w:eastAsiaTheme="minorHAnsi"/>
    </w:rPr>
  </w:style>
  <w:style w:type="paragraph" w:customStyle="1" w:styleId="81D93F6F73214A629CC6A271C13D82D923">
    <w:name w:val="81D93F6F73214A629CC6A271C13D82D923"/>
    <w:rsid w:val="00B35EF6"/>
    <w:rPr>
      <w:rFonts w:eastAsiaTheme="minorHAnsi"/>
    </w:rPr>
  </w:style>
  <w:style w:type="paragraph" w:customStyle="1" w:styleId="1B8915A5617444B68C58506B50B6CB7723">
    <w:name w:val="1B8915A5617444B68C58506B50B6CB7723"/>
    <w:rsid w:val="00B35EF6"/>
    <w:rPr>
      <w:rFonts w:eastAsiaTheme="minorHAnsi"/>
    </w:rPr>
  </w:style>
  <w:style w:type="paragraph" w:customStyle="1" w:styleId="1CA08D50CCDC48C48FBAD7100D6ECAC423">
    <w:name w:val="1CA08D50CCDC48C48FBAD7100D6ECAC423"/>
    <w:rsid w:val="00B35EF6"/>
    <w:rPr>
      <w:rFonts w:eastAsiaTheme="minorHAnsi"/>
    </w:rPr>
  </w:style>
  <w:style w:type="paragraph" w:customStyle="1" w:styleId="5B273C7896CE4CCD86C394EEB1CFEA1622">
    <w:name w:val="5B273C7896CE4CCD86C394EEB1CFEA1622"/>
    <w:rsid w:val="00B35EF6"/>
    <w:rPr>
      <w:rFonts w:eastAsiaTheme="minorHAnsi"/>
    </w:rPr>
  </w:style>
  <w:style w:type="paragraph" w:customStyle="1" w:styleId="9A5284A8682A4F3B99B0E18D072040BD22">
    <w:name w:val="9A5284A8682A4F3B99B0E18D072040BD22"/>
    <w:rsid w:val="00B35EF6"/>
    <w:rPr>
      <w:rFonts w:eastAsiaTheme="minorHAnsi"/>
    </w:rPr>
  </w:style>
  <w:style w:type="paragraph" w:customStyle="1" w:styleId="FCB0D9CC5D014C3AB893FC1F71FD699021">
    <w:name w:val="FCB0D9CC5D014C3AB893FC1F71FD699021"/>
    <w:rsid w:val="00B35EF6"/>
    <w:rPr>
      <w:rFonts w:eastAsiaTheme="minorHAnsi"/>
    </w:rPr>
  </w:style>
  <w:style w:type="paragraph" w:customStyle="1" w:styleId="E881E2005FA2453B979B7DD6C09898AA22">
    <w:name w:val="E881E2005FA2453B979B7DD6C09898AA22"/>
    <w:rsid w:val="00B35EF6"/>
    <w:rPr>
      <w:rFonts w:eastAsiaTheme="minorHAnsi"/>
    </w:rPr>
  </w:style>
  <w:style w:type="paragraph" w:customStyle="1" w:styleId="C1ADCBBF76FC44B2B2AF33781560D14722">
    <w:name w:val="C1ADCBBF76FC44B2B2AF33781560D14722"/>
    <w:rsid w:val="00B35EF6"/>
    <w:rPr>
      <w:rFonts w:eastAsiaTheme="minorHAnsi"/>
    </w:rPr>
  </w:style>
  <w:style w:type="paragraph" w:customStyle="1" w:styleId="EA813B93469744C59EA0A84D094AB90721">
    <w:name w:val="EA813B93469744C59EA0A84D094AB90721"/>
    <w:rsid w:val="00B35EF6"/>
    <w:rPr>
      <w:rFonts w:eastAsiaTheme="minorHAnsi"/>
    </w:rPr>
  </w:style>
  <w:style w:type="paragraph" w:customStyle="1" w:styleId="95185211BA3F43A9A44BFA5DF50086A021">
    <w:name w:val="95185211BA3F43A9A44BFA5DF50086A021"/>
    <w:rsid w:val="00B35EF6"/>
    <w:rPr>
      <w:rFonts w:eastAsiaTheme="minorHAnsi"/>
    </w:rPr>
  </w:style>
  <w:style w:type="paragraph" w:customStyle="1" w:styleId="287766524F414AB68DF578859AF52A0020">
    <w:name w:val="287766524F414AB68DF578859AF52A0020"/>
    <w:rsid w:val="00B35EF6"/>
    <w:rPr>
      <w:rFonts w:eastAsiaTheme="minorHAnsi"/>
    </w:rPr>
  </w:style>
  <w:style w:type="paragraph" w:customStyle="1" w:styleId="3F375740BBF84226B88041751F3CF15A20">
    <w:name w:val="3F375740BBF84226B88041751F3CF15A20"/>
    <w:rsid w:val="00B35EF6"/>
    <w:rPr>
      <w:rFonts w:eastAsiaTheme="minorHAnsi"/>
    </w:rPr>
  </w:style>
  <w:style w:type="paragraph" w:customStyle="1" w:styleId="D53A4A27B8D749F6AC8F708D96B8120F20">
    <w:name w:val="D53A4A27B8D749F6AC8F708D96B8120F20"/>
    <w:rsid w:val="00B35EF6"/>
    <w:rPr>
      <w:rFonts w:eastAsiaTheme="minorHAnsi"/>
    </w:rPr>
  </w:style>
  <w:style w:type="paragraph" w:customStyle="1" w:styleId="2BDF51E9D3124C25B2DA20FD3957CA6520">
    <w:name w:val="2BDF51E9D3124C25B2DA20FD3957CA6520"/>
    <w:rsid w:val="00B35EF6"/>
    <w:rPr>
      <w:rFonts w:eastAsiaTheme="minorHAnsi"/>
    </w:rPr>
  </w:style>
  <w:style w:type="paragraph" w:customStyle="1" w:styleId="C8D5382310514029886785041176A89320">
    <w:name w:val="C8D5382310514029886785041176A89320"/>
    <w:rsid w:val="00B35EF6"/>
    <w:rPr>
      <w:rFonts w:eastAsiaTheme="minorHAnsi"/>
    </w:rPr>
  </w:style>
  <w:style w:type="paragraph" w:customStyle="1" w:styleId="2AAAC852083445FABE27A6105A8D768920">
    <w:name w:val="2AAAC852083445FABE27A6105A8D768920"/>
    <w:rsid w:val="00B35EF6"/>
    <w:rPr>
      <w:rFonts w:eastAsiaTheme="minorHAnsi"/>
    </w:rPr>
  </w:style>
  <w:style w:type="paragraph" w:customStyle="1" w:styleId="4635B5B702B04692A3EEE6E9FA7D57B520">
    <w:name w:val="4635B5B702B04692A3EEE6E9FA7D57B520"/>
    <w:rsid w:val="00B35EF6"/>
    <w:rPr>
      <w:rFonts w:eastAsiaTheme="minorHAnsi"/>
    </w:rPr>
  </w:style>
  <w:style w:type="paragraph" w:customStyle="1" w:styleId="0883BF6D8F594E6FB6E00664A0CE5C2316">
    <w:name w:val="0883BF6D8F594E6FB6E00664A0CE5C2316"/>
    <w:rsid w:val="00B35EF6"/>
    <w:rPr>
      <w:rFonts w:eastAsiaTheme="minorHAnsi"/>
    </w:rPr>
  </w:style>
  <w:style w:type="paragraph" w:customStyle="1" w:styleId="EC417FF66ADA4B82844DF0909D90687913">
    <w:name w:val="EC417FF66ADA4B82844DF0909D90687913"/>
    <w:rsid w:val="00B35EF6"/>
    <w:rPr>
      <w:rFonts w:eastAsiaTheme="minorHAnsi"/>
    </w:rPr>
  </w:style>
  <w:style w:type="paragraph" w:customStyle="1" w:styleId="25073C93E3FA41A19FF1BD7BC3C498EA12">
    <w:name w:val="25073C93E3FA41A19FF1BD7BC3C498EA12"/>
    <w:rsid w:val="00B35EF6"/>
    <w:rPr>
      <w:rFonts w:eastAsiaTheme="minorHAnsi"/>
    </w:rPr>
  </w:style>
  <w:style w:type="paragraph" w:customStyle="1" w:styleId="2EBAD8ECD41245DC8CEFD50E7DB928F011">
    <w:name w:val="2EBAD8ECD41245DC8CEFD50E7DB928F011"/>
    <w:rsid w:val="00B35EF6"/>
    <w:rPr>
      <w:rFonts w:eastAsiaTheme="minorHAnsi"/>
    </w:rPr>
  </w:style>
  <w:style w:type="paragraph" w:customStyle="1" w:styleId="44B2D1385880410F99D9B894E0B0270C8">
    <w:name w:val="44B2D1385880410F99D9B894E0B0270C8"/>
    <w:rsid w:val="00B35EF6"/>
    <w:pPr>
      <w:ind w:left="720"/>
      <w:contextualSpacing/>
    </w:pPr>
    <w:rPr>
      <w:rFonts w:eastAsiaTheme="minorHAnsi"/>
    </w:rPr>
  </w:style>
  <w:style w:type="paragraph" w:customStyle="1" w:styleId="05970054207646D89AC3FDAC6A7717208">
    <w:name w:val="05970054207646D89AC3FDAC6A7717208"/>
    <w:rsid w:val="00B35EF6"/>
    <w:pPr>
      <w:ind w:left="720"/>
      <w:contextualSpacing/>
    </w:pPr>
    <w:rPr>
      <w:rFonts w:eastAsiaTheme="minorHAnsi"/>
    </w:rPr>
  </w:style>
  <w:style w:type="paragraph" w:customStyle="1" w:styleId="A3E6932CC06544F480592966CF1DE4A610">
    <w:name w:val="A3E6932CC06544F480592966CF1DE4A610"/>
    <w:rsid w:val="00B35EF6"/>
    <w:rPr>
      <w:rFonts w:eastAsiaTheme="minorHAnsi"/>
    </w:rPr>
  </w:style>
  <w:style w:type="paragraph" w:customStyle="1" w:styleId="0FA6A0BFC11F4993A7ED2519AA38F6BE5">
    <w:name w:val="0FA6A0BFC11F4993A7ED2519AA38F6BE5"/>
    <w:rsid w:val="00B35EF6"/>
    <w:pPr>
      <w:ind w:left="720"/>
      <w:contextualSpacing/>
    </w:pPr>
    <w:rPr>
      <w:rFonts w:eastAsiaTheme="minorHAnsi"/>
    </w:rPr>
  </w:style>
  <w:style w:type="paragraph" w:customStyle="1" w:styleId="357A97FF7D27423E9D270D0AA9302AD02">
    <w:name w:val="357A97FF7D27423E9D270D0AA9302AD02"/>
    <w:rsid w:val="00B35EF6"/>
    <w:rPr>
      <w:rFonts w:eastAsiaTheme="minorHAnsi"/>
    </w:rPr>
  </w:style>
  <w:style w:type="paragraph" w:customStyle="1" w:styleId="3B2777224C514EF0BFBFA42D382DC1632">
    <w:name w:val="3B2777224C514EF0BFBFA42D382DC1632"/>
    <w:rsid w:val="00B35EF6"/>
    <w:pPr>
      <w:ind w:left="720"/>
      <w:contextualSpacing/>
    </w:pPr>
    <w:rPr>
      <w:rFonts w:eastAsiaTheme="minorHAnsi"/>
    </w:rPr>
  </w:style>
  <w:style w:type="paragraph" w:customStyle="1" w:styleId="787931FEB24D4412AF673C0684C75CCE2">
    <w:name w:val="787931FEB24D4412AF673C0684C75CCE2"/>
    <w:rsid w:val="00B35EF6"/>
    <w:rPr>
      <w:rFonts w:eastAsiaTheme="minorHAnsi"/>
    </w:rPr>
  </w:style>
  <w:style w:type="paragraph" w:customStyle="1" w:styleId="361591452D81408CB6E77272105D50912">
    <w:name w:val="361591452D81408CB6E77272105D50912"/>
    <w:rsid w:val="00B35EF6"/>
    <w:pPr>
      <w:ind w:left="720"/>
      <w:contextualSpacing/>
    </w:pPr>
    <w:rPr>
      <w:rFonts w:eastAsiaTheme="minorHAnsi"/>
    </w:rPr>
  </w:style>
  <w:style w:type="paragraph" w:customStyle="1" w:styleId="B4175A881C0E4855A8DFA1AFD2C4F6E72">
    <w:name w:val="B4175A881C0E4855A8DFA1AFD2C4F6E72"/>
    <w:rsid w:val="00B35EF6"/>
    <w:rPr>
      <w:rFonts w:eastAsiaTheme="minorHAnsi"/>
    </w:rPr>
  </w:style>
  <w:style w:type="paragraph" w:customStyle="1" w:styleId="929A13F9179C433D83FB3631B4AD8C8E">
    <w:name w:val="929A13F9179C433D83FB3631B4AD8C8E"/>
    <w:rsid w:val="00B35EF6"/>
    <w:pPr>
      <w:ind w:left="720"/>
      <w:contextualSpacing/>
    </w:pPr>
    <w:rPr>
      <w:rFonts w:eastAsiaTheme="minorHAnsi"/>
    </w:rPr>
  </w:style>
  <w:style w:type="paragraph" w:customStyle="1" w:styleId="1C92FDB4D5034D24B04602AC379C4302">
    <w:name w:val="1C92FDB4D5034D24B04602AC379C4302"/>
    <w:rsid w:val="00B35EF6"/>
    <w:rPr>
      <w:rFonts w:eastAsiaTheme="minorHAnsi"/>
    </w:rPr>
  </w:style>
  <w:style w:type="paragraph" w:customStyle="1" w:styleId="4B3CB3258D8E42479F3DABDB8E0D77A4">
    <w:name w:val="4B3CB3258D8E42479F3DABDB8E0D77A4"/>
    <w:rsid w:val="00B35EF6"/>
    <w:rPr>
      <w:rFonts w:eastAsiaTheme="minorHAnsi"/>
    </w:rPr>
  </w:style>
  <w:style w:type="paragraph" w:customStyle="1" w:styleId="9E995742C970497C92AAD7B3F327A0A5">
    <w:name w:val="9E995742C970497C92AAD7B3F327A0A5"/>
    <w:rsid w:val="00B35EF6"/>
    <w:rPr>
      <w:rFonts w:eastAsiaTheme="minorHAnsi"/>
    </w:rPr>
  </w:style>
  <w:style w:type="paragraph" w:customStyle="1" w:styleId="75AB77938F6645699927261920F23A0A27">
    <w:name w:val="75AB77938F6645699927261920F23A0A27"/>
    <w:rsid w:val="00B35EF6"/>
    <w:rPr>
      <w:rFonts w:eastAsiaTheme="minorHAnsi"/>
    </w:rPr>
  </w:style>
  <w:style w:type="paragraph" w:customStyle="1" w:styleId="527FA44DBC10439A82D68B7DC228083D25">
    <w:name w:val="527FA44DBC10439A82D68B7DC228083D25"/>
    <w:rsid w:val="00B35EF6"/>
    <w:rPr>
      <w:rFonts w:eastAsiaTheme="minorHAnsi"/>
    </w:rPr>
  </w:style>
  <w:style w:type="paragraph" w:customStyle="1" w:styleId="3216BBC3F58D47BCB136802683E79CFC24">
    <w:name w:val="3216BBC3F58D47BCB136802683E79CFC24"/>
    <w:rsid w:val="00B35EF6"/>
    <w:rPr>
      <w:rFonts w:eastAsiaTheme="minorHAnsi"/>
    </w:rPr>
  </w:style>
  <w:style w:type="paragraph" w:customStyle="1" w:styleId="81D93F6F73214A629CC6A271C13D82D924">
    <w:name w:val="81D93F6F73214A629CC6A271C13D82D924"/>
    <w:rsid w:val="00B35EF6"/>
    <w:rPr>
      <w:rFonts w:eastAsiaTheme="minorHAnsi"/>
    </w:rPr>
  </w:style>
  <w:style w:type="paragraph" w:customStyle="1" w:styleId="1B8915A5617444B68C58506B50B6CB7724">
    <w:name w:val="1B8915A5617444B68C58506B50B6CB7724"/>
    <w:rsid w:val="00B35EF6"/>
    <w:rPr>
      <w:rFonts w:eastAsiaTheme="minorHAnsi"/>
    </w:rPr>
  </w:style>
  <w:style w:type="paragraph" w:customStyle="1" w:styleId="1CA08D50CCDC48C48FBAD7100D6ECAC424">
    <w:name w:val="1CA08D50CCDC48C48FBAD7100D6ECAC424"/>
    <w:rsid w:val="00B35EF6"/>
    <w:rPr>
      <w:rFonts w:eastAsiaTheme="minorHAnsi"/>
    </w:rPr>
  </w:style>
  <w:style w:type="paragraph" w:customStyle="1" w:styleId="5B273C7896CE4CCD86C394EEB1CFEA1623">
    <w:name w:val="5B273C7896CE4CCD86C394EEB1CFEA1623"/>
    <w:rsid w:val="00B35EF6"/>
    <w:rPr>
      <w:rFonts w:eastAsiaTheme="minorHAnsi"/>
    </w:rPr>
  </w:style>
  <w:style w:type="paragraph" w:customStyle="1" w:styleId="9A5284A8682A4F3B99B0E18D072040BD23">
    <w:name w:val="9A5284A8682A4F3B99B0E18D072040BD23"/>
    <w:rsid w:val="00B35EF6"/>
    <w:rPr>
      <w:rFonts w:eastAsiaTheme="minorHAnsi"/>
    </w:rPr>
  </w:style>
  <w:style w:type="paragraph" w:customStyle="1" w:styleId="FCB0D9CC5D014C3AB893FC1F71FD699022">
    <w:name w:val="FCB0D9CC5D014C3AB893FC1F71FD699022"/>
    <w:rsid w:val="00B35EF6"/>
    <w:rPr>
      <w:rFonts w:eastAsiaTheme="minorHAnsi"/>
    </w:rPr>
  </w:style>
  <w:style w:type="paragraph" w:customStyle="1" w:styleId="E881E2005FA2453B979B7DD6C09898AA23">
    <w:name w:val="E881E2005FA2453B979B7DD6C09898AA23"/>
    <w:rsid w:val="00B35EF6"/>
    <w:rPr>
      <w:rFonts w:eastAsiaTheme="minorHAnsi"/>
    </w:rPr>
  </w:style>
  <w:style w:type="paragraph" w:customStyle="1" w:styleId="C1ADCBBF76FC44B2B2AF33781560D14723">
    <w:name w:val="C1ADCBBF76FC44B2B2AF33781560D14723"/>
    <w:rsid w:val="00B35EF6"/>
    <w:rPr>
      <w:rFonts w:eastAsiaTheme="minorHAnsi"/>
    </w:rPr>
  </w:style>
  <w:style w:type="paragraph" w:customStyle="1" w:styleId="EA813B93469744C59EA0A84D094AB90722">
    <w:name w:val="EA813B93469744C59EA0A84D094AB90722"/>
    <w:rsid w:val="00B35EF6"/>
    <w:rPr>
      <w:rFonts w:eastAsiaTheme="minorHAnsi"/>
    </w:rPr>
  </w:style>
  <w:style w:type="paragraph" w:customStyle="1" w:styleId="95185211BA3F43A9A44BFA5DF50086A022">
    <w:name w:val="95185211BA3F43A9A44BFA5DF50086A022"/>
    <w:rsid w:val="00B35EF6"/>
    <w:rPr>
      <w:rFonts w:eastAsiaTheme="minorHAnsi"/>
    </w:rPr>
  </w:style>
  <w:style w:type="paragraph" w:customStyle="1" w:styleId="287766524F414AB68DF578859AF52A0021">
    <w:name w:val="287766524F414AB68DF578859AF52A0021"/>
    <w:rsid w:val="00B35EF6"/>
    <w:rPr>
      <w:rFonts w:eastAsiaTheme="minorHAnsi"/>
    </w:rPr>
  </w:style>
  <w:style w:type="paragraph" w:customStyle="1" w:styleId="3F375740BBF84226B88041751F3CF15A21">
    <w:name w:val="3F375740BBF84226B88041751F3CF15A21"/>
    <w:rsid w:val="00B35EF6"/>
    <w:rPr>
      <w:rFonts w:eastAsiaTheme="minorHAnsi"/>
    </w:rPr>
  </w:style>
  <w:style w:type="paragraph" w:customStyle="1" w:styleId="D53A4A27B8D749F6AC8F708D96B8120F21">
    <w:name w:val="D53A4A27B8D749F6AC8F708D96B8120F21"/>
    <w:rsid w:val="00B35EF6"/>
    <w:rPr>
      <w:rFonts w:eastAsiaTheme="minorHAnsi"/>
    </w:rPr>
  </w:style>
  <w:style w:type="paragraph" w:customStyle="1" w:styleId="2BDF51E9D3124C25B2DA20FD3957CA6521">
    <w:name w:val="2BDF51E9D3124C25B2DA20FD3957CA6521"/>
    <w:rsid w:val="00B35EF6"/>
    <w:rPr>
      <w:rFonts w:eastAsiaTheme="minorHAnsi"/>
    </w:rPr>
  </w:style>
  <w:style w:type="paragraph" w:customStyle="1" w:styleId="C8D5382310514029886785041176A89321">
    <w:name w:val="C8D5382310514029886785041176A89321"/>
    <w:rsid w:val="00B35EF6"/>
    <w:rPr>
      <w:rFonts w:eastAsiaTheme="minorHAnsi"/>
    </w:rPr>
  </w:style>
  <w:style w:type="paragraph" w:customStyle="1" w:styleId="2AAAC852083445FABE27A6105A8D768921">
    <w:name w:val="2AAAC852083445FABE27A6105A8D768921"/>
    <w:rsid w:val="00B35EF6"/>
    <w:rPr>
      <w:rFonts w:eastAsiaTheme="minorHAnsi"/>
    </w:rPr>
  </w:style>
  <w:style w:type="paragraph" w:customStyle="1" w:styleId="4635B5B702B04692A3EEE6E9FA7D57B521">
    <w:name w:val="4635B5B702B04692A3EEE6E9FA7D57B521"/>
    <w:rsid w:val="00B35EF6"/>
    <w:rPr>
      <w:rFonts w:eastAsiaTheme="minorHAnsi"/>
    </w:rPr>
  </w:style>
  <w:style w:type="paragraph" w:customStyle="1" w:styleId="0883BF6D8F594E6FB6E00664A0CE5C2317">
    <w:name w:val="0883BF6D8F594E6FB6E00664A0CE5C2317"/>
    <w:rsid w:val="00B35EF6"/>
    <w:rPr>
      <w:rFonts w:eastAsiaTheme="minorHAnsi"/>
    </w:rPr>
  </w:style>
  <w:style w:type="paragraph" w:customStyle="1" w:styleId="EC417FF66ADA4B82844DF0909D90687914">
    <w:name w:val="EC417FF66ADA4B82844DF0909D90687914"/>
    <w:rsid w:val="00B35EF6"/>
    <w:rPr>
      <w:rFonts w:eastAsiaTheme="minorHAnsi"/>
    </w:rPr>
  </w:style>
  <w:style w:type="paragraph" w:customStyle="1" w:styleId="25073C93E3FA41A19FF1BD7BC3C498EA13">
    <w:name w:val="25073C93E3FA41A19FF1BD7BC3C498EA13"/>
    <w:rsid w:val="00B35EF6"/>
    <w:rPr>
      <w:rFonts w:eastAsiaTheme="minorHAnsi"/>
    </w:rPr>
  </w:style>
  <w:style w:type="paragraph" w:customStyle="1" w:styleId="2EBAD8ECD41245DC8CEFD50E7DB928F012">
    <w:name w:val="2EBAD8ECD41245DC8CEFD50E7DB928F012"/>
    <w:rsid w:val="00B35EF6"/>
    <w:rPr>
      <w:rFonts w:eastAsiaTheme="minorHAnsi"/>
    </w:rPr>
  </w:style>
  <w:style w:type="paragraph" w:customStyle="1" w:styleId="44B2D1385880410F99D9B894E0B0270C9">
    <w:name w:val="44B2D1385880410F99D9B894E0B0270C9"/>
    <w:rsid w:val="00B35EF6"/>
    <w:pPr>
      <w:ind w:left="720"/>
      <w:contextualSpacing/>
    </w:pPr>
    <w:rPr>
      <w:rFonts w:eastAsiaTheme="minorHAnsi"/>
    </w:rPr>
  </w:style>
  <w:style w:type="paragraph" w:customStyle="1" w:styleId="05970054207646D89AC3FDAC6A7717209">
    <w:name w:val="05970054207646D89AC3FDAC6A7717209"/>
    <w:rsid w:val="00B35EF6"/>
    <w:pPr>
      <w:ind w:left="720"/>
      <w:contextualSpacing/>
    </w:pPr>
    <w:rPr>
      <w:rFonts w:eastAsiaTheme="minorHAnsi"/>
    </w:rPr>
  </w:style>
  <w:style w:type="paragraph" w:customStyle="1" w:styleId="A3E6932CC06544F480592966CF1DE4A611">
    <w:name w:val="A3E6932CC06544F480592966CF1DE4A611"/>
    <w:rsid w:val="00B35EF6"/>
    <w:rPr>
      <w:rFonts w:eastAsiaTheme="minorHAnsi"/>
    </w:rPr>
  </w:style>
  <w:style w:type="paragraph" w:customStyle="1" w:styleId="0FA6A0BFC11F4993A7ED2519AA38F6BE6">
    <w:name w:val="0FA6A0BFC11F4993A7ED2519AA38F6BE6"/>
    <w:rsid w:val="00B35EF6"/>
    <w:pPr>
      <w:ind w:left="720"/>
      <w:contextualSpacing/>
    </w:pPr>
    <w:rPr>
      <w:rFonts w:eastAsiaTheme="minorHAnsi"/>
    </w:rPr>
  </w:style>
  <w:style w:type="paragraph" w:customStyle="1" w:styleId="357A97FF7D27423E9D270D0AA9302AD03">
    <w:name w:val="357A97FF7D27423E9D270D0AA9302AD03"/>
    <w:rsid w:val="00B35EF6"/>
    <w:rPr>
      <w:rFonts w:eastAsiaTheme="minorHAnsi"/>
    </w:rPr>
  </w:style>
  <w:style w:type="paragraph" w:customStyle="1" w:styleId="3B2777224C514EF0BFBFA42D382DC1633">
    <w:name w:val="3B2777224C514EF0BFBFA42D382DC1633"/>
    <w:rsid w:val="00B35EF6"/>
    <w:pPr>
      <w:ind w:left="720"/>
      <w:contextualSpacing/>
    </w:pPr>
    <w:rPr>
      <w:rFonts w:eastAsiaTheme="minorHAnsi"/>
    </w:rPr>
  </w:style>
  <w:style w:type="paragraph" w:customStyle="1" w:styleId="787931FEB24D4412AF673C0684C75CCE3">
    <w:name w:val="787931FEB24D4412AF673C0684C75CCE3"/>
    <w:rsid w:val="00B35EF6"/>
    <w:rPr>
      <w:rFonts w:eastAsiaTheme="minorHAnsi"/>
    </w:rPr>
  </w:style>
  <w:style w:type="paragraph" w:customStyle="1" w:styleId="361591452D81408CB6E77272105D50913">
    <w:name w:val="361591452D81408CB6E77272105D50913"/>
    <w:rsid w:val="00B35EF6"/>
    <w:pPr>
      <w:ind w:left="720"/>
      <w:contextualSpacing/>
    </w:pPr>
    <w:rPr>
      <w:rFonts w:eastAsiaTheme="minorHAnsi"/>
    </w:rPr>
  </w:style>
  <w:style w:type="paragraph" w:customStyle="1" w:styleId="B4175A881C0E4855A8DFA1AFD2C4F6E73">
    <w:name w:val="B4175A881C0E4855A8DFA1AFD2C4F6E73"/>
    <w:rsid w:val="00B35EF6"/>
    <w:rPr>
      <w:rFonts w:eastAsiaTheme="minorHAnsi"/>
    </w:rPr>
  </w:style>
  <w:style w:type="paragraph" w:customStyle="1" w:styleId="929A13F9179C433D83FB3631B4AD8C8E1">
    <w:name w:val="929A13F9179C433D83FB3631B4AD8C8E1"/>
    <w:rsid w:val="00B35EF6"/>
    <w:pPr>
      <w:ind w:left="720"/>
      <w:contextualSpacing/>
    </w:pPr>
    <w:rPr>
      <w:rFonts w:eastAsiaTheme="minorHAnsi"/>
    </w:rPr>
  </w:style>
  <w:style w:type="paragraph" w:customStyle="1" w:styleId="1C92FDB4D5034D24B04602AC379C43021">
    <w:name w:val="1C92FDB4D5034D24B04602AC379C43021"/>
    <w:rsid w:val="00B35EF6"/>
    <w:rPr>
      <w:rFonts w:eastAsiaTheme="minorHAnsi"/>
    </w:rPr>
  </w:style>
  <w:style w:type="paragraph" w:customStyle="1" w:styleId="4B3CB3258D8E42479F3DABDB8E0D77A41">
    <w:name w:val="4B3CB3258D8E42479F3DABDB8E0D77A41"/>
    <w:rsid w:val="00B35EF6"/>
    <w:rPr>
      <w:rFonts w:eastAsiaTheme="minorHAnsi"/>
    </w:rPr>
  </w:style>
  <w:style w:type="paragraph" w:customStyle="1" w:styleId="9E995742C970497C92AAD7B3F327A0A51">
    <w:name w:val="9E995742C970497C92AAD7B3F327A0A51"/>
    <w:rsid w:val="00B35EF6"/>
    <w:rPr>
      <w:rFonts w:eastAsiaTheme="minorHAnsi"/>
    </w:rPr>
  </w:style>
  <w:style w:type="paragraph" w:customStyle="1" w:styleId="75AB77938F6645699927261920F23A0A28">
    <w:name w:val="75AB77938F6645699927261920F23A0A28"/>
    <w:rsid w:val="00B35EF6"/>
    <w:rPr>
      <w:rFonts w:eastAsiaTheme="minorHAnsi"/>
    </w:rPr>
  </w:style>
  <w:style w:type="paragraph" w:customStyle="1" w:styleId="527FA44DBC10439A82D68B7DC228083D26">
    <w:name w:val="527FA44DBC10439A82D68B7DC228083D26"/>
    <w:rsid w:val="00B35EF6"/>
    <w:rPr>
      <w:rFonts w:eastAsiaTheme="minorHAnsi"/>
    </w:rPr>
  </w:style>
  <w:style w:type="paragraph" w:customStyle="1" w:styleId="3216BBC3F58D47BCB136802683E79CFC25">
    <w:name w:val="3216BBC3F58D47BCB136802683E79CFC25"/>
    <w:rsid w:val="00B35EF6"/>
    <w:rPr>
      <w:rFonts w:eastAsiaTheme="minorHAnsi"/>
    </w:rPr>
  </w:style>
  <w:style w:type="paragraph" w:customStyle="1" w:styleId="81D93F6F73214A629CC6A271C13D82D925">
    <w:name w:val="81D93F6F73214A629CC6A271C13D82D925"/>
    <w:rsid w:val="00B35EF6"/>
    <w:rPr>
      <w:rFonts w:eastAsiaTheme="minorHAnsi"/>
    </w:rPr>
  </w:style>
  <w:style w:type="paragraph" w:customStyle="1" w:styleId="1B8915A5617444B68C58506B50B6CB7725">
    <w:name w:val="1B8915A5617444B68C58506B50B6CB7725"/>
    <w:rsid w:val="00B35EF6"/>
    <w:rPr>
      <w:rFonts w:eastAsiaTheme="minorHAnsi"/>
    </w:rPr>
  </w:style>
  <w:style w:type="paragraph" w:customStyle="1" w:styleId="1CA08D50CCDC48C48FBAD7100D6ECAC425">
    <w:name w:val="1CA08D50CCDC48C48FBAD7100D6ECAC425"/>
    <w:rsid w:val="00B35EF6"/>
    <w:rPr>
      <w:rFonts w:eastAsiaTheme="minorHAnsi"/>
    </w:rPr>
  </w:style>
  <w:style w:type="paragraph" w:customStyle="1" w:styleId="5B273C7896CE4CCD86C394EEB1CFEA1624">
    <w:name w:val="5B273C7896CE4CCD86C394EEB1CFEA1624"/>
    <w:rsid w:val="00B35EF6"/>
    <w:rPr>
      <w:rFonts w:eastAsiaTheme="minorHAnsi"/>
    </w:rPr>
  </w:style>
  <w:style w:type="paragraph" w:customStyle="1" w:styleId="9A5284A8682A4F3B99B0E18D072040BD24">
    <w:name w:val="9A5284A8682A4F3B99B0E18D072040BD24"/>
    <w:rsid w:val="00B35EF6"/>
    <w:rPr>
      <w:rFonts w:eastAsiaTheme="minorHAnsi"/>
    </w:rPr>
  </w:style>
  <w:style w:type="paragraph" w:customStyle="1" w:styleId="FCB0D9CC5D014C3AB893FC1F71FD699023">
    <w:name w:val="FCB0D9CC5D014C3AB893FC1F71FD699023"/>
    <w:rsid w:val="00B35EF6"/>
    <w:rPr>
      <w:rFonts w:eastAsiaTheme="minorHAnsi"/>
    </w:rPr>
  </w:style>
  <w:style w:type="paragraph" w:customStyle="1" w:styleId="E881E2005FA2453B979B7DD6C09898AA24">
    <w:name w:val="E881E2005FA2453B979B7DD6C09898AA24"/>
    <w:rsid w:val="00B35EF6"/>
    <w:rPr>
      <w:rFonts w:eastAsiaTheme="minorHAnsi"/>
    </w:rPr>
  </w:style>
  <w:style w:type="paragraph" w:customStyle="1" w:styleId="C1ADCBBF76FC44B2B2AF33781560D14724">
    <w:name w:val="C1ADCBBF76FC44B2B2AF33781560D14724"/>
    <w:rsid w:val="00B35EF6"/>
    <w:rPr>
      <w:rFonts w:eastAsiaTheme="minorHAnsi"/>
    </w:rPr>
  </w:style>
  <w:style w:type="paragraph" w:customStyle="1" w:styleId="EA813B93469744C59EA0A84D094AB90723">
    <w:name w:val="EA813B93469744C59EA0A84D094AB90723"/>
    <w:rsid w:val="00B35EF6"/>
    <w:rPr>
      <w:rFonts w:eastAsiaTheme="minorHAnsi"/>
    </w:rPr>
  </w:style>
  <w:style w:type="paragraph" w:customStyle="1" w:styleId="95185211BA3F43A9A44BFA5DF50086A023">
    <w:name w:val="95185211BA3F43A9A44BFA5DF50086A023"/>
    <w:rsid w:val="00B35EF6"/>
    <w:rPr>
      <w:rFonts w:eastAsiaTheme="minorHAnsi"/>
    </w:rPr>
  </w:style>
  <w:style w:type="paragraph" w:customStyle="1" w:styleId="287766524F414AB68DF578859AF52A0022">
    <w:name w:val="287766524F414AB68DF578859AF52A0022"/>
    <w:rsid w:val="00B35EF6"/>
    <w:rPr>
      <w:rFonts w:eastAsiaTheme="minorHAnsi"/>
    </w:rPr>
  </w:style>
  <w:style w:type="paragraph" w:customStyle="1" w:styleId="3F375740BBF84226B88041751F3CF15A22">
    <w:name w:val="3F375740BBF84226B88041751F3CF15A22"/>
    <w:rsid w:val="00B35EF6"/>
    <w:rPr>
      <w:rFonts w:eastAsiaTheme="minorHAnsi"/>
    </w:rPr>
  </w:style>
  <w:style w:type="paragraph" w:customStyle="1" w:styleId="D53A4A27B8D749F6AC8F708D96B8120F22">
    <w:name w:val="D53A4A27B8D749F6AC8F708D96B8120F22"/>
    <w:rsid w:val="00B35EF6"/>
    <w:rPr>
      <w:rFonts w:eastAsiaTheme="minorHAnsi"/>
    </w:rPr>
  </w:style>
  <w:style w:type="paragraph" w:customStyle="1" w:styleId="2BDF51E9D3124C25B2DA20FD3957CA6522">
    <w:name w:val="2BDF51E9D3124C25B2DA20FD3957CA6522"/>
    <w:rsid w:val="00B35EF6"/>
    <w:rPr>
      <w:rFonts w:eastAsiaTheme="minorHAnsi"/>
    </w:rPr>
  </w:style>
  <w:style w:type="paragraph" w:customStyle="1" w:styleId="C8D5382310514029886785041176A89322">
    <w:name w:val="C8D5382310514029886785041176A89322"/>
    <w:rsid w:val="00B35EF6"/>
    <w:rPr>
      <w:rFonts w:eastAsiaTheme="minorHAnsi"/>
    </w:rPr>
  </w:style>
  <w:style w:type="paragraph" w:customStyle="1" w:styleId="2AAAC852083445FABE27A6105A8D768922">
    <w:name w:val="2AAAC852083445FABE27A6105A8D768922"/>
    <w:rsid w:val="00B35EF6"/>
    <w:rPr>
      <w:rFonts w:eastAsiaTheme="minorHAnsi"/>
    </w:rPr>
  </w:style>
  <w:style w:type="paragraph" w:customStyle="1" w:styleId="4635B5B702B04692A3EEE6E9FA7D57B522">
    <w:name w:val="4635B5B702B04692A3EEE6E9FA7D57B522"/>
    <w:rsid w:val="00B35EF6"/>
    <w:rPr>
      <w:rFonts w:eastAsiaTheme="minorHAnsi"/>
    </w:rPr>
  </w:style>
  <w:style w:type="paragraph" w:customStyle="1" w:styleId="0883BF6D8F594E6FB6E00664A0CE5C2318">
    <w:name w:val="0883BF6D8F594E6FB6E00664A0CE5C2318"/>
    <w:rsid w:val="00B35EF6"/>
    <w:rPr>
      <w:rFonts w:eastAsiaTheme="minorHAnsi"/>
    </w:rPr>
  </w:style>
  <w:style w:type="paragraph" w:customStyle="1" w:styleId="EC417FF66ADA4B82844DF0909D90687915">
    <w:name w:val="EC417FF66ADA4B82844DF0909D90687915"/>
    <w:rsid w:val="00B35EF6"/>
    <w:rPr>
      <w:rFonts w:eastAsiaTheme="minorHAnsi"/>
    </w:rPr>
  </w:style>
  <w:style w:type="paragraph" w:customStyle="1" w:styleId="25073C93E3FA41A19FF1BD7BC3C498EA14">
    <w:name w:val="25073C93E3FA41A19FF1BD7BC3C498EA14"/>
    <w:rsid w:val="00B35EF6"/>
    <w:rPr>
      <w:rFonts w:eastAsiaTheme="minorHAnsi"/>
    </w:rPr>
  </w:style>
  <w:style w:type="paragraph" w:customStyle="1" w:styleId="2EBAD8ECD41245DC8CEFD50E7DB928F013">
    <w:name w:val="2EBAD8ECD41245DC8CEFD50E7DB928F013"/>
    <w:rsid w:val="00B35EF6"/>
    <w:rPr>
      <w:rFonts w:eastAsiaTheme="minorHAnsi"/>
    </w:rPr>
  </w:style>
  <w:style w:type="paragraph" w:customStyle="1" w:styleId="44B2D1385880410F99D9B894E0B0270C10">
    <w:name w:val="44B2D1385880410F99D9B894E0B0270C10"/>
    <w:rsid w:val="00B35EF6"/>
    <w:pPr>
      <w:ind w:left="720"/>
      <w:contextualSpacing/>
    </w:pPr>
    <w:rPr>
      <w:rFonts w:eastAsiaTheme="minorHAnsi"/>
    </w:rPr>
  </w:style>
  <w:style w:type="paragraph" w:customStyle="1" w:styleId="05970054207646D89AC3FDAC6A77172010">
    <w:name w:val="05970054207646D89AC3FDAC6A77172010"/>
    <w:rsid w:val="00B35EF6"/>
    <w:pPr>
      <w:ind w:left="720"/>
      <w:contextualSpacing/>
    </w:pPr>
    <w:rPr>
      <w:rFonts w:eastAsiaTheme="minorHAnsi"/>
    </w:rPr>
  </w:style>
  <w:style w:type="paragraph" w:customStyle="1" w:styleId="A3E6932CC06544F480592966CF1DE4A612">
    <w:name w:val="A3E6932CC06544F480592966CF1DE4A612"/>
    <w:rsid w:val="00B35EF6"/>
    <w:rPr>
      <w:rFonts w:eastAsiaTheme="minorHAnsi"/>
    </w:rPr>
  </w:style>
  <w:style w:type="paragraph" w:customStyle="1" w:styleId="0FA6A0BFC11F4993A7ED2519AA38F6BE7">
    <w:name w:val="0FA6A0BFC11F4993A7ED2519AA38F6BE7"/>
    <w:rsid w:val="00B35EF6"/>
    <w:pPr>
      <w:ind w:left="720"/>
      <w:contextualSpacing/>
    </w:pPr>
    <w:rPr>
      <w:rFonts w:eastAsiaTheme="minorHAnsi"/>
    </w:rPr>
  </w:style>
  <w:style w:type="paragraph" w:customStyle="1" w:styleId="357A97FF7D27423E9D270D0AA9302AD04">
    <w:name w:val="357A97FF7D27423E9D270D0AA9302AD04"/>
    <w:rsid w:val="00B35EF6"/>
    <w:rPr>
      <w:rFonts w:eastAsiaTheme="minorHAnsi"/>
    </w:rPr>
  </w:style>
  <w:style w:type="paragraph" w:customStyle="1" w:styleId="3B2777224C514EF0BFBFA42D382DC1634">
    <w:name w:val="3B2777224C514EF0BFBFA42D382DC1634"/>
    <w:rsid w:val="00B35EF6"/>
    <w:pPr>
      <w:ind w:left="720"/>
      <w:contextualSpacing/>
    </w:pPr>
    <w:rPr>
      <w:rFonts w:eastAsiaTheme="minorHAnsi"/>
    </w:rPr>
  </w:style>
  <w:style w:type="paragraph" w:customStyle="1" w:styleId="787931FEB24D4412AF673C0684C75CCE4">
    <w:name w:val="787931FEB24D4412AF673C0684C75CCE4"/>
    <w:rsid w:val="00B35EF6"/>
    <w:rPr>
      <w:rFonts w:eastAsiaTheme="minorHAnsi"/>
    </w:rPr>
  </w:style>
  <w:style w:type="paragraph" w:customStyle="1" w:styleId="361591452D81408CB6E77272105D50914">
    <w:name w:val="361591452D81408CB6E77272105D50914"/>
    <w:rsid w:val="00B35EF6"/>
    <w:pPr>
      <w:ind w:left="720"/>
      <w:contextualSpacing/>
    </w:pPr>
    <w:rPr>
      <w:rFonts w:eastAsiaTheme="minorHAnsi"/>
    </w:rPr>
  </w:style>
  <w:style w:type="paragraph" w:customStyle="1" w:styleId="B4175A881C0E4855A8DFA1AFD2C4F6E74">
    <w:name w:val="B4175A881C0E4855A8DFA1AFD2C4F6E74"/>
    <w:rsid w:val="00B35EF6"/>
    <w:rPr>
      <w:rFonts w:eastAsiaTheme="minorHAnsi"/>
    </w:rPr>
  </w:style>
  <w:style w:type="paragraph" w:customStyle="1" w:styleId="929A13F9179C433D83FB3631B4AD8C8E2">
    <w:name w:val="929A13F9179C433D83FB3631B4AD8C8E2"/>
    <w:rsid w:val="00B35EF6"/>
    <w:pPr>
      <w:ind w:left="720"/>
      <w:contextualSpacing/>
    </w:pPr>
    <w:rPr>
      <w:rFonts w:eastAsiaTheme="minorHAnsi"/>
    </w:rPr>
  </w:style>
  <w:style w:type="paragraph" w:customStyle="1" w:styleId="1C92FDB4D5034D24B04602AC379C43022">
    <w:name w:val="1C92FDB4D5034D24B04602AC379C43022"/>
    <w:rsid w:val="00B35EF6"/>
    <w:rPr>
      <w:rFonts w:eastAsiaTheme="minorHAnsi"/>
    </w:rPr>
  </w:style>
  <w:style w:type="paragraph" w:customStyle="1" w:styleId="4B3CB3258D8E42479F3DABDB8E0D77A42">
    <w:name w:val="4B3CB3258D8E42479F3DABDB8E0D77A42"/>
    <w:rsid w:val="00B35EF6"/>
    <w:rPr>
      <w:rFonts w:eastAsiaTheme="minorHAnsi"/>
    </w:rPr>
  </w:style>
  <w:style w:type="paragraph" w:customStyle="1" w:styleId="9E995742C970497C92AAD7B3F327A0A52">
    <w:name w:val="9E995742C970497C92AAD7B3F327A0A52"/>
    <w:rsid w:val="00B35EF6"/>
    <w:rPr>
      <w:rFonts w:eastAsiaTheme="minorHAnsi"/>
    </w:rPr>
  </w:style>
  <w:style w:type="paragraph" w:customStyle="1" w:styleId="93FDFE97FF44432B9FA28F4F6F27BDD8">
    <w:name w:val="93FDFE97FF44432B9FA28F4F6F27BDD8"/>
    <w:rsid w:val="00B35EF6"/>
    <w:rPr>
      <w:rFonts w:eastAsiaTheme="minorHAnsi"/>
    </w:rPr>
  </w:style>
  <w:style w:type="paragraph" w:customStyle="1" w:styleId="555F1B7848D04B0B83EE7E81621064B1">
    <w:name w:val="555F1B7848D04B0B83EE7E81621064B1"/>
    <w:rsid w:val="00B35EF6"/>
    <w:rPr>
      <w:rFonts w:eastAsiaTheme="minorHAnsi"/>
    </w:rPr>
  </w:style>
  <w:style w:type="paragraph" w:customStyle="1" w:styleId="75AB77938F6645699927261920F23A0A29">
    <w:name w:val="75AB77938F6645699927261920F23A0A29"/>
    <w:rsid w:val="00B35EF6"/>
    <w:rPr>
      <w:rFonts w:eastAsiaTheme="minorHAnsi"/>
    </w:rPr>
  </w:style>
  <w:style w:type="paragraph" w:customStyle="1" w:styleId="527FA44DBC10439A82D68B7DC228083D27">
    <w:name w:val="527FA44DBC10439A82D68B7DC228083D27"/>
    <w:rsid w:val="00B35EF6"/>
    <w:rPr>
      <w:rFonts w:eastAsiaTheme="minorHAnsi"/>
    </w:rPr>
  </w:style>
  <w:style w:type="paragraph" w:customStyle="1" w:styleId="3216BBC3F58D47BCB136802683E79CFC26">
    <w:name w:val="3216BBC3F58D47BCB136802683E79CFC26"/>
    <w:rsid w:val="00B35EF6"/>
    <w:rPr>
      <w:rFonts w:eastAsiaTheme="minorHAnsi"/>
    </w:rPr>
  </w:style>
  <w:style w:type="paragraph" w:customStyle="1" w:styleId="81D93F6F73214A629CC6A271C13D82D926">
    <w:name w:val="81D93F6F73214A629CC6A271C13D82D926"/>
    <w:rsid w:val="00B35EF6"/>
    <w:rPr>
      <w:rFonts w:eastAsiaTheme="minorHAnsi"/>
    </w:rPr>
  </w:style>
  <w:style w:type="paragraph" w:customStyle="1" w:styleId="1B8915A5617444B68C58506B50B6CB7726">
    <w:name w:val="1B8915A5617444B68C58506B50B6CB7726"/>
    <w:rsid w:val="00B35EF6"/>
    <w:rPr>
      <w:rFonts w:eastAsiaTheme="minorHAnsi"/>
    </w:rPr>
  </w:style>
  <w:style w:type="paragraph" w:customStyle="1" w:styleId="1CA08D50CCDC48C48FBAD7100D6ECAC426">
    <w:name w:val="1CA08D50CCDC48C48FBAD7100D6ECAC426"/>
    <w:rsid w:val="00B35EF6"/>
    <w:rPr>
      <w:rFonts w:eastAsiaTheme="minorHAnsi"/>
    </w:rPr>
  </w:style>
  <w:style w:type="paragraph" w:customStyle="1" w:styleId="5B273C7896CE4CCD86C394EEB1CFEA1625">
    <w:name w:val="5B273C7896CE4CCD86C394EEB1CFEA1625"/>
    <w:rsid w:val="00B35EF6"/>
    <w:rPr>
      <w:rFonts w:eastAsiaTheme="minorHAnsi"/>
    </w:rPr>
  </w:style>
  <w:style w:type="paragraph" w:customStyle="1" w:styleId="9A5284A8682A4F3B99B0E18D072040BD25">
    <w:name w:val="9A5284A8682A4F3B99B0E18D072040BD25"/>
    <w:rsid w:val="00B35EF6"/>
    <w:rPr>
      <w:rFonts w:eastAsiaTheme="minorHAnsi"/>
    </w:rPr>
  </w:style>
  <w:style w:type="paragraph" w:customStyle="1" w:styleId="FCB0D9CC5D014C3AB893FC1F71FD699024">
    <w:name w:val="FCB0D9CC5D014C3AB893FC1F71FD699024"/>
    <w:rsid w:val="00B35EF6"/>
    <w:rPr>
      <w:rFonts w:eastAsiaTheme="minorHAnsi"/>
    </w:rPr>
  </w:style>
  <w:style w:type="paragraph" w:customStyle="1" w:styleId="E881E2005FA2453B979B7DD6C09898AA25">
    <w:name w:val="E881E2005FA2453B979B7DD6C09898AA25"/>
    <w:rsid w:val="00B35EF6"/>
    <w:rPr>
      <w:rFonts w:eastAsiaTheme="minorHAnsi"/>
    </w:rPr>
  </w:style>
  <w:style w:type="paragraph" w:customStyle="1" w:styleId="C1ADCBBF76FC44B2B2AF33781560D14725">
    <w:name w:val="C1ADCBBF76FC44B2B2AF33781560D14725"/>
    <w:rsid w:val="00B35EF6"/>
    <w:rPr>
      <w:rFonts w:eastAsiaTheme="minorHAnsi"/>
    </w:rPr>
  </w:style>
  <w:style w:type="paragraph" w:customStyle="1" w:styleId="EA813B93469744C59EA0A84D094AB90724">
    <w:name w:val="EA813B93469744C59EA0A84D094AB90724"/>
    <w:rsid w:val="00B35EF6"/>
    <w:rPr>
      <w:rFonts w:eastAsiaTheme="minorHAnsi"/>
    </w:rPr>
  </w:style>
  <w:style w:type="paragraph" w:customStyle="1" w:styleId="95185211BA3F43A9A44BFA5DF50086A024">
    <w:name w:val="95185211BA3F43A9A44BFA5DF50086A024"/>
    <w:rsid w:val="00B35EF6"/>
    <w:rPr>
      <w:rFonts w:eastAsiaTheme="minorHAnsi"/>
    </w:rPr>
  </w:style>
  <w:style w:type="paragraph" w:customStyle="1" w:styleId="287766524F414AB68DF578859AF52A0023">
    <w:name w:val="287766524F414AB68DF578859AF52A0023"/>
    <w:rsid w:val="00B35EF6"/>
    <w:rPr>
      <w:rFonts w:eastAsiaTheme="minorHAnsi"/>
    </w:rPr>
  </w:style>
  <w:style w:type="paragraph" w:customStyle="1" w:styleId="3F375740BBF84226B88041751F3CF15A23">
    <w:name w:val="3F375740BBF84226B88041751F3CF15A23"/>
    <w:rsid w:val="00B35EF6"/>
    <w:rPr>
      <w:rFonts w:eastAsiaTheme="minorHAnsi"/>
    </w:rPr>
  </w:style>
  <w:style w:type="paragraph" w:customStyle="1" w:styleId="D53A4A27B8D749F6AC8F708D96B8120F23">
    <w:name w:val="D53A4A27B8D749F6AC8F708D96B8120F23"/>
    <w:rsid w:val="00B35EF6"/>
    <w:rPr>
      <w:rFonts w:eastAsiaTheme="minorHAnsi"/>
    </w:rPr>
  </w:style>
  <w:style w:type="paragraph" w:customStyle="1" w:styleId="2BDF51E9D3124C25B2DA20FD3957CA6523">
    <w:name w:val="2BDF51E9D3124C25B2DA20FD3957CA6523"/>
    <w:rsid w:val="00B35EF6"/>
    <w:rPr>
      <w:rFonts w:eastAsiaTheme="minorHAnsi"/>
    </w:rPr>
  </w:style>
  <w:style w:type="paragraph" w:customStyle="1" w:styleId="C8D5382310514029886785041176A89323">
    <w:name w:val="C8D5382310514029886785041176A89323"/>
    <w:rsid w:val="00B35EF6"/>
    <w:rPr>
      <w:rFonts w:eastAsiaTheme="minorHAnsi"/>
    </w:rPr>
  </w:style>
  <w:style w:type="paragraph" w:customStyle="1" w:styleId="2AAAC852083445FABE27A6105A8D768923">
    <w:name w:val="2AAAC852083445FABE27A6105A8D768923"/>
    <w:rsid w:val="00B35EF6"/>
    <w:rPr>
      <w:rFonts w:eastAsiaTheme="minorHAnsi"/>
    </w:rPr>
  </w:style>
  <w:style w:type="paragraph" w:customStyle="1" w:styleId="4635B5B702B04692A3EEE6E9FA7D57B523">
    <w:name w:val="4635B5B702B04692A3EEE6E9FA7D57B523"/>
    <w:rsid w:val="00B35EF6"/>
    <w:rPr>
      <w:rFonts w:eastAsiaTheme="minorHAnsi"/>
    </w:rPr>
  </w:style>
  <w:style w:type="paragraph" w:customStyle="1" w:styleId="0883BF6D8F594E6FB6E00664A0CE5C2319">
    <w:name w:val="0883BF6D8F594E6FB6E00664A0CE5C2319"/>
    <w:rsid w:val="00B35EF6"/>
    <w:rPr>
      <w:rFonts w:eastAsiaTheme="minorHAnsi"/>
    </w:rPr>
  </w:style>
  <w:style w:type="paragraph" w:customStyle="1" w:styleId="EC417FF66ADA4B82844DF0909D90687916">
    <w:name w:val="EC417FF66ADA4B82844DF0909D90687916"/>
    <w:rsid w:val="00B35EF6"/>
    <w:rPr>
      <w:rFonts w:eastAsiaTheme="minorHAnsi"/>
    </w:rPr>
  </w:style>
  <w:style w:type="paragraph" w:customStyle="1" w:styleId="25073C93E3FA41A19FF1BD7BC3C498EA15">
    <w:name w:val="25073C93E3FA41A19FF1BD7BC3C498EA15"/>
    <w:rsid w:val="00B35EF6"/>
    <w:rPr>
      <w:rFonts w:eastAsiaTheme="minorHAnsi"/>
    </w:rPr>
  </w:style>
  <w:style w:type="paragraph" w:customStyle="1" w:styleId="2EBAD8ECD41245DC8CEFD50E7DB928F014">
    <w:name w:val="2EBAD8ECD41245DC8CEFD50E7DB928F014"/>
    <w:rsid w:val="00B35EF6"/>
    <w:rPr>
      <w:rFonts w:eastAsiaTheme="minorHAnsi"/>
    </w:rPr>
  </w:style>
  <w:style w:type="paragraph" w:customStyle="1" w:styleId="44B2D1385880410F99D9B894E0B0270C11">
    <w:name w:val="44B2D1385880410F99D9B894E0B0270C11"/>
    <w:rsid w:val="00B35EF6"/>
    <w:pPr>
      <w:ind w:left="720"/>
      <w:contextualSpacing/>
    </w:pPr>
    <w:rPr>
      <w:rFonts w:eastAsiaTheme="minorHAnsi"/>
    </w:rPr>
  </w:style>
  <w:style w:type="paragraph" w:customStyle="1" w:styleId="05970054207646D89AC3FDAC6A77172011">
    <w:name w:val="05970054207646D89AC3FDAC6A77172011"/>
    <w:rsid w:val="00B35EF6"/>
    <w:pPr>
      <w:ind w:left="720"/>
      <w:contextualSpacing/>
    </w:pPr>
    <w:rPr>
      <w:rFonts w:eastAsiaTheme="minorHAnsi"/>
    </w:rPr>
  </w:style>
  <w:style w:type="paragraph" w:customStyle="1" w:styleId="A3E6932CC06544F480592966CF1DE4A613">
    <w:name w:val="A3E6932CC06544F480592966CF1DE4A613"/>
    <w:rsid w:val="00B35EF6"/>
    <w:rPr>
      <w:rFonts w:eastAsiaTheme="minorHAnsi"/>
    </w:rPr>
  </w:style>
  <w:style w:type="paragraph" w:customStyle="1" w:styleId="0FA6A0BFC11F4993A7ED2519AA38F6BE8">
    <w:name w:val="0FA6A0BFC11F4993A7ED2519AA38F6BE8"/>
    <w:rsid w:val="00B35EF6"/>
    <w:pPr>
      <w:ind w:left="720"/>
      <w:contextualSpacing/>
    </w:pPr>
    <w:rPr>
      <w:rFonts w:eastAsiaTheme="minorHAnsi"/>
    </w:rPr>
  </w:style>
  <w:style w:type="paragraph" w:customStyle="1" w:styleId="357A97FF7D27423E9D270D0AA9302AD05">
    <w:name w:val="357A97FF7D27423E9D270D0AA9302AD05"/>
    <w:rsid w:val="00B35EF6"/>
    <w:rPr>
      <w:rFonts w:eastAsiaTheme="minorHAnsi"/>
    </w:rPr>
  </w:style>
  <w:style w:type="paragraph" w:customStyle="1" w:styleId="3B2777224C514EF0BFBFA42D382DC1635">
    <w:name w:val="3B2777224C514EF0BFBFA42D382DC1635"/>
    <w:rsid w:val="00B35EF6"/>
    <w:pPr>
      <w:ind w:left="720"/>
      <w:contextualSpacing/>
    </w:pPr>
    <w:rPr>
      <w:rFonts w:eastAsiaTheme="minorHAnsi"/>
    </w:rPr>
  </w:style>
  <w:style w:type="paragraph" w:customStyle="1" w:styleId="787931FEB24D4412AF673C0684C75CCE5">
    <w:name w:val="787931FEB24D4412AF673C0684C75CCE5"/>
    <w:rsid w:val="00B35EF6"/>
    <w:rPr>
      <w:rFonts w:eastAsiaTheme="minorHAnsi"/>
    </w:rPr>
  </w:style>
  <w:style w:type="paragraph" w:customStyle="1" w:styleId="361591452D81408CB6E77272105D50915">
    <w:name w:val="361591452D81408CB6E77272105D50915"/>
    <w:rsid w:val="00B35EF6"/>
    <w:pPr>
      <w:ind w:left="720"/>
      <w:contextualSpacing/>
    </w:pPr>
    <w:rPr>
      <w:rFonts w:eastAsiaTheme="minorHAnsi"/>
    </w:rPr>
  </w:style>
  <w:style w:type="paragraph" w:customStyle="1" w:styleId="B4175A881C0E4855A8DFA1AFD2C4F6E75">
    <w:name w:val="B4175A881C0E4855A8DFA1AFD2C4F6E75"/>
    <w:rsid w:val="00B35EF6"/>
    <w:rPr>
      <w:rFonts w:eastAsiaTheme="minorHAnsi"/>
    </w:rPr>
  </w:style>
  <w:style w:type="paragraph" w:customStyle="1" w:styleId="929A13F9179C433D83FB3631B4AD8C8E3">
    <w:name w:val="929A13F9179C433D83FB3631B4AD8C8E3"/>
    <w:rsid w:val="00B35EF6"/>
    <w:pPr>
      <w:ind w:left="720"/>
      <w:contextualSpacing/>
    </w:pPr>
    <w:rPr>
      <w:rFonts w:eastAsiaTheme="minorHAnsi"/>
    </w:rPr>
  </w:style>
  <w:style w:type="paragraph" w:customStyle="1" w:styleId="1C92FDB4D5034D24B04602AC379C43023">
    <w:name w:val="1C92FDB4D5034D24B04602AC379C43023"/>
    <w:rsid w:val="00B35EF6"/>
    <w:rPr>
      <w:rFonts w:eastAsiaTheme="minorHAnsi"/>
    </w:rPr>
  </w:style>
  <w:style w:type="paragraph" w:customStyle="1" w:styleId="4B3CB3258D8E42479F3DABDB8E0D77A43">
    <w:name w:val="4B3CB3258D8E42479F3DABDB8E0D77A43"/>
    <w:rsid w:val="00B35EF6"/>
    <w:rPr>
      <w:rFonts w:eastAsiaTheme="minorHAnsi"/>
    </w:rPr>
  </w:style>
  <w:style w:type="paragraph" w:customStyle="1" w:styleId="9E995742C970497C92AAD7B3F327A0A53">
    <w:name w:val="9E995742C970497C92AAD7B3F327A0A53"/>
    <w:rsid w:val="00B35EF6"/>
    <w:rPr>
      <w:rFonts w:eastAsiaTheme="minorHAnsi"/>
    </w:rPr>
  </w:style>
  <w:style w:type="paragraph" w:customStyle="1" w:styleId="93FDFE97FF44432B9FA28F4F6F27BDD81">
    <w:name w:val="93FDFE97FF44432B9FA28F4F6F27BDD81"/>
    <w:rsid w:val="00B35EF6"/>
    <w:rPr>
      <w:rFonts w:eastAsiaTheme="minorHAnsi"/>
    </w:rPr>
  </w:style>
  <w:style w:type="paragraph" w:customStyle="1" w:styleId="555F1B7848D04B0B83EE7E81621064B11">
    <w:name w:val="555F1B7848D04B0B83EE7E81621064B11"/>
    <w:rsid w:val="00B35EF6"/>
    <w:rPr>
      <w:rFonts w:eastAsiaTheme="minorHAnsi"/>
    </w:rPr>
  </w:style>
  <w:style w:type="paragraph" w:customStyle="1" w:styleId="75AB77938F6645699927261920F23A0A30">
    <w:name w:val="75AB77938F6645699927261920F23A0A30"/>
    <w:rsid w:val="00B35EF6"/>
    <w:rPr>
      <w:rFonts w:eastAsiaTheme="minorHAnsi"/>
    </w:rPr>
  </w:style>
  <w:style w:type="paragraph" w:customStyle="1" w:styleId="527FA44DBC10439A82D68B7DC228083D28">
    <w:name w:val="527FA44DBC10439A82D68B7DC228083D28"/>
    <w:rsid w:val="00B35EF6"/>
    <w:rPr>
      <w:rFonts w:eastAsiaTheme="minorHAnsi"/>
    </w:rPr>
  </w:style>
  <w:style w:type="paragraph" w:customStyle="1" w:styleId="3216BBC3F58D47BCB136802683E79CFC27">
    <w:name w:val="3216BBC3F58D47BCB136802683E79CFC27"/>
    <w:rsid w:val="00B35EF6"/>
    <w:rPr>
      <w:rFonts w:eastAsiaTheme="minorHAnsi"/>
    </w:rPr>
  </w:style>
  <w:style w:type="paragraph" w:customStyle="1" w:styleId="81D93F6F73214A629CC6A271C13D82D927">
    <w:name w:val="81D93F6F73214A629CC6A271C13D82D927"/>
    <w:rsid w:val="00B35EF6"/>
    <w:rPr>
      <w:rFonts w:eastAsiaTheme="minorHAnsi"/>
    </w:rPr>
  </w:style>
  <w:style w:type="paragraph" w:customStyle="1" w:styleId="1B8915A5617444B68C58506B50B6CB7727">
    <w:name w:val="1B8915A5617444B68C58506B50B6CB7727"/>
    <w:rsid w:val="00B35EF6"/>
    <w:rPr>
      <w:rFonts w:eastAsiaTheme="minorHAnsi"/>
    </w:rPr>
  </w:style>
  <w:style w:type="paragraph" w:customStyle="1" w:styleId="1CA08D50CCDC48C48FBAD7100D6ECAC427">
    <w:name w:val="1CA08D50CCDC48C48FBAD7100D6ECAC427"/>
    <w:rsid w:val="00B35EF6"/>
    <w:rPr>
      <w:rFonts w:eastAsiaTheme="minorHAnsi"/>
    </w:rPr>
  </w:style>
  <w:style w:type="paragraph" w:customStyle="1" w:styleId="5B273C7896CE4CCD86C394EEB1CFEA1626">
    <w:name w:val="5B273C7896CE4CCD86C394EEB1CFEA1626"/>
    <w:rsid w:val="00B35EF6"/>
    <w:rPr>
      <w:rFonts w:eastAsiaTheme="minorHAnsi"/>
    </w:rPr>
  </w:style>
  <w:style w:type="paragraph" w:customStyle="1" w:styleId="9A5284A8682A4F3B99B0E18D072040BD26">
    <w:name w:val="9A5284A8682A4F3B99B0E18D072040BD26"/>
    <w:rsid w:val="00B35EF6"/>
    <w:rPr>
      <w:rFonts w:eastAsiaTheme="minorHAnsi"/>
    </w:rPr>
  </w:style>
  <w:style w:type="paragraph" w:customStyle="1" w:styleId="FCB0D9CC5D014C3AB893FC1F71FD699025">
    <w:name w:val="FCB0D9CC5D014C3AB893FC1F71FD699025"/>
    <w:rsid w:val="00B35EF6"/>
    <w:rPr>
      <w:rFonts w:eastAsiaTheme="minorHAnsi"/>
    </w:rPr>
  </w:style>
  <w:style w:type="paragraph" w:customStyle="1" w:styleId="E881E2005FA2453B979B7DD6C09898AA26">
    <w:name w:val="E881E2005FA2453B979B7DD6C09898AA26"/>
    <w:rsid w:val="00B35EF6"/>
    <w:rPr>
      <w:rFonts w:eastAsiaTheme="minorHAnsi"/>
    </w:rPr>
  </w:style>
  <w:style w:type="paragraph" w:customStyle="1" w:styleId="C1ADCBBF76FC44B2B2AF33781560D14726">
    <w:name w:val="C1ADCBBF76FC44B2B2AF33781560D14726"/>
    <w:rsid w:val="00B35EF6"/>
    <w:rPr>
      <w:rFonts w:eastAsiaTheme="minorHAnsi"/>
    </w:rPr>
  </w:style>
  <w:style w:type="paragraph" w:customStyle="1" w:styleId="EA813B93469744C59EA0A84D094AB90725">
    <w:name w:val="EA813B93469744C59EA0A84D094AB90725"/>
    <w:rsid w:val="00B35EF6"/>
    <w:rPr>
      <w:rFonts w:eastAsiaTheme="minorHAnsi"/>
    </w:rPr>
  </w:style>
  <w:style w:type="paragraph" w:customStyle="1" w:styleId="95185211BA3F43A9A44BFA5DF50086A025">
    <w:name w:val="95185211BA3F43A9A44BFA5DF50086A025"/>
    <w:rsid w:val="00B35EF6"/>
    <w:rPr>
      <w:rFonts w:eastAsiaTheme="minorHAnsi"/>
    </w:rPr>
  </w:style>
  <w:style w:type="paragraph" w:customStyle="1" w:styleId="287766524F414AB68DF578859AF52A0024">
    <w:name w:val="287766524F414AB68DF578859AF52A0024"/>
    <w:rsid w:val="00B35EF6"/>
    <w:rPr>
      <w:rFonts w:eastAsiaTheme="minorHAnsi"/>
    </w:rPr>
  </w:style>
  <w:style w:type="paragraph" w:customStyle="1" w:styleId="3F375740BBF84226B88041751F3CF15A24">
    <w:name w:val="3F375740BBF84226B88041751F3CF15A24"/>
    <w:rsid w:val="00B35EF6"/>
    <w:rPr>
      <w:rFonts w:eastAsiaTheme="minorHAnsi"/>
    </w:rPr>
  </w:style>
  <w:style w:type="paragraph" w:customStyle="1" w:styleId="D53A4A27B8D749F6AC8F708D96B8120F24">
    <w:name w:val="D53A4A27B8D749F6AC8F708D96B8120F24"/>
    <w:rsid w:val="00B35EF6"/>
    <w:rPr>
      <w:rFonts w:eastAsiaTheme="minorHAnsi"/>
    </w:rPr>
  </w:style>
  <w:style w:type="paragraph" w:customStyle="1" w:styleId="2BDF51E9D3124C25B2DA20FD3957CA6524">
    <w:name w:val="2BDF51E9D3124C25B2DA20FD3957CA6524"/>
    <w:rsid w:val="00B35EF6"/>
    <w:rPr>
      <w:rFonts w:eastAsiaTheme="minorHAnsi"/>
    </w:rPr>
  </w:style>
  <w:style w:type="paragraph" w:customStyle="1" w:styleId="C8D5382310514029886785041176A89324">
    <w:name w:val="C8D5382310514029886785041176A89324"/>
    <w:rsid w:val="00B35EF6"/>
    <w:rPr>
      <w:rFonts w:eastAsiaTheme="minorHAnsi"/>
    </w:rPr>
  </w:style>
  <w:style w:type="paragraph" w:customStyle="1" w:styleId="2AAAC852083445FABE27A6105A8D768924">
    <w:name w:val="2AAAC852083445FABE27A6105A8D768924"/>
    <w:rsid w:val="00B35EF6"/>
    <w:rPr>
      <w:rFonts w:eastAsiaTheme="minorHAnsi"/>
    </w:rPr>
  </w:style>
  <w:style w:type="paragraph" w:customStyle="1" w:styleId="4635B5B702B04692A3EEE6E9FA7D57B524">
    <w:name w:val="4635B5B702B04692A3EEE6E9FA7D57B524"/>
    <w:rsid w:val="00B35EF6"/>
    <w:rPr>
      <w:rFonts w:eastAsiaTheme="minorHAnsi"/>
    </w:rPr>
  </w:style>
  <w:style w:type="paragraph" w:customStyle="1" w:styleId="0883BF6D8F594E6FB6E00664A0CE5C2320">
    <w:name w:val="0883BF6D8F594E6FB6E00664A0CE5C2320"/>
    <w:rsid w:val="00B35EF6"/>
    <w:rPr>
      <w:rFonts w:eastAsiaTheme="minorHAnsi"/>
    </w:rPr>
  </w:style>
  <w:style w:type="paragraph" w:customStyle="1" w:styleId="EC417FF66ADA4B82844DF0909D90687917">
    <w:name w:val="EC417FF66ADA4B82844DF0909D90687917"/>
    <w:rsid w:val="00B35EF6"/>
    <w:rPr>
      <w:rFonts w:eastAsiaTheme="minorHAnsi"/>
    </w:rPr>
  </w:style>
  <w:style w:type="paragraph" w:customStyle="1" w:styleId="25073C93E3FA41A19FF1BD7BC3C498EA16">
    <w:name w:val="25073C93E3FA41A19FF1BD7BC3C498EA16"/>
    <w:rsid w:val="00B35EF6"/>
    <w:rPr>
      <w:rFonts w:eastAsiaTheme="minorHAnsi"/>
    </w:rPr>
  </w:style>
  <w:style w:type="paragraph" w:customStyle="1" w:styleId="2EBAD8ECD41245DC8CEFD50E7DB928F015">
    <w:name w:val="2EBAD8ECD41245DC8CEFD50E7DB928F015"/>
    <w:rsid w:val="00B35EF6"/>
    <w:rPr>
      <w:rFonts w:eastAsiaTheme="minorHAnsi"/>
    </w:rPr>
  </w:style>
  <w:style w:type="paragraph" w:customStyle="1" w:styleId="44B2D1385880410F99D9B894E0B0270C12">
    <w:name w:val="44B2D1385880410F99D9B894E0B0270C12"/>
    <w:rsid w:val="00B35EF6"/>
    <w:pPr>
      <w:ind w:left="720"/>
      <w:contextualSpacing/>
    </w:pPr>
    <w:rPr>
      <w:rFonts w:eastAsiaTheme="minorHAnsi"/>
    </w:rPr>
  </w:style>
  <w:style w:type="paragraph" w:customStyle="1" w:styleId="05970054207646D89AC3FDAC6A77172012">
    <w:name w:val="05970054207646D89AC3FDAC6A77172012"/>
    <w:rsid w:val="00B35EF6"/>
    <w:pPr>
      <w:ind w:left="720"/>
      <w:contextualSpacing/>
    </w:pPr>
    <w:rPr>
      <w:rFonts w:eastAsiaTheme="minorHAnsi"/>
    </w:rPr>
  </w:style>
  <w:style w:type="paragraph" w:customStyle="1" w:styleId="A3E6932CC06544F480592966CF1DE4A614">
    <w:name w:val="A3E6932CC06544F480592966CF1DE4A614"/>
    <w:rsid w:val="00B35EF6"/>
    <w:rPr>
      <w:rFonts w:eastAsiaTheme="minorHAnsi"/>
    </w:rPr>
  </w:style>
  <w:style w:type="paragraph" w:customStyle="1" w:styleId="0FA6A0BFC11F4993A7ED2519AA38F6BE9">
    <w:name w:val="0FA6A0BFC11F4993A7ED2519AA38F6BE9"/>
    <w:rsid w:val="00B35EF6"/>
    <w:pPr>
      <w:ind w:left="720"/>
      <w:contextualSpacing/>
    </w:pPr>
    <w:rPr>
      <w:rFonts w:eastAsiaTheme="minorHAnsi"/>
    </w:rPr>
  </w:style>
  <w:style w:type="paragraph" w:customStyle="1" w:styleId="357A97FF7D27423E9D270D0AA9302AD06">
    <w:name w:val="357A97FF7D27423E9D270D0AA9302AD06"/>
    <w:rsid w:val="00B35EF6"/>
    <w:rPr>
      <w:rFonts w:eastAsiaTheme="minorHAnsi"/>
    </w:rPr>
  </w:style>
  <w:style w:type="paragraph" w:customStyle="1" w:styleId="3B2777224C514EF0BFBFA42D382DC1636">
    <w:name w:val="3B2777224C514EF0BFBFA42D382DC1636"/>
    <w:rsid w:val="00B35EF6"/>
    <w:pPr>
      <w:ind w:left="720"/>
      <w:contextualSpacing/>
    </w:pPr>
    <w:rPr>
      <w:rFonts w:eastAsiaTheme="minorHAnsi"/>
    </w:rPr>
  </w:style>
  <w:style w:type="paragraph" w:customStyle="1" w:styleId="787931FEB24D4412AF673C0684C75CCE6">
    <w:name w:val="787931FEB24D4412AF673C0684C75CCE6"/>
    <w:rsid w:val="00B35EF6"/>
    <w:rPr>
      <w:rFonts w:eastAsiaTheme="minorHAnsi"/>
    </w:rPr>
  </w:style>
  <w:style w:type="paragraph" w:customStyle="1" w:styleId="361591452D81408CB6E77272105D50916">
    <w:name w:val="361591452D81408CB6E77272105D50916"/>
    <w:rsid w:val="00B35EF6"/>
    <w:pPr>
      <w:ind w:left="720"/>
      <w:contextualSpacing/>
    </w:pPr>
    <w:rPr>
      <w:rFonts w:eastAsiaTheme="minorHAnsi"/>
    </w:rPr>
  </w:style>
  <w:style w:type="paragraph" w:customStyle="1" w:styleId="B4175A881C0E4855A8DFA1AFD2C4F6E76">
    <w:name w:val="B4175A881C0E4855A8DFA1AFD2C4F6E76"/>
    <w:rsid w:val="00B35EF6"/>
    <w:rPr>
      <w:rFonts w:eastAsiaTheme="minorHAnsi"/>
    </w:rPr>
  </w:style>
  <w:style w:type="paragraph" w:customStyle="1" w:styleId="929A13F9179C433D83FB3631B4AD8C8E4">
    <w:name w:val="929A13F9179C433D83FB3631B4AD8C8E4"/>
    <w:rsid w:val="00B35EF6"/>
    <w:pPr>
      <w:ind w:left="720"/>
      <w:contextualSpacing/>
    </w:pPr>
    <w:rPr>
      <w:rFonts w:eastAsiaTheme="minorHAnsi"/>
    </w:rPr>
  </w:style>
  <w:style w:type="paragraph" w:customStyle="1" w:styleId="1C92FDB4D5034D24B04602AC379C43024">
    <w:name w:val="1C92FDB4D5034D24B04602AC379C43024"/>
    <w:rsid w:val="00B35EF6"/>
    <w:rPr>
      <w:rFonts w:eastAsiaTheme="minorHAnsi"/>
    </w:rPr>
  </w:style>
  <w:style w:type="paragraph" w:customStyle="1" w:styleId="4B3CB3258D8E42479F3DABDB8E0D77A44">
    <w:name w:val="4B3CB3258D8E42479F3DABDB8E0D77A44"/>
    <w:rsid w:val="00B35EF6"/>
    <w:rPr>
      <w:rFonts w:eastAsiaTheme="minorHAnsi"/>
    </w:rPr>
  </w:style>
  <w:style w:type="paragraph" w:customStyle="1" w:styleId="9E995742C970497C92AAD7B3F327A0A54">
    <w:name w:val="9E995742C970497C92AAD7B3F327A0A54"/>
    <w:rsid w:val="00B35EF6"/>
    <w:rPr>
      <w:rFonts w:eastAsiaTheme="minorHAnsi"/>
    </w:rPr>
  </w:style>
  <w:style w:type="paragraph" w:customStyle="1" w:styleId="93FDFE97FF44432B9FA28F4F6F27BDD82">
    <w:name w:val="93FDFE97FF44432B9FA28F4F6F27BDD82"/>
    <w:rsid w:val="00B35EF6"/>
    <w:rPr>
      <w:rFonts w:eastAsiaTheme="minorHAnsi"/>
    </w:rPr>
  </w:style>
  <w:style w:type="paragraph" w:customStyle="1" w:styleId="555F1B7848D04B0B83EE7E81621064B12">
    <w:name w:val="555F1B7848D04B0B83EE7E81621064B12"/>
    <w:rsid w:val="00B35EF6"/>
    <w:rPr>
      <w:rFonts w:eastAsiaTheme="minorHAnsi"/>
    </w:rPr>
  </w:style>
  <w:style w:type="paragraph" w:customStyle="1" w:styleId="046A142362844B27A3E72DDB837C1178">
    <w:name w:val="046A142362844B27A3E72DDB837C1178"/>
    <w:rsid w:val="00B35EF6"/>
    <w:rPr>
      <w:rFonts w:eastAsiaTheme="minorHAnsi"/>
    </w:rPr>
  </w:style>
  <w:style w:type="paragraph" w:customStyle="1" w:styleId="75AB77938F6645699927261920F23A0A31">
    <w:name w:val="75AB77938F6645699927261920F23A0A31"/>
    <w:rsid w:val="00B35EF6"/>
    <w:rPr>
      <w:rFonts w:eastAsiaTheme="minorHAnsi"/>
    </w:rPr>
  </w:style>
  <w:style w:type="paragraph" w:customStyle="1" w:styleId="527FA44DBC10439A82D68B7DC228083D29">
    <w:name w:val="527FA44DBC10439A82D68B7DC228083D29"/>
    <w:rsid w:val="00B35EF6"/>
    <w:rPr>
      <w:rFonts w:eastAsiaTheme="minorHAnsi"/>
    </w:rPr>
  </w:style>
  <w:style w:type="paragraph" w:customStyle="1" w:styleId="3216BBC3F58D47BCB136802683E79CFC28">
    <w:name w:val="3216BBC3F58D47BCB136802683E79CFC28"/>
    <w:rsid w:val="00B35EF6"/>
    <w:rPr>
      <w:rFonts w:eastAsiaTheme="minorHAnsi"/>
    </w:rPr>
  </w:style>
  <w:style w:type="paragraph" w:customStyle="1" w:styleId="81D93F6F73214A629CC6A271C13D82D928">
    <w:name w:val="81D93F6F73214A629CC6A271C13D82D928"/>
    <w:rsid w:val="00B35EF6"/>
    <w:rPr>
      <w:rFonts w:eastAsiaTheme="minorHAnsi"/>
    </w:rPr>
  </w:style>
  <w:style w:type="paragraph" w:customStyle="1" w:styleId="1B8915A5617444B68C58506B50B6CB7728">
    <w:name w:val="1B8915A5617444B68C58506B50B6CB7728"/>
    <w:rsid w:val="00B35EF6"/>
    <w:rPr>
      <w:rFonts w:eastAsiaTheme="minorHAnsi"/>
    </w:rPr>
  </w:style>
  <w:style w:type="paragraph" w:customStyle="1" w:styleId="1CA08D50CCDC48C48FBAD7100D6ECAC428">
    <w:name w:val="1CA08D50CCDC48C48FBAD7100D6ECAC428"/>
    <w:rsid w:val="00B35EF6"/>
    <w:rPr>
      <w:rFonts w:eastAsiaTheme="minorHAnsi"/>
    </w:rPr>
  </w:style>
  <w:style w:type="paragraph" w:customStyle="1" w:styleId="5B273C7896CE4CCD86C394EEB1CFEA1627">
    <w:name w:val="5B273C7896CE4CCD86C394EEB1CFEA1627"/>
    <w:rsid w:val="00B35EF6"/>
    <w:rPr>
      <w:rFonts w:eastAsiaTheme="minorHAnsi"/>
    </w:rPr>
  </w:style>
  <w:style w:type="paragraph" w:customStyle="1" w:styleId="9A5284A8682A4F3B99B0E18D072040BD27">
    <w:name w:val="9A5284A8682A4F3B99B0E18D072040BD27"/>
    <w:rsid w:val="00B35EF6"/>
    <w:rPr>
      <w:rFonts w:eastAsiaTheme="minorHAnsi"/>
    </w:rPr>
  </w:style>
  <w:style w:type="paragraph" w:customStyle="1" w:styleId="FCB0D9CC5D014C3AB893FC1F71FD699026">
    <w:name w:val="FCB0D9CC5D014C3AB893FC1F71FD699026"/>
    <w:rsid w:val="00B35EF6"/>
    <w:rPr>
      <w:rFonts w:eastAsiaTheme="minorHAnsi"/>
    </w:rPr>
  </w:style>
  <w:style w:type="paragraph" w:customStyle="1" w:styleId="E881E2005FA2453B979B7DD6C09898AA27">
    <w:name w:val="E881E2005FA2453B979B7DD6C09898AA27"/>
    <w:rsid w:val="00B35EF6"/>
    <w:rPr>
      <w:rFonts w:eastAsiaTheme="minorHAnsi"/>
    </w:rPr>
  </w:style>
  <w:style w:type="paragraph" w:customStyle="1" w:styleId="C1ADCBBF76FC44B2B2AF33781560D14727">
    <w:name w:val="C1ADCBBF76FC44B2B2AF33781560D14727"/>
    <w:rsid w:val="00B35EF6"/>
    <w:rPr>
      <w:rFonts w:eastAsiaTheme="minorHAnsi"/>
    </w:rPr>
  </w:style>
  <w:style w:type="paragraph" w:customStyle="1" w:styleId="EA813B93469744C59EA0A84D094AB90726">
    <w:name w:val="EA813B93469744C59EA0A84D094AB90726"/>
    <w:rsid w:val="00B35EF6"/>
    <w:rPr>
      <w:rFonts w:eastAsiaTheme="minorHAnsi"/>
    </w:rPr>
  </w:style>
  <w:style w:type="paragraph" w:customStyle="1" w:styleId="95185211BA3F43A9A44BFA5DF50086A026">
    <w:name w:val="95185211BA3F43A9A44BFA5DF50086A026"/>
    <w:rsid w:val="00B35EF6"/>
    <w:rPr>
      <w:rFonts w:eastAsiaTheme="minorHAnsi"/>
    </w:rPr>
  </w:style>
  <w:style w:type="paragraph" w:customStyle="1" w:styleId="287766524F414AB68DF578859AF52A0025">
    <w:name w:val="287766524F414AB68DF578859AF52A0025"/>
    <w:rsid w:val="00B35EF6"/>
    <w:rPr>
      <w:rFonts w:eastAsiaTheme="minorHAnsi"/>
    </w:rPr>
  </w:style>
  <w:style w:type="paragraph" w:customStyle="1" w:styleId="3F375740BBF84226B88041751F3CF15A25">
    <w:name w:val="3F375740BBF84226B88041751F3CF15A25"/>
    <w:rsid w:val="00B35EF6"/>
    <w:rPr>
      <w:rFonts w:eastAsiaTheme="minorHAnsi"/>
    </w:rPr>
  </w:style>
  <w:style w:type="paragraph" w:customStyle="1" w:styleId="D53A4A27B8D749F6AC8F708D96B8120F25">
    <w:name w:val="D53A4A27B8D749F6AC8F708D96B8120F25"/>
    <w:rsid w:val="00B35EF6"/>
    <w:rPr>
      <w:rFonts w:eastAsiaTheme="minorHAnsi"/>
    </w:rPr>
  </w:style>
  <w:style w:type="paragraph" w:customStyle="1" w:styleId="2BDF51E9D3124C25B2DA20FD3957CA6525">
    <w:name w:val="2BDF51E9D3124C25B2DA20FD3957CA6525"/>
    <w:rsid w:val="00B35EF6"/>
    <w:rPr>
      <w:rFonts w:eastAsiaTheme="minorHAnsi"/>
    </w:rPr>
  </w:style>
  <w:style w:type="paragraph" w:customStyle="1" w:styleId="C8D5382310514029886785041176A89325">
    <w:name w:val="C8D5382310514029886785041176A89325"/>
    <w:rsid w:val="00B35EF6"/>
    <w:rPr>
      <w:rFonts w:eastAsiaTheme="minorHAnsi"/>
    </w:rPr>
  </w:style>
  <w:style w:type="paragraph" w:customStyle="1" w:styleId="2AAAC852083445FABE27A6105A8D768925">
    <w:name w:val="2AAAC852083445FABE27A6105A8D768925"/>
    <w:rsid w:val="00B35EF6"/>
    <w:rPr>
      <w:rFonts w:eastAsiaTheme="minorHAnsi"/>
    </w:rPr>
  </w:style>
  <w:style w:type="paragraph" w:customStyle="1" w:styleId="4635B5B702B04692A3EEE6E9FA7D57B525">
    <w:name w:val="4635B5B702B04692A3EEE6E9FA7D57B525"/>
    <w:rsid w:val="00B35EF6"/>
    <w:rPr>
      <w:rFonts w:eastAsiaTheme="minorHAnsi"/>
    </w:rPr>
  </w:style>
  <w:style w:type="paragraph" w:customStyle="1" w:styleId="0883BF6D8F594E6FB6E00664A0CE5C2321">
    <w:name w:val="0883BF6D8F594E6FB6E00664A0CE5C2321"/>
    <w:rsid w:val="00B35EF6"/>
    <w:rPr>
      <w:rFonts w:eastAsiaTheme="minorHAnsi"/>
    </w:rPr>
  </w:style>
  <w:style w:type="paragraph" w:customStyle="1" w:styleId="EC417FF66ADA4B82844DF0909D90687918">
    <w:name w:val="EC417FF66ADA4B82844DF0909D90687918"/>
    <w:rsid w:val="00B35EF6"/>
    <w:rPr>
      <w:rFonts w:eastAsiaTheme="minorHAnsi"/>
    </w:rPr>
  </w:style>
  <w:style w:type="paragraph" w:customStyle="1" w:styleId="25073C93E3FA41A19FF1BD7BC3C498EA17">
    <w:name w:val="25073C93E3FA41A19FF1BD7BC3C498EA17"/>
    <w:rsid w:val="00B35EF6"/>
    <w:rPr>
      <w:rFonts w:eastAsiaTheme="minorHAnsi"/>
    </w:rPr>
  </w:style>
  <w:style w:type="paragraph" w:customStyle="1" w:styleId="2EBAD8ECD41245DC8CEFD50E7DB928F016">
    <w:name w:val="2EBAD8ECD41245DC8CEFD50E7DB928F016"/>
    <w:rsid w:val="00B35EF6"/>
    <w:rPr>
      <w:rFonts w:eastAsiaTheme="minorHAnsi"/>
    </w:rPr>
  </w:style>
  <w:style w:type="paragraph" w:customStyle="1" w:styleId="44B2D1385880410F99D9B894E0B0270C13">
    <w:name w:val="44B2D1385880410F99D9B894E0B0270C13"/>
    <w:rsid w:val="00B35EF6"/>
    <w:pPr>
      <w:ind w:left="720"/>
      <w:contextualSpacing/>
    </w:pPr>
    <w:rPr>
      <w:rFonts w:eastAsiaTheme="minorHAnsi"/>
    </w:rPr>
  </w:style>
  <w:style w:type="paragraph" w:customStyle="1" w:styleId="05970054207646D89AC3FDAC6A77172013">
    <w:name w:val="05970054207646D89AC3FDAC6A77172013"/>
    <w:rsid w:val="00B35EF6"/>
    <w:pPr>
      <w:ind w:left="720"/>
      <w:contextualSpacing/>
    </w:pPr>
    <w:rPr>
      <w:rFonts w:eastAsiaTheme="minorHAnsi"/>
    </w:rPr>
  </w:style>
  <w:style w:type="paragraph" w:customStyle="1" w:styleId="A3E6932CC06544F480592966CF1DE4A615">
    <w:name w:val="A3E6932CC06544F480592966CF1DE4A615"/>
    <w:rsid w:val="00B35EF6"/>
    <w:rPr>
      <w:rFonts w:eastAsiaTheme="minorHAnsi"/>
    </w:rPr>
  </w:style>
  <w:style w:type="paragraph" w:customStyle="1" w:styleId="0FA6A0BFC11F4993A7ED2519AA38F6BE10">
    <w:name w:val="0FA6A0BFC11F4993A7ED2519AA38F6BE10"/>
    <w:rsid w:val="00B35EF6"/>
    <w:pPr>
      <w:ind w:left="720"/>
      <w:contextualSpacing/>
    </w:pPr>
    <w:rPr>
      <w:rFonts w:eastAsiaTheme="minorHAnsi"/>
    </w:rPr>
  </w:style>
  <w:style w:type="paragraph" w:customStyle="1" w:styleId="357A97FF7D27423E9D270D0AA9302AD07">
    <w:name w:val="357A97FF7D27423E9D270D0AA9302AD07"/>
    <w:rsid w:val="00B35EF6"/>
    <w:rPr>
      <w:rFonts w:eastAsiaTheme="minorHAnsi"/>
    </w:rPr>
  </w:style>
  <w:style w:type="paragraph" w:customStyle="1" w:styleId="3B2777224C514EF0BFBFA42D382DC1637">
    <w:name w:val="3B2777224C514EF0BFBFA42D382DC1637"/>
    <w:rsid w:val="00B35EF6"/>
    <w:pPr>
      <w:ind w:left="720"/>
      <w:contextualSpacing/>
    </w:pPr>
    <w:rPr>
      <w:rFonts w:eastAsiaTheme="minorHAnsi"/>
    </w:rPr>
  </w:style>
  <w:style w:type="paragraph" w:customStyle="1" w:styleId="787931FEB24D4412AF673C0684C75CCE7">
    <w:name w:val="787931FEB24D4412AF673C0684C75CCE7"/>
    <w:rsid w:val="00B35EF6"/>
    <w:rPr>
      <w:rFonts w:eastAsiaTheme="minorHAnsi"/>
    </w:rPr>
  </w:style>
  <w:style w:type="paragraph" w:customStyle="1" w:styleId="361591452D81408CB6E77272105D50917">
    <w:name w:val="361591452D81408CB6E77272105D50917"/>
    <w:rsid w:val="00B35EF6"/>
    <w:pPr>
      <w:ind w:left="720"/>
      <w:contextualSpacing/>
    </w:pPr>
    <w:rPr>
      <w:rFonts w:eastAsiaTheme="minorHAnsi"/>
    </w:rPr>
  </w:style>
  <w:style w:type="paragraph" w:customStyle="1" w:styleId="B4175A881C0E4855A8DFA1AFD2C4F6E77">
    <w:name w:val="B4175A881C0E4855A8DFA1AFD2C4F6E77"/>
    <w:rsid w:val="00B35EF6"/>
    <w:rPr>
      <w:rFonts w:eastAsiaTheme="minorHAnsi"/>
    </w:rPr>
  </w:style>
  <w:style w:type="paragraph" w:customStyle="1" w:styleId="929A13F9179C433D83FB3631B4AD8C8E5">
    <w:name w:val="929A13F9179C433D83FB3631B4AD8C8E5"/>
    <w:rsid w:val="00B35EF6"/>
    <w:pPr>
      <w:ind w:left="720"/>
      <w:contextualSpacing/>
    </w:pPr>
    <w:rPr>
      <w:rFonts w:eastAsiaTheme="minorHAnsi"/>
    </w:rPr>
  </w:style>
  <w:style w:type="paragraph" w:customStyle="1" w:styleId="1C92FDB4D5034D24B04602AC379C43025">
    <w:name w:val="1C92FDB4D5034D24B04602AC379C43025"/>
    <w:rsid w:val="00B35EF6"/>
    <w:rPr>
      <w:rFonts w:eastAsiaTheme="minorHAnsi"/>
    </w:rPr>
  </w:style>
  <w:style w:type="paragraph" w:customStyle="1" w:styleId="4B3CB3258D8E42479F3DABDB8E0D77A45">
    <w:name w:val="4B3CB3258D8E42479F3DABDB8E0D77A45"/>
    <w:rsid w:val="00B35EF6"/>
    <w:rPr>
      <w:rFonts w:eastAsiaTheme="minorHAnsi"/>
    </w:rPr>
  </w:style>
  <w:style w:type="paragraph" w:customStyle="1" w:styleId="9E995742C970497C92AAD7B3F327A0A55">
    <w:name w:val="9E995742C970497C92AAD7B3F327A0A55"/>
    <w:rsid w:val="00B35EF6"/>
    <w:rPr>
      <w:rFonts w:eastAsiaTheme="minorHAnsi"/>
    </w:rPr>
  </w:style>
  <w:style w:type="paragraph" w:customStyle="1" w:styleId="93FDFE97FF44432B9FA28F4F6F27BDD83">
    <w:name w:val="93FDFE97FF44432B9FA28F4F6F27BDD83"/>
    <w:rsid w:val="00B35EF6"/>
    <w:rPr>
      <w:rFonts w:eastAsiaTheme="minorHAnsi"/>
    </w:rPr>
  </w:style>
  <w:style w:type="paragraph" w:customStyle="1" w:styleId="555F1B7848D04B0B83EE7E81621064B13">
    <w:name w:val="555F1B7848D04B0B83EE7E81621064B13"/>
    <w:rsid w:val="00B35EF6"/>
    <w:rPr>
      <w:rFonts w:eastAsiaTheme="minorHAnsi"/>
    </w:rPr>
  </w:style>
  <w:style w:type="paragraph" w:customStyle="1" w:styleId="046A142362844B27A3E72DDB837C11781">
    <w:name w:val="046A142362844B27A3E72DDB837C11781"/>
    <w:rsid w:val="00B35EF6"/>
    <w:rPr>
      <w:rFonts w:eastAsiaTheme="minorHAnsi"/>
    </w:rPr>
  </w:style>
  <w:style w:type="paragraph" w:customStyle="1" w:styleId="544BD80B281B430290FB339D4CBAC27F">
    <w:name w:val="544BD80B281B430290FB339D4CBAC27F"/>
    <w:rsid w:val="00B35EF6"/>
    <w:pPr>
      <w:ind w:left="720"/>
      <w:contextualSpacing/>
    </w:pPr>
    <w:rPr>
      <w:rFonts w:eastAsiaTheme="minorHAnsi"/>
    </w:rPr>
  </w:style>
  <w:style w:type="paragraph" w:customStyle="1" w:styleId="75AB77938F6645699927261920F23A0A32">
    <w:name w:val="75AB77938F6645699927261920F23A0A32"/>
    <w:rsid w:val="00B35EF6"/>
    <w:rPr>
      <w:rFonts w:eastAsiaTheme="minorHAnsi"/>
    </w:rPr>
  </w:style>
  <w:style w:type="paragraph" w:customStyle="1" w:styleId="527FA44DBC10439A82D68B7DC228083D30">
    <w:name w:val="527FA44DBC10439A82D68B7DC228083D30"/>
    <w:rsid w:val="00B35EF6"/>
    <w:rPr>
      <w:rFonts w:eastAsiaTheme="minorHAnsi"/>
    </w:rPr>
  </w:style>
  <w:style w:type="paragraph" w:customStyle="1" w:styleId="3216BBC3F58D47BCB136802683E79CFC29">
    <w:name w:val="3216BBC3F58D47BCB136802683E79CFC29"/>
    <w:rsid w:val="00B35EF6"/>
    <w:rPr>
      <w:rFonts w:eastAsiaTheme="minorHAnsi"/>
    </w:rPr>
  </w:style>
  <w:style w:type="paragraph" w:customStyle="1" w:styleId="81D93F6F73214A629CC6A271C13D82D929">
    <w:name w:val="81D93F6F73214A629CC6A271C13D82D929"/>
    <w:rsid w:val="00B35EF6"/>
    <w:rPr>
      <w:rFonts w:eastAsiaTheme="minorHAnsi"/>
    </w:rPr>
  </w:style>
  <w:style w:type="paragraph" w:customStyle="1" w:styleId="1B8915A5617444B68C58506B50B6CB7729">
    <w:name w:val="1B8915A5617444B68C58506B50B6CB7729"/>
    <w:rsid w:val="00B35EF6"/>
    <w:rPr>
      <w:rFonts w:eastAsiaTheme="minorHAnsi"/>
    </w:rPr>
  </w:style>
  <w:style w:type="paragraph" w:customStyle="1" w:styleId="1CA08D50CCDC48C48FBAD7100D6ECAC429">
    <w:name w:val="1CA08D50CCDC48C48FBAD7100D6ECAC429"/>
    <w:rsid w:val="00B35EF6"/>
    <w:rPr>
      <w:rFonts w:eastAsiaTheme="minorHAnsi"/>
    </w:rPr>
  </w:style>
  <w:style w:type="paragraph" w:customStyle="1" w:styleId="5B273C7896CE4CCD86C394EEB1CFEA1628">
    <w:name w:val="5B273C7896CE4CCD86C394EEB1CFEA1628"/>
    <w:rsid w:val="00B35EF6"/>
    <w:rPr>
      <w:rFonts w:eastAsiaTheme="minorHAnsi"/>
    </w:rPr>
  </w:style>
  <w:style w:type="paragraph" w:customStyle="1" w:styleId="9A5284A8682A4F3B99B0E18D072040BD28">
    <w:name w:val="9A5284A8682A4F3B99B0E18D072040BD28"/>
    <w:rsid w:val="00B35EF6"/>
    <w:rPr>
      <w:rFonts w:eastAsiaTheme="minorHAnsi"/>
    </w:rPr>
  </w:style>
  <w:style w:type="paragraph" w:customStyle="1" w:styleId="FCB0D9CC5D014C3AB893FC1F71FD699027">
    <w:name w:val="FCB0D9CC5D014C3AB893FC1F71FD699027"/>
    <w:rsid w:val="00B35EF6"/>
    <w:rPr>
      <w:rFonts w:eastAsiaTheme="minorHAnsi"/>
    </w:rPr>
  </w:style>
  <w:style w:type="paragraph" w:customStyle="1" w:styleId="E881E2005FA2453B979B7DD6C09898AA28">
    <w:name w:val="E881E2005FA2453B979B7DD6C09898AA28"/>
    <w:rsid w:val="00B35EF6"/>
    <w:rPr>
      <w:rFonts w:eastAsiaTheme="minorHAnsi"/>
    </w:rPr>
  </w:style>
  <w:style w:type="paragraph" w:customStyle="1" w:styleId="C1ADCBBF76FC44B2B2AF33781560D14728">
    <w:name w:val="C1ADCBBF76FC44B2B2AF33781560D14728"/>
    <w:rsid w:val="00B35EF6"/>
    <w:rPr>
      <w:rFonts w:eastAsiaTheme="minorHAnsi"/>
    </w:rPr>
  </w:style>
  <w:style w:type="paragraph" w:customStyle="1" w:styleId="EA813B93469744C59EA0A84D094AB90727">
    <w:name w:val="EA813B93469744C59EA0A84D094AB90727"/>
    <w:rsid w:val="00B35EF6"/>
    <w:rPr>
      <w:rFonts w:eastAsiaTheme="minorHAnsi"/>
    </w:rPr>
  </w:style>
  <w:style w:type="paragraph" w:customStyle="1" w:styleId="95185211BA3F43A9A44BFA5DF50086A027">
    <w:name w:val="95185211BA3F43A9A44BFA5DF50086A027"/>
    <w:rsid w:val="00B35EF6"/>
    <w:rPr>
      <w:rFonts w:eastAsiaTheme="minorHAnsi"/>
    </w:rPr>
  </w:style>
  <w:style w:type="paragraph" w:customStyle="1" w:styleId="287766524F414AB68DF578859AF52A0026">
    <w:name w:val="287766524F414AB68DF578859AF52A0026"/>
    <w:rsid w:val="00B35EF6"/>
    <w:rPr>
      <w:rFonts w:eastAsiaTheme="minorHAnsi"/>
    </w:rPr>
  </w:style>
  <w:style w:type="paragraph" w:customStyle="1" w:styleId="3F375740BBF84226B88041751F3CF15A26">
    <w:name w:val="3F375740BBF84226B88041751F3CF15A26"/>
    <w:rsid w:val="00B35EF6"/>
    <w:rPr>
      <w:rFonts w:eastAsiaTheme="minorHAnsi"/>
    </w:rPr>
  </w:style>
  <w:style w:type="paragraph" w:customStyle="1" w:styleId="D53A4A27B8D749F6AC8F708D96B8120F26">
    <w:name w:val="D53A4A27B8D749F6AC8F708D96B8120F26"/>
    <w:rsid w:val="00B35EF6"/>
    <w:rPr>
      <w:rFonts w:eastAsiaTheme="minorHAnsi"/>
    </w:rPr>
  </w:style>
  <w:style w:type="paragraph" w:customStyle="1" w:styleId="2BDF51E9D3124C25B2DA20FD3957CA6526">
    <w:name w:val="2BDF51E9D3124C25B2DA20FD3957CA6526"/>
    <w:rsid w:val="00B35EF6"/>
    <w:rPr>
      <w:rFonts w:eastAsiaTheme="minorHAnsi"/>
    </w:rPr>
  </w:style>
  <w:style w:type="paragraph" w:customStyle="1" w:styleId="C8D5382310514029886785041176A89326">
    <w:name w:val="C8D5382310514029886785041176A89326"/>
    <w:rsid w:val="00B35EF6"/>
    <w:rPr>
      <w:rFonts w:eastAsiaTheme="minorHAnsi"/>
    </w:rPr>
  </w:style>
  <w:style w:type="paragraph" w:customStyle="1" w:styleId="2AAAC852083445FABE27A6105A8D768926">
    <w:name w:val="2AAAC852083445FABE27A6105A8D768926"/>
    <w:rsid w:val="00B35EF6"/>
    <w:rPr>
      <w:rFonts w:eastAsiaTheme="minorHAnsi"/>
    </w:rPr>
  </w:style>
  <w:style w:type="paragraph" w:customStyle="1" w:styleId="4635B5B702B04692A3EEE6E9FA7D57B526">
    <w:name w:val="4635B5B702B04692A3EEE6E9FA7D57B526"/>
    <w:rsid w:val="00B35EF6"/>
    <w:rPr>
      <w:rFonts w:eastAsiaTheme="minorHAnsi"/>
    </w:rPr>
  </w:style>
  <w:style w:type="paragraph" w:customStyle="1" w:styleId="0883BF6D8F594E6FB6E00664A0CE5C2322">
    <w:name w:val="0883BF6D8F594E6FB6E00664A0CE5C2322"/>
    <w:rsid w:val="00B35EF6"/>
    <w:rPr>
      <w:rFonts w:eastAsiaTheme="minorHAnsi"/>
    </w:rPr>
  </w:style>
  <w:style w:type="paragraph" w:customStyle="1" w:styleId="EC417FF66ADA4B82844DF0909D90687919">
    <w:name w:val="EC417FF66ADA4B82844DF0909D90687919"/>
    <w:rsid w:val="00B35EF6"/>
    <w:rPr>
      <w:rFonts w:eastAsiaTheme="minorHAnsi"/>
    </w:rPr>
  </w:style>
  <w:style w:type="paragraph" w:customStyle="1" w:styleId="25073C93E3FA41A19FF1BD7BC3C498EA18">
    <w:name w:val="25073C93E3FA41A19FF1BD7BC3C498EA18"/>
    <w:rsid w:val="00B35EF6"/>
    <w:rPr>
      <w:rFonts w:eastAsiaTheme="minorHAnsi"/>
    </w:rPr>
  </w:style>
  <w:style w:type="paragraph" w:customStyle="1" w:styleId="2EBAD8ECD41245DC8CEFD50E7DB928F017">
    <w:name w:val="2EBAD8ECD41245DC8CEFD50E7DB928F017"/>
    <w:rsid w:val="00B35EF6"/>
    <w:rPr>
      <w:rFonts w:eastAsiaTheme="minorHAnsi"/>
    </w:rPr>
  </w:style>
  <w:style w:type="paragraph" w:customStyle="1" w:styleId="44B2D1385880410F99D9B894E0B0270C14">
    <w:name w:val="44B2D1385880410F99D9B894E0B0270C14"/>
    <w:rsid w:val="00B35EF6"/>
    <w:pPr>
      <w:ind w:left="720"/>
      <w:contextualSpacing/>
    </w:pPr>
    <w:rPr>
      <w:rFonts w:eastAsiaTheme="minorHAnsi"/>
    </w:rPr>
  </w:style>
  <w:style w:type="paragraph" w:customStyle="1" w:styleId="05970054207646D89AC3FDAC6A77172014">
    <w:name w:val="05970054207646D89AC3FDAC6A77172014"/>
    <w:rsid w:val="00B35EF6"/>
    <w:pPr>
      <w:ind w:left="720"/>
      <w:contextualSpacing/>
    </w:pPr>
    <w:rPr>
      <w:rFonts w:eastAsiaTheme="minorHAnsi"/>
    </w:rPr>
  </w:style>
  <w:style w:type="paragraph" w:customStyle="1" w:styleId="A3E6932CC06544F480592966CF1DE4A616">
    <w:name w:val="A3E6932CC06544F480592966CF1DE4A616"/>
    <w:rsid w:val="00B35EF6"/>
    <w:rPr>
      <w:rFonts w:eastAsiaTheme="minorHAnsi"/>
    </w:rPr>
  </w:style>
  <w:style w:type="paragraph" w:customStyle="1" w:styleId="0FA6A0BFC11F4993A7ED2519AA38F6BE11">
    <w:name w:val="0FA6A0BFC11F4993A7ED2519AA38F6BE11"/>
    <w:rsid w:val="00B35EF6"/>
    <w:pPr>
      <w:ind w:left="720"/>
      <w:contextualSpacing/>
    </w:pPr>
    <w:rPr>
      <w:rFonts w:eastAsiaTheme="minorHAnsi"/>
    </w:rPr>
  </w:style>
  <w:style w:type="paragraph" w:customStyle="1" w:styleId="357A97FF7D27423E9D270D0AA9302AD08">
    <w:name w:val="357A97FF7D27423E9D270D0AA9302AD08"/>
    <w:rsid w:val="00B35EF6"/>
    <w:rPr>
      <w:rFonts w:eastAsiaTheme="minorHAnsi"/>
    </w:rPr>
  </w:style>
  <w:style w:type="paragraph" w:customStyle="1" w:styleId="3B2777224C514EF0BFBFA42D382DC1638">
    <w:name w:val="3B2777224C514EF0BFBFA42D382DC1638"/>
    <w:rsid w:val="00B35EF6"/>
    <w:pPr>
      <w:ind w:left="720"/>
      <w:contextualSpacing/>
    </w:pPr>
    <w:rPr>
      <w:rFonts w:eastAsiaTheme="minorHAnsi"/>
    </w:rPr>
  </w:style>
  <w:style w:type="paragraph" w:customStyle="1" w:styleId="787931FEB24D4412AF673C0684C75CCE8">
    <w:name w:val="787931FEB24D4412AF673C0684C75CCE8"/>
    <w:rsid w:val="00B35EF6"/>
    <w:rPr>
      <w:rFonts w:eastAsiaTheme="minorHAnsi"/>
    </w:rPr>
  </w:style>
  <w:style w:type="paragraph" w:customStyle="1" w:styleId="361591452D81408CB6E77272105D50918">
    <w:name w:val="361591452D81408CB6E77272105D50918"/>
    <w:rsid w:val="00B35EF6"/>
    <w:pPr>
      <w:ind w:left="720"/>
      <w:contextualSpacing/>
    </w:pPr>
    <w:rPr>
      <w:rFonts w:eastAsiaTheme="minorHAnsi"/>
    </w:rPr>
  </w:style>
  <w:style w:type="paragraph" w:customStyle="1" w:styleId="B4175A881C0E4855A8DFA1AFD2C4F6E78">
    <w:name w:val="B4175A881C0E4855A8DFA1AFD2C4F6E78"/>
    <w:rsid w:val="00B35EF6"/>
    <w:rPr>
      <w:rFonts w:eastAsiaTheme="minorHAnsi"/>
    </w:rPr>
  </w:style>
  <w:style w:type="paragraph" w:customStyle="1" w:styleId="929A13F9179C433D83FB3631B4AD8C8E6">
    <w:name w:val="929A13F9179C433D83FB3631B4AD8C8E6"/>
    <w:rsid w:val="00B35EF6"/>
    <w:pPr>
      <w:ind w:left="720"/>
      <w:contextualSpacing/>
    </w:pPr>
    <w:rPr>
      <w:rFonts w:eastAsiaTheme="minorHAnsi"/>
    </w:rPr>
  </w:style>
  <w:style w:type="paragraph" w:customStyle="1" w:styleId="1C92FDB4D5034D24B04602AC379C43026">
    <w:name w:val="1C92FDB4D5034D24B04602AC379C43026"/>
    <w:rsid w:val="00B35EF6"/>
    <w:rPr>
      <w:rFonts w:eastAsiaTheme="minorHAnsi"/>
    </w:rPr>
  </w:style>
  <w:style w:type="paragraph" w:customStyle="1" w:styleId="4B3CB3258D8E42479F3DABDB8E0D77A46">
    <w:name w:val="4B3CB3258D8E42479F3DABDB8E0D77A46"/>
    <w:rsid w:val="00B35EF6"/>
    <w:rPr>
      <w:rFonts w:eastAsiaTheme="minorHAnsi"/>
    </w:rPr>
  </w:style>
  <w:style w:type="paragraph" w:customStyle="1" w:styleId="9E995742C970497C92AAD7B3F327A0A56">
    <w:name w:val="9E995742C970497C92AAD7B3F327A0A56"/>
    <w:rsid w:val="00B35EF6"/>
    <w:rPr>
      <w:rFonts w:eastAsiaTheme="minorHAnsi"/>
    </w:rPr>
  </w:style>
  <w:style w:type="paragraph" w:customStyle="1" w:styleId="93FDFE97FF44432B9FA28F4F6F27BDD84">
    <w:name w:val="93FDFE97FF44432B9FA28F4F6F27BDD84"/>
    <w:rsid w:val="00B35EF6"/>
    <w:rPr>
      <w:rFonts w:eastAsiaTheme="minorHAnsi"/>
    </w:rPr>
  </w:style>
  <w:style w:type="paragraph" w:customStyle="1" w:styleId="555F1B7848D04B0B83EE7E81621064B14">
    <w:name w:val="555F1B7848D04B0B83EE7E81621064B14"/>
    <w:rsid w:val="00B35EF6"/>
    <w:rPr>
      <w:rFonts w:eastAsiaTheme="minorHAnsi"/>
    </w:rPr>
  </w:style>
  <w:style w:type="paragraph" w:customStyle="1" w:styleId="046A142362844B27A3E72DDB837C11782">
    <w:name w:val="046A142362844B27A3E72DDB837C11782"/>
    <w:rsid w:val="00B35EF6"/>
    <w:rPr>
      <w:rFonts w:eastAsiaTheme="minorHAnsi"/>
    </w:rPr>
  </w:style>
  <w:style w:type="paragraph" w:customStyle="1" w:styleId="544BD80B281B430290FB339D4CBAC27F1">
    <w:name w:val="544BD80B281B430290FB339D4CBAC27F1"/>
    <w:rsid w:val="00B35EF6"/>
    <w:pPr>
      <w:ind w:left="720"/>
      <w:contextualSpacing/>
    </w:pPr>
    <w:rPr>
      <w:rFonts w:eastAsiaTheme="minorHAnsi"/>
    </w:rPr>
  </w:style>
  <w:style w:type="paragraph" w:customStyle="1" w:styleId="91A25FEAABA84D35A1826CC53EAA24EC">
    <w:name w:val="91A25FEAABA84D35A1826CC53EAA24EC"/>
    <w:rsid w:val="00B35EF6"/>
    <w:pPr>
      <w:ind w:left="720"/>
      <w:contextualSpacing/>
    </w:pPr>
    <w:rPr>
      <w:rFonts w:eastAsiaTheme="minorHAnsi"/>
    </w:rPr>
  </w:style>
  <w:style w:type="paragraph" w:customStyle="1" w:styleId="75AB77938F6645699927261920F23A0A33">
    <w:name w:val="75AB77938F6645699927261920F23A0A33"/>
    <w:rsid w:val="00B35EF6"/>
    <w:rPr>
      <w:rFonts w:eastAsiaTheme="minorHAnsi"/>
    </w:rPr>
  </w:style>
  <w:style w:type="paragraph" w:customStyle="1" w:styleId="527FA44DBC10439A82D68B7DC228083D31">
    <w:name w:val="527FA44DBC10439A82D68B7DC228083D31"/>
    <w:rsid w:val="00B35EF6"/>
    <w:rPr>
      <w:rFonts w:eastAsiaTheme="minorHAnsi"/>
    </w:rPr>
  </w:style>
  <w:style w:type="paragraph" w:customStyle="1" w:styleId="3216BBC3F58D47BCB136802683E79CFC30">
    <w:name w:val="3216BBC3F58D47BCB136802683E79CFC30"/>
    <w:rsid w:val="00B35EF6"/>
    <w:rPr>
      <w:rFonts w:eastAsiaTheme="minorHAnsi"/>
    </w:rPr>
  </w:style>
  <w:style w:type="paragraph" w:customStyle="1" w:styleId="81D93F6F73214A629CC6A271C13D82D930">
    <w:name w:val="81D93F6F73214A629CC6A271C13D82D930"/>
    <w:rsid w:val="00B35EF6"/>
    <w:rPr>
      <w:rFonts w:eastAsiaTheme="minorHAnsi"/>
    </w:rPr>
  </w:style>
  <w:style w:type="paragraph" w:customStyle="1" w:styleId="1B8915A5617444B68C58506B50B6CB7730">
    <w:name w:val="1B8915A5617444B68C58506B50B6CB7730"/>
    <w:rsid w:val="00B35EF6"/>
    <w:rPr>
      <w:rFonts w:eastAsiaTheme="minorHAnsi"/>
    </w:rPr>
  </w:style>
  <w:style w:type="paragraph" w:customStyle="1" w:styleId="1CA08D50CCDC48C48FBAD7100D6ECAC430">
    <w:name w:val="1CA08D50CCDC48C48FBAD7100D6ECAC430"/>
    <w:rsid w:val="00B35EF6"/>
    <w:rPr>
      <w:rFonts w:eastAsiaTheme="minorHAnsi"/>
    </w:rPr>
  </w:style>
  <w:style w:type="paragraph" w:customStyle="1" w:styleId="5B273C7896CE4CCD86C394EEB1CFEA1629">
    <w:name w:val="5B273C7896CE4CCD86C394EEB1CFEA1629"/>
    <w:rsid w:val="00B35EF6"/>
    <w:rPr>
      <w:rFonts w:eastAsiaTheme="minorHAnsi"/>
    </w:rPr>
  </w:style>
  <w:style w:type="paragraph" w:customStyle="1" w:styleId="9A5284A8682A4F3B99B0E18D072040BD29">
    <w:name w:val="9A5284A8682A4F3B99B0E18D072040BD29"/>
    <w:rsid w:val="00B35EF6"/>
    <w:rPr>
      <w:rFonts w:eastAsiaTheme="minorHAnsi"/>
    </w:rPr>
  </w:style>
  <w:style w:type="paragraph" w:customStyle="1" w:styleId="FCB0D9CC5D014C3AB893FC1F71FD699028">
    <w:name w:val="FCB0D9CC5D014C3AB893FC1F71FD699028"/>
    <w:rsid w:val="00B35EF6"/>
    <w:rPr>
      <w:rFonts w:eastAsiaTheme="minorHAnsi"/>
    </w:rPr>
  </w:style>
  <w:style w:type="paragraph" w:customStyle="1" w:styleId="E881E2005FA2453B979B7DD6C09898AA29">
    <w:name w:val="E881E2005FA2453B979B7DD6C09898AA29"/>
    <w:rsid w:val="00B35EF6"/>
    <w:rPr>
      <w:rFonts w:eastAsiaTheme="minorHAnsi"/>
    </w:rPr>
  </w:style>
  <w:style w:type="paragraph" w:customStyle="1" w:styleId="C1ADCBBF76FC44B2B2AF33781560D14729">
    <w:name w:val="C1ADCBBF76FC44B2B2AF33781560D14729"/>
    <w:rsid w:val="00B35EF6"/>
    <w:rPr>
      <w:rFonts w:eastAsiaTheme="minorHAnsi"/>
    </w:rPr>
  </w:style>
  <w:style w:type="paragraph" w:customStyle="1" w:styleId="EA813B93469744C59EA0A84D094AB90728">
    <w:name w:val="EA813B93469744C59EA0A84D094AB90728"/>
    <w:rsid w:val="00B35EF6"/>
    <w:rPr>
      <w:rFonts w:eastAsiaTheme="minorHAnsi"/>
    </w:rPr>
  </w:style>
  <w:style w:type="paragraph" w:customStyle="1" w:styleId="95185211BA3F43A9A44BFA5DF50086A028">
    <w:name w:val="95185211BA3F43A9A44BFA5DF50086A028"/>
    <w:rsid w:val="00B35EF6"/>
    <w:rPr>
      <w:rFonts w:eastAsiaTheme="minorHAnsi"/>
    </w:rPr>
  </w:style>
  <w:style w:type="paragraph" w:customStyle="1" w:styleId="287766524F414AB68DF578859AF52A0027">
    <w:name w:val="287766524F414AB68DF578859AF52A0027"/>
    <w:rsid w:val="00B35EF6"/>
    <w:rPr>
      <w:rFonts w:eastAsiaTheme="minorHAnsi"/>
    </w:rPr>
  </w:style>
  <w:style w:type="paragraph" w:customStyle="1" w:styleId="3F375740BBF84226B88041751F3CF15A27">
    <w:name w:val="3F375740BBF84226B88041751F3CF15A27"/>
    <w:rsid w:val="00B35EF6"/>
    <w:rPr>
      <w:rFonts w:eastAsiaTheme="minorHAnsi"/>
    </w:rPr>
  </w:style>
  <w:style w:type="paragraph" w:customStyle="1" w:styleId="D53A4A27B8D749F6AC8F708D96B8120F27">
    <w:name w:val="D53A4A27B8D749F6AC8F708D96B8120F27"/>
    <w:rsid w:val="00B35EF6"/>
    <w:rPr>
      <w:rFonts w:eastAsiaTheme="minorHAnsi"/>
    </w:rPr>
  </w:style>
  <w:style w:type="paragraph" w:customStyle="1" w:styleId="2BDF51E9D3124C25B2DA20FD3957CA6527">
    <w:name w:val="2BDF51E9D3124C25B2DA20FD3957CA6527"/>
    <w:rsid w:val="00B35EF6"/>
    <w:rPr>
      <w:rFonts w:eastAsiaTheme="minorHAnsi"/>
    </w:rPr>
  </w:style>
  <w:style w:type="paragraph" w:customStyle="1" w:styleId="C8D5382310514029886785041176A89327">
    <w:name w:val="C8D5382310514029886785041176A89327"/>
    <w:rsid w:val="00B35EF6"/>
    <w:rPr>
      <w:rFonts w:eastAsiaTheme="minorHAnsi"/>
    </w:rPr>
  </w:style>
  <w:style w:type="paragraph" w:customStyle="1" w:styleId="2AAAC852083445FABE27A6105A8D768927">
    <w:name w:val="2AAAC852083445FABE27A6105A8D768927"/>
    <w:rsid w:val="00B35EF6"/>
    <w:rPr>
      <w:rFonts w:eastAsiaTheme="minorHAnsi"/>
    </w:rPr>
  </w:style>
  <w:style w:type="paragraph" w:customStyle="1" w:styleId="4635B5B702B04692A3EEE6E9FA7D57B527">
    <w:name w:val="4635B5B702B04692A3EEE6E9FA7D57B527"/>
    <w:rsid w:val="00B35EF6"/>
    <w:rPr>
      <w:rFonts w:eastAsiaTheme="minorHAnsi"/>
    </w:rPr>
  </w:style>
  <w:style w:type="paragraph" w:customStyle="1" w:styleId="0883BF6D8F594E6FB6E00664A0CE5C2323">
    <w:name w:val="0883BF6D8F594E6FB6E00664A0CE5C2323"/>
    <w:rsid w:val="00B35EF6"/>
    <w:rPr>
      <w:rFonts w:eastAsiaTheme="minorHAnsi"/>
    </w:rPr>
  </w:style>
  <w:style w:type="paragraph" w:customStyle="1" w:styleId="EC417FF66ADA4B82844DF0909D90687920">
    <w:name w:val="EC417FF66ADA4B82844DF0909D90687920"/>
    <w:rsid w:val="00B35EF6"/>
    <w:rPr>
      <w:rFonts w:eastAsiaTheme="minorHAnsi"/>
    </w:rPr>
  </w:style>
  <w:style w:type="paragraph" w:customStyle="1" w:styleId="25073C93E3FA41A19FF1BD7BC3C498EA19">
    <w:name w:val="25073C93E3FA41A19FF1BD7BC3C498EA19"/>
    <w:rsid w:val="00B35EF6"/>
    <w:rPr>
      <w:rFonts w:eastAsiaTheme="minorHAnsi"/>
    </w:rPr>
  </w:style>
  <w:style w:type="paragraph" w:customStyle="1" w:styleId="2EBAD8ECD41245DC8CEFD50E7DB928F018">
    <w:name w:val="2EBAD8ECD41245DC8CEFD50E7DB928F018"/>
    <w:rsid w:val="00B35EF6"/>
    <w:rPr>
      <w:rFonts w:eastAsiaTheme="minorHAnsi"/>
    </w:rPr>
  </w:style>
  <w:style w:type="paragraph" w:customStyle="1" w:styleId="44B2D1385880410F99D9B894E0B0270C15">
    <w:name w:val="44B2D1385880410F99D9B894E0B0270C15"/>
    <w:rsid w:val="00B35EF6"/>
    <w:pPr>
      <w:ind w:left="720"/>
      <w:contextualSpacing/>
    </w:pPr>
    <w:rPr>
      <w:rFonts w:eastAsiaTheme="minorHAnsi"/>
    </w:rPr>
  </w:style>
  <w:style w:type="paragraph" w:customStyle="1" w:styleId="05970054207646D89AC3FDAC6A77172015">
    <w:name w:val="05970054207646D89AC3FDAC6A77172015"/>
    <w:rsid w:val="00B35EF6"/>
    <w:pPr>
      <w:ind w:left="720"/>
      <w:contextualSpacing/>
    </w:pPr>
    <w:rPr>
      <w:rFonts w:eastAsiaTheme="minorHAnsi"/>
    </w:rPr>
  </w:style>
  <w:style w:type="paragraph" w:customStyle="1" w:styleId="A3E6932CC06544F480592966CF1DE4A617">
    <w:name w:val="A3E6932CC06544F480592966CF1DE4A617"/>
    <w:rsid w:val="00B35EF6"/>
    <w:rPr>
      <w:rFonts w:eastAsiaTheme="minorHAnsi"/>
    </w:rPr>
  </w:style>
  <w:style w:type="paragraph" w:customStyle="1" w:styleId="0FA6A0BFC11F4993A7ED2519AA38F6BE12">
    <w:name w:val="0FA6A0BFC11F4993A7ED2519AA38F6BE12"/>
    <w:rsid w:val="00B35EF6"/>
    <w:pPr>
      <w:ind w:left="720"/>
      <w:contextualSpacing/>
    </w:pPr>
    <w:rPr>
      <w:rFonts w:eastAsiaTheme="minorHAnsi"/>
    </w:rPr>
  </w:style>
  <w:style w:type="paragraph" w:customStyle="1" w:styleId="357A97FF7D27423E9D270D0AA9302AD09">
    <w:name w:val="357A97FF7D27423E9D270D0AA9302AD09"/>
    <w:rsid w:val="00B35EF6"/>
    <w:rPr>
      <w:rFonts w:eastAsiaTheme="minorHAnsi"/>
    </w:rPr>
  </w:style>
  <w:style w:type="paragraph" w:customStyle="1" w:styleId="3B2777224C514EF0BFBFA42D382DC1639">
    <w:name w:val="3B2777224C514EF0BFBFA42D382DC1639"/>
    <w:rsid w:val="00B35EF6"/>
    <w:pPr>
      <w:ind w:left="720"/>
      <w:contextualSpacing/>
    </w:pPr>
    <w:rPr>
      <w:rFonts w:eastAsiaTheme="minorHAnsi"/>
    </w:rPr>
  </w:style>
  <w:style w:type="paragraph" w:customStyle="1" w:styleId="787931FEB24D4412AF673C0684C75CCE9">
    <w:name w:val="787931FEB24D4412AF673C0684C75CCE9"/>
    <w:rsid w:val="00B35EF6"/>
    <w:rPr>
      <w:rFonts w:eastAsiaTheme="minorHAnsi"/>
    </w:rPr>
  </w:style>
  <w:style w:type="paragraph" w:customStyle="1" w:styleId="361591452D81408CB6E77272105D50919">
    <w:name w:val="361591452D81408CB6E77272105D50919"/>
    <w:rsid w:val="00B35EF6"/>
    <w:pPr>
      <w:ind w:left="720"/>
      <w:contextualSpacing/>
    </w:pPr>
    <w:rPr>
      <w:rFonts w:eastAsiaTheme="minorHAnsi"/>
    </w:rPr>
  </w:style>
  <w:style w:type="paragraph" w:customStyle="1" w:styleId="B4175A881C0E4855A8DFA1AFD2C4F6E79">
    <w:name w:val="B4175A881C0E4855A8DFA1AFD2C4F6E79"/>
    <w:rsid w:val="00B35EF6"/>
    <w:rPr>
      <w:rFonts w:eastAsiaTheme="minorHAnsi"/>
    </w:rPr>
  </w:style>
  <w:style w:type="paragraph" w:customStyle="1" w:styleId="929A13F9179C433D83FB3631B4AD8C8E7">
    <w:name w:val="929A13F9179C433D83FB3631B4AD8C8E7"/>
    <w:rsid w:val="00B35EF6"/>
    <w:pPr>
      <w:ind w:left="720"/>
      <w:contextualSpacing/>
    </w:pPr>
    <w:rPr>
      <w:rFonts w:eastAsiaTheme="minorHAnsi"/>
    </w:rPr>
  </w:style>
  <w:style w:type="paragraph" w:customStyle="1" w:styleId="1C92FDB4D5034D24B04602AC379C43027">
    <w:name w:val="1C92FDB4D5034D24B04602AC379C43027"/>
    <w:rsid w:val="00B35EF6"/>
    <w:rPr>
      <w:rFonts w:eastAsiaTheme="minorHAnsi"/>
    </w:rPr>
  </w:style>
  <w:style w:type="paragraph" w:customStyle="1" w:styleId="4B3CB3258D8E42479F3DABDB8E0D77A47">
    <w:name w:val="4B3CB3258D8E42479F3DABDB8E0D77A47"/>
    <w:rsid w:val="00B35EF6"/>
    <w:rPr>
      <w:rFonts w:eastAsiaTheme="minorHAnsi"/>
    </w:rPr>
  </w:style>
  <w:style w:type="paragraph" w:customStyle="1" w:styleId="9E995742C970497C92AAD7B3F327A0A57">
    <w:name w:val="9E995742C970497C92AAD7B3F327A0A57"/>
    <w:rsid w:val="00B35EF6"/>
    <w:rPr>
      <w:rFonts w:eastAsiaTheme="minorHAnsi"/>
    </w:rPr>
  </w:style>
  <w:style w:type="paragraph" w:customStyle="1" w:styleId="93FDFE97FF44432B9FA28F4F6F27BDD85">
    <w:name w:val="93FDFE97FF44432B9FA28F4F6F27BDD85"/>
    <w:rsid w:val="00B35EF6"/>
    <w:rPr>
      <w:rFonts w:eastAsiaTheme="minorHAnsi"/>
    </w:rPr>
  </w:style>
  <w:style w:type="paragraph" w:customStyle="1" w:styleId="555F1B7848D04B0B83EE7E81621064B15">
    <w:name w:val="555F1B7848D04B0B83EE7E81621064B15"/>
    <w:rsid w:val="00B35EF6"/>
    <w:rPr>
      <w:rFonts w:eastAsiaTheme="minorHAnsi"/>
    </w:rPr>
  </w:style>
  <w:style w:type="paragraph" w:customStyle="1" w:styleId="046A142362844B27A3E72DDB837C11783">
    <w:name w:val="046A142362844B27A3E72DDB837C11783"/>
    <w:rsid w:val="00B35EF6"/>
    <w:rPr>
      <w:rFonts w:eastAsiaTheme="minorHAnsi"/>
    </w:rPr>
  </w:style>
  <w:style w:type="paragraph" w:customStyle="1" w:styleId="544BD80B281B430290FB339D4CBAC27F2">
    <w:name w:val="544BD80B281B430290FB339D4CBAC27F2"/>
    <w:rsid w:val="00B35EF6"/>
    <w:pPr>
      <w:ind w:left="720"/>
      <w:contextualSpacing/>
    </w:pPr>
    <w:rPr>
      <w:rFonts w:eastAsiaTheme="minorHAnsi"/>
    </w:rPr>
  </w:style>
  <w:style w:type="paragraph" w:customStyle="1" w:styleId="91A25FEAABA84D35A1826CC53EAA24EC1">
    <w:name w:val="91A25FEAABA84D35A1826CC53EAA24EC1"/>
    <w:rsid w:val="00B35EF6"/>
    <w:pPr>
      <w:ind w:left="720"/>
      <w:contextualSpacing/>
    </w:pPr>
    <w:rPr>
      <w:rFonts w:eastAsiaTheme="minorHAnsi"/>
    </w:rPr>
  </w:style>
  <w:style w:type="paragraph" w:customStyle="1" w:styleId="B68F404589164330BC9DEF62DB0B1E22">
    <w:name w:val="B68F404589164330BC9DEF62DB0B1E22"/>
    <w:rsid w:val="00B35EF6"/>
    <w:pPr>
      <w:ind w:left="720"/>
      <w:contextualSpacing/>
    </w:pPr>
    <w:rPr>
      <w:rFonts w:eastAsiaTheme="minorHAnsi"/>
    </w:rPr>
  </w:style>
  <w:style w:type="paragraph" w:customStyle="1" w:styleId="82FBD50ED8D94BB6A6552C9367203D36">
    <w:name w:val="82FBD50ED8D94BB6A6552C9367203D36"/>
    <w:rsid w:val="00B35EF6"/>
    <w:pPr>
      <w:ind w:left="720"/>
      <w:contextualSpacing/>
    </w:pPr>
    <w:rPr>
      <w:rFonts w:eastAsiaTheme="minorHAnsi"/>
    </w:rPr>
  </w:style>
  <w:style w:type="paragraph" w:customStyle="1" w:styleId="8927ACD7CF974A63B5522ED1455ECC5C">
    <w:name w:val="8927ACD7CF974A63B5522ED1455ECC5C"/>
    <w:rsid w:val="00B35EF6"/>
    <w:pPr>
      <w:ind w:left="720"/>
      <w:contextualSpacing/>
    </w:pPr>
    <w:rPr>
      <w:rFonts w:eastAsiaTheme="minorHAnsi"/>
    </w:rPr>
  </w:style>
  <w:style w:type="paragraph" w:customStyle="1" w:styleId="75AB77938F6645699927261920F23A0A34">
    <w:name w:val="75AB77938F6645699927261920F23A0A34"/>
    <w:rsid w:val="00B35EF6"/>
    <w:rPr>
      <w:rFonts w:eastAsiaTheme="minorHAnsi"/>
    </w:rPr>
  </w:style>
  <w:style w:type="paragraph" w:customStyle="1" w:styleId="527FA44DBC10439A82D68B7DC228083D32">
    <w:name w:val="527FA44DBC10439A82D68B7DC228083D32"/>
    <w:rsid w:val="00B35EF6"/>
    <w:rPr>
      <w:rFonts w:eastAsiaTheme="minorHAnsi"/>
    </w:rPr>
  </w:style>
  <w:style w:type="paragraph" w:customStyle="1" w:styleId="3216BBC3F58D47BCB136802683E79CFC31">
    <w:name w:val="3216BBC3F58D47BCB136802683E79CFC31"/>
    <w:rsid w:val="00B35EF6"/>
    <w:rPr>
      <w:rFonts w:eastAsiaTheme="minorHAnsi"/>
    </w:rPr>
  </w:style>
  <w:style w:type="paragraph" w:customStyle="1" w:styleId="81D93F6F73214A629CC6A271C13D82D931">
    <w:name w:val="81D93F6F73214A629CC6A271C13D82D931"/>
    <w:rsid w:val="00B35EF6"/>
    <w:rPr>
      <w:rFonts w:eastAsiaTheme="minorHAnsi"/>
    </w:rPr>
  </w:style>
  <w:style w:type="paragraph" w:customStyle="1" w:styleId="1B8915A5617444B68C58506B50B6CB7731">
    <w:name w:val="1B8915A5617444B68C58506B50B6CB7731"/>
    <w:rsid w:val="00B35EF6"/>
    <w:rPr>
      <w:rFonts w:eastAsiaTheme="minorHAnsi"/>
    </w:rPr>
  </w:style>
  <w:style w:type="paragraph" w:customStyle="1" w:styleId="1CA08D50CCDC48C48FBAD7100D6ECAC431">
    <w:name w:val="1CA08D50CCDC48C48FBAD7100D6ECAC431"/>
    <w:rsid w:val="00B35EF6"/>
    <w:rPr>
      <w:rFonts w:eastAsiaTheme="minorHAnsi"/>
    </w:rPr>
  </w:style>
  <w:style w:type="paragraph" w:customStyle="1" w:styleId="5B273C7896CE4CCD86C394EEB1CFEA1630">
    <w:name w:val="5B273C7896CE4CCD86C394EEB1CFEA1630"/>
    <w:rsid w:val="00B35EF6"/>
    <w:rPr>
      <w:rFonts w:eastAsiaTheme="minorHAnsi"/>
    </w:rPr>
  </w:style>
  <w:style w:type="paragraph" w:customStyle="1" w:styleId="9A5284A8682A4F3B99B0E18D072040BD30">
    <w:name w:val="9A5284A8682A4F3B99B0E18D072040BD30"/>
    <w:rsid w:val="00B35EF6"/>
    <w:rPr>
      <w:rFonts w:eastAsiaTheme="minorHAnsi"/>
    </w:rPr>
  </w:style>
  <w:style w:type="paragraph" w:customStyle="1" w:styleId="FCB0D9CC5D014C3AB893FC1F71FD699029">
    <w:name w:val="FCB0D9CC5D014C3AB893FC1F71FD699029"/>
    <w:rsid w:val="00B35EF6"/>
    <w:rPr>
      <w:rFonts w:eastAsiaTheme="minorHAnsi"/>
    </w:rPr>
  </w:style>
  <w:style w:type="paragraph" w:customStyle="1" w:styleId="E881E2005FA2453B979B7DD6C09898AA30">
    <w:name w:val="E881E2005FA2453B979B7DD6C09898AA30"/>
    <w:rsid w:val="00B35EF6"/>
    <w:rPr>
      <w:rFonts w:eastAsiaTheme="minorHAnsi"/>
    </w:rPr>
  </w:style>
  <w:style w:type="paragraph" w:customStyle="1" w:styleId="C1ADCBBF76FC44B2B2AF33781560D14730">
    <w:name w:val="C1ADCBBF76FC44B2B2AF33781560D14730"/>
    <w:rsid w:val="00B35EF6"/>
    <w:rPr>
      <w:rFonts w:eastAsiaTheme="minorHAnsi"/>
    </w:rPr>
  </w:style>
  <w:style w:type="paragraph" w:customStyle="1" w:styleId="EA813B93469744C59EA0A84D094AB90729">
    <w:name w:val="EA813B93469744C59EA0A84D094AB90729"/>
    <w:rsid w:val="00B35EF6"/>
    <w:rPr>
      <w:rFonts w:eastAsiaTheme="minorHAnsi"/>
    </w:rPr>
  </w:style>
  <w:style w:type="paragraph" w:customStyle="1" w:styleId="95185211BA3F43A9A44BFA5DF50086A029">
    <w:name w:val="95185211BA3F43A9A44BFA5DF50086A029"/>
    <w:rsid w:val="00B35EF6"/>
    <w:rPr>
      <w:rFonts w:eastAsiaTheme="minorHAnsi"/>
    </w:rPr>
  </w:style>
  <w:style w:type="paragraph" w:customStyle="1" w:styleId="287766524F414AB68DF578859AF52A0028">
    <w:name w:val="287766524F414AB68DF578859AF52A0028"/>
    <w:rsid w:val="00B35EF6"/>
    <w:rPr>
      <w:rFonts w:eastAsiaTheme="minorHAnsi"/>
    </w:rPr>
  </w:style>
  <w:style w:type="paragraph" w:customStyle="1" w:styleId="3F375740BBF84226B88041751F3CF15A28">
    <w:name w:val="3F375740BBF84226B88041751F3CF15A28"/>
    <w:rsid w:val="00B35EF6"/>
    <w:rPr>
      <w:rFonts w:eastAsiaTheme="minorHAnsi"/>
    </w:rPr>
  </w:style>
  <w:style w:type="paragraph" w:customStyle="1" w:styleId="D53A4A27B8D749F6AC8F708D96B8120F28">
    <w:name w:val="D53A4A27B8D749F6AC8F708D96B8120F28"/>
    <w:rsid w:val="00B35EF6"/>
    <w:rPr>
      <w:rFonts w:eastAsiaTheme="minorHAnsi"/>
    </w:rPr>
  </w:style>
  <w:style w:type="paragraph" w:customStyle="1" w:styleId="2BDF51E9D3124C25B2DA20FD3957CA6528">
    <w:name w:val="2BDF51E9D3124C25B2DA20FD3957CA6528"/>
    <w:rsid w:val="00B35EF6"/>
    <w:rPr>
      <w:rFonts w:eastAsiaTheme="minorHAnsi"/>
    </w:rPr>
  </w:style>
  <w:style w:type="paragraph" w:customStyle="1" w:styleId="C8D5382310514029886785041176A89328">
    <w:name w:val="C8D5382310514029886785041176A89328"/>
    <w:rsid w:val="00B35EF6"/>
    <w:rPr>
      <w:rFonts w:eastAsiaTheme="minorHAnsi"/>
    </w:rPr>
  </w:style>
  <w:style w:type="paragraph" w:customStyle="1" w:styleId="2AAAC852083445FABE27A6105A8D768928">
    <w:name w:val="2AAAC852083445FABE27A6105A8D768928"/>
    <w:rsid w:val="00B35EF6"/>
    <w:rPr>
      <w:rFonts w:eastAsiaTheme="minorHAnsi"/>
    </w:rPr>
  </w:style>
  <w:style w:type="paragraph" w:customStyle="1" w:styleId="4635B5B702B04692A3EEE6E9FA7D57B528">
    <w:name w:val="4635B5B702B04692A3EEE6E9FA7D57B528"/>
    <w:rsid w:val="00B35EF6"/>
    <w:rPr>
      <w:rFonts w:eastAsiaTheme="minorHAnsi"/>
    </w:rPr>
  </w:style>
  <w:style w:type="paragraph" w:customStyle="1" w:styleId="0883BF6D8F594E6FB6E00664A0CE5C2324">
    <w:name w:val="0883BF6D8F594E6FB6E00664A0CE5C2324"/>
    <w:rsid w:val="00B35EF6"/>
    <w:rPr>
      <w:rFonts w:eastAsiaTheme="minorHAnsi"/>
    </w:rPr>
  </w:style>
  <w:style w:type="paragraph" w:customStyle="1" w:styleId="EC417FF66ADA4B82844DF0909D90687921">
    <w:name w:val="EC417FF66ADA4B82844DF0909D90687921"/>
    <w:rsid w:val="00B35EF6"/>
    <w:rPr>
      <w:rFonts w:eastAsiaTheme="minorHAnsi"/>
    </w:rPr>
  </w:style>
  <w:style w:type="paragraph" w:customStyle="1" w:styleId="25073C93E3FA41A19FF1BD7BC3C498EA20">
    <w:name w:val="25073C93E3FA41A19FF1BD7BC3C498EA20"/>
    <w:rsid w:val="00B35EF6"/>
    <w:rPr>
      <w:rFonts w:eastAsiaTheme="minorHAnsi"/>
    </w:rPr>
  </w:style>
  <w:style w:type="paragraph" w:customStyle="1" w:styleId="2EBAD8ECD41245DC8CEFD50E7DB928F019">
    <w:name w:val="2EBAD8ECD41245DC8CEFD50E7DB928F019"/>
    <w:rsid w:val="00B35EF6"/>
    <w:rPr>
      <w:rFonts w:eastAsiaTheme="minorHAnsi"/>
    </w:rPr>
  </w:style>
  <w:style w:type="paragraph" w:customStyle="1" w:styleId="44B2D1385880410F99D9B894E0B0270C16">
    <w:name w:val="44B2D1385880410F99D9B894E0B0270C16"/>
    <w:rsid w:val="00B35EF6"/>
    <w:pPr>
      <w:ind w:left="720"/>
      <w:contextualSpacing/>
    </w:pPr>
    <w:rPr>
      <w:rFonts w:eastAsiaTheme="minorHAnsi"/>
    </w:rPr>
  </w:style>
  <w:style w:type="paragraph" w:customStyle="1" w:styleId="05970054207646D89AC3FDAC6A77172016">
    <w:name w:val="05970054207646D89AC3FDAC6A77172016"/>
    <w:rsid w:val="00B35EF6"/>
    <w:pPr>
      <w:ind w:left="720"/>
      <w:contextualSpacing/>
    </w:pPr>
    <w:rPr>
      <w:rFonts w:eastAsiaTheme="minorHAnsi"/>
    </w:rPr>
  </w:style>
  <w:style w:type="paragraph" w:customStyle="1" w:styleId="A3E6932CC06544F480592966CF1DE4A618">
    <w:name w:val="A3E6932CC06544F480592966CF1DE4A618"/>
    <w:rsid w:val="00B35EF6"/>
    <w:rPr>
      <w:rFonts w:eastAsiaTheme="minorHAnsi"/>
    </w:rPr>
  </w:style>
  <w:style w:type="paragraph" w:customStyle="1" w:styleId="0FA6A0BFC11F4993A7ED2519AA38F6BE13">
    <w:name w:val="0FA6A0BFC11F4993A7ED2519AA38F6BE13"/>
    <w:rsid w:val="00B35EF6"/>
    <w:pPr>
      <w:ind w:left="720"/>
      <w:contextualSpacing/>
    </w:pPr>
    <w:rPr>
      <w:rFonts w:eastAsiaTheme="minorHAnsi"/>
    </w:rPr>
  </w:style>
  <w:style w:type="paragraph" w:customStyle="1" w:styleId="357A97FF7D27423E9D270D0AA9302AD010">
    <w:name w:val="357A97FF7D27423E9D270D0AA9302AD010"/>
    <w:rsid w:val="00B35EF6"/>
    <w:rPr>
      <w:rFonts w:eastAsiaTheme="minorHAnsi"/>
    </w:rPr>
  </w:style>
  <w:style w:type="paragraph" w:customStyle="1" w:styleId="3B2777224C514EF0BFBFA42D382DC16310">
    <w:name w:val="3B2777224C514EF0BFBFA42D382DC16310"/>
    <w:rsid w:val="00B35EF6"/>
    <w:pPr>
      <w:ind w:left="720"/>
      <w:contextualSpacing/>
    </w:pPr>
    <w:rPr>
      <w:rFonts w:eastAsiaTheme="minorHAnsi"/>
    </w:rPr>
  </w:style>
  <w:style w:type="paragraph" w:customStyle="1" w:styleId="787931FEB24D4412AF673C0684C75CCE10">
    <w:name w:val="787931FEB24D4412AF673C0684C75CCE10"/>
    <w:rsid w:val="00B35EF6"/>
    <w:rPr>
      <w:rFonts w:eastAsiaTheme="minorHAnsi"/>
    </w:rPr>
  </w:style>
  <w:style w:type="paragraph" w:customStyle="1" w:styleId="361591452D81408CB6E77272105D509110">
    <w:name w:val="361591452D81408CB6E77272105D509110"/>
    <w:rsid w:val="00B35EF6"/>
    <w:pPr>
      <w:ind w:left="720"/>
      <w:contextualSpacing/>
    </w:pPr>
    <w:rPr>
      <w:rFonts w:eastAsiaTheme="minorHAnsi"/>
    </w:rPr>
  </w:style>
  <w:style w:type="paragraph" w:customStyle="1" w:styleId="B4175A881C0E4855A8DFA1AFD2C4F6E710">
    <w:name w:val="B4175A881C0E4855A8DFA1AFD2C4F6E710"/>
    <w:rsid w:val="00B35EF6"/>
    <w:rPr>
      <w:rFonts w:eastAsiaTheme="minorHAnsi"/>
    </w:rPr>
  </w:style>
  <w:style w:type="paragraph" w:customStyle="1" w:styleId="929A13F9179C433D83FB3631B4AD8C8E8">
    <w:name w:val="929A13F9179C433D83FB3631B4AD8C8E8"/>
    <w:rsid w:val="00B35EF6"/>
    <w:pPr>
      <w:ind w:left="720"/>
      <w:contextualSpacing/>
    </w:pPr>
    <w:rPr>
      <w:rFonts w:eastAsiaTheme="minorHAnsi"/>
    </w:rPr>
  </w:style>
  <w:style w:type="paragraph" w:customStyle="1" w:styleId="1C92FDB4D5034D24B04602AC379C43028">
    <w:name w:val="1C92FDB4D5034D24B04602AC379C43028"/>
    <w:rsid w:val="00B35EF6"/>
    <w:rPr>
      <w:rFonts w:eastAsiaTheme="minorHAnsi"/>
    </w:rPr>
  </w:style>
  <w:style w:type="paragraph" w:customStyle="1" w:styleId="4B3CB3258D8E42479F3DABDB8E0D77A48">
    <w:name w:val="4B3CB3258D8E42479F3DABDB8E0D77A48"/>
    <w:rsid w:val="00B35EF6"/>
    <w:rPr>
      <w:rFonts w:eastAsiaTheme="minorHAnsi"/>
    </w:rPr>
  </w:style>
  <w:style w:type="paragraph" w:customStyle="1" w:styleId="9E995742C970497C92AAD7B3F327A0A58">
    <w:name w:val="9E995742C970497C92AAD7B3F327A0A58"/>
    <w:rsid w:val="00B35EF6"/>
    <w:rPr>
      <w:rFonts w:eastAsiaTheme="minorHAnsi"/>
    </w:rPr>
  </w:style>
  <w:style w:type="paragraph" w:customStyle="1" w:styleId="93FDFE97FF44432B9FA28F4F6F27BDD86">
    <w:name w:val="93FDFE97FF44432B9FA28F4F6F27BDD86"/>
    <w:rsid w:val="00B35EF6"/>
    <w:rPr>
      <w:rFonts w:eastAsiaTheme="minorHAnsi"/>
    </w:rPr>
  </w:style>
  <w:style w:type="paragraph" w:customStyle="1" w:styleId="555F1B7848D04B0B83EE7E81621064B16">
    <w:name w:val="555F1B7848D04B0B83EE7E81621064B16"/>
    <w:rsid w:val="00B35EF6"/>
    <w:rPr>
      <w:rFonts w:eastAsiaTheme="minorHAnsi"/>
    </w:rPr>
  </w:style>
  <w:style w:type="paragraph" w:customStyle="1" w:styleId="046A142362844B27A3E72DDB837C11784">
    <w:name w:val="046A142362844B27A3E72DDB837C11784"/>
    <w:rsid w:val="00B35EF6"/>
    <w:rPr>
      <w:rFonts w:eastAsiaTheme="minorHAnsi"/>
    </w:rPr>
  </w:style>
  <w:style w:type="paragraph" w:customStyle="1" w:styleId="544BD80B281B430290FB339D4CBAC27F3">
    <w:name w:val="544BD80B281B430290FB339D4CBAC27F3"/>
    <w:rsid w:val="00B35EF6"/>
    <w:pPr>
      <w:ind w:left="720"/>
      <w:contextualSpacing/>
    </w:pPr>
    <w:rPr>
      <w:rFonts w:eastAsiaTheme="minorHAnsi"/>
    </w:rPr>
  </w:style>
  <w:style w:type="paragraph" w:customStyle="1" w:styleId="B92D9E3F4F49484297A1B9CEE9077D6A">
    <w:name w:val="B92D9E3F4F49484297A1B9CEE9077D6A"/>
    <w:rsid w:val="00B35EF6"/>
    <w:rPr>
      <w:rFonts w:eastAsiaTheme="minorHAnsi"/>
    </w:rPr>
  </w:style>
  <w:style w:type="paragraph" w:customStyle="1" w:styleId="3C42D1BD35F849AEBC913BC9DE322FAB">
    <w:name w:val="3C42D1BD35F849AEBC913BC9DE322FAB"/>
    <w:rsid w:val="00B35EF6"/>
    <w:pPr>
      <w:ind w:left="720"/>
      <w:contextualSpacing/>
    </w:pPr>
    <w:rPr>
      <w:rFonts w:eastAsiaTheme="minorHAnsi"/>
    </w:rPr>
  </w:style>
  <w:style w:type="paragraph" w:customStyle="1" w:styleId="75AB77938F6645699927261920F23A0A35">
    <w:name w:val="75AB77938F6645699927261920F23A0A35"/>
    <w:rsid w:val="00B35EF6"/>
    <w:rPr>
      <w:rFonts w:eastAsiaTheme="minorHAnsi"/>
    </w:rPr>
  </w:style>
  <w:style w:type="paragraph" w:customStyle="1" w:styleId="527FA44DBC10439A82D68B7DC228083D33">
    <w:name w:val="527FA44DBC10439A82D68B7DC228083D33"/>
    <w:rsid w:val="00B35EF6"/>
    <w:rPr>
      <w:rFonts w:eastAsiaTheme="minorHAnsi"/>
    </w:rPr>
  </w:style>
  <w:style w:type="paragraph" w:customStyle="1" w:styleId="3216BBC3F58D47BCB136802683E79CFC32">
    <w:name w:val="3216BBC3F58D47BCB136802683E79CFC32"/>
    <w:rsid w:val="00B35EF6"/>
    <w:rPr>
      <w:rFonts w:eastAsiaTheme="minorHAnsi"/>
    </w:rPr>
  </w:style>
  <w:style w:type="paragraph" w:customStyle="1" w:styleId="81D93F6F73214A629CC6A271C13D82D932">
    <w:name w:val="81D93F6F73214A629CC6A271C13D82D932"/>
    <w:rsid w:val="00B35EF6"/>
    <w:rPr>
      <w:rFonts w:eastAsiaTheme="minorHAnsi"/>
    </w:rPr>
  </w:style>
  <w:style w:type="paragraph" w:customStyle="1" w:styleId="1B8915A5617444B68C58506B50B6CB7732">
    <w:name w:val="1B8915A5617444B68C58506B50B6CB7732"/>
    <w:rsid w:val="00B35EF6"/>
    <w:rPr>
      <w:rFonts w:eastAsiaTheme="minorHAnsi"/>
    </w:rPr>
  </w:style>
  <w:style w:type="paragraph" w:customStyle="1" w:styleId="1CA08D50CCDC48C48FBAD7100D6ECAC432">
    <w:name w:val="1CA08D50CCDC48C48FBAD7100D6ECAC432"/>
    <w:rsid w:val="00B35EF6"/>
    <w:rPr>
      <w:rFonts w:eastAsiaTheme="minorHAnsi"/>
    </w:rPr>
  </w:style>
  <w:style w:type="paragraph" w:customStyle="1" w:styleId="5B273C7896CE4CCD86C394EEB1CFEA1631">
    <w:name w:val="5B273C7896CE4CCD86C394EEB1CFEA1631"/>
    <w:rsid w:val="00B35EF6"/>
    <w:rPr>
      <w:rFonts w:eastAsiaTheme="minorHAnsi"/>
    </w:rPr>
  </w:style>
  <w:style w:type="paragraph" w:customStyle="1" w:styleId="9A5284A8682A4F3B99B0E18D072040BD31">
    <w:name w:val="9A5284A8682A4F3B99B0E18D072040BD31"/>
    <w:rsid w:val="00B35EF6"/>
    <w:rPr>
      <w:rFonts w:eastAsiaTheme="minorHAnsi"/>
    </w:rPr>
  </w:style>
  <w:style w:type="paragraph" w:customStyle="1" w:styleId="FCB0D9CC5D014C3AB893FC1F71FD699030">
    <w:name w:val="FCB0D9CC5D014C3AB893FC1F71FD699030"/>
    <w:rsid w:val="00B35EF6"/>
    <w:rPr>
      <w:rFonts w:eastAsiaTheme="minorHAnsi"/>
    </w:rPr>
  </w:style>
  <w:style w:type="paragraph" w:customStyle="1" w:styleId="E881E2005FA2453B979B7DD6C09898AA31">
    <w:name w:val="E881E2005FA2453B979B7DD6C09898AA31"/>
    <w:rsid w:val="00B35EF6"/>
    <w:rPr>
      <w:rFonts w:eastAsiaTheme="minorHAnsi"/>
    </w:rPr>
  </w:style>
  <w:style w:type="paragraph" w:customStyle="1" w:styleId="C1ADCBBF76FC44B2B2AF33781560D14731">
    <w:name w:val="C1ADCBBF76FC44B2B2AF33781560D14731"/>
    <w:rsid w:val="00B35EF6"/>
    <w:rPr>
      <w:rFonts w:eastAsiaTheme="minorHAnsi"/>
    </w:rPr>
  </w:style>
  <w:style w:type="paragraph" w:customStyle="1" w:styleId="EA813B93469744C59EA0A84D094AB90730">
    <w:name w:val="EA813B93469744C59EA0A84D094AB90730"/>
    <w:rsid w:val="00B35EF6"/>
    <w:rPr>
      <w:rFonts w:eastAsiaTheme="minorHAnsi"/>
    </w:rPr>
  </w:style>
  <w:style w:type="paragraph" w:customStyle="1" w:styleId="95185211BA3F43A9A44BFA5DF50086A030">
    <w:name w:val="95185211BA3F43A9A44BFA5DF50086A030"/>
    <w:rsid w:val="00B35EF6"/>
    <w:rPr>
      <w:rFonts w:eastAsiaTheme="minorHAnsi"/>
    </w:rPr>
  </w:style>
  <w:style w:type="paragraph" w:customStyle="1" w:styleId="287766524F414AB68DF578859AF52A0029">
    <w:name w:val="287766524F414AB68DF578859AF52A0029"/>
    <w:rsid w:val="00B35EF6"/>
    <w:rPr>
      <w:rFonts w:eastAsiaTheme="minorHAnsi"/>
    </w:rPr>
  </w:style>
  <w:style w:type="paragraph" w:customStyle="1" w:styleId="3F375740BBF84226B88041751F3CF15A29">
    <w:name w:val="3F375740BBF84226B88041751F3CF15A29"/>
    <w:rsid w:val="00B35EF6"/>
    <w:rPr>
      <w:rFonts w:eastAsiaTheme="minorHAnsi"/>
    </w:rPr>
  </w:style>
  <w:style w:type="paragraph" w:customStyle="1" w:styleId="D53A4A27B8D749F6AC8F708D96B8120F29">
    <w:name w:val="D53A4A27B8D749F6AC8F708D96B8120F29"/>
    <w:rsid w:val="00B35EF6"/>
    <w:rPr>
      <w:rFonts w:eastAsiaTheme="minorHAnsi"/>
    </w:rPr>
  </w:style>
  <w:style w:type="paragraph" w:customStyle="1" w:styleId="2BDF51E9D3124C25B2DA20FD3957CA6529">
    <w:name w:val="2BDF51E9D3124C25B2DA20FD3957CA6529"/>
    <w:rsid w:val="00B35EF6"/>
    <w:rPr>
      <w:rFonts w:eastAsiaTheme="minorHAnsi"/>
    </w:rPr>
  </w:style>
  <w:style w:type="paragraph" w:customStyle="1" w:styleId="C8D5382310514029886785041176A89329">
    <w:name w:val="C8D5382310514029886785041176A89329"/>
    <w:rsid w:val="00B35EF6"/>
    <w:rPr>
      <w:rFonts w:eastAsiaTheme="minorHAnsi"/>
    </w:rPr>
  </w:style>
  <w:style w:type="paragraph" w:customStyle="1" w:styleId="2AAAC852083445FABE27A6105A8D768929">
    <w:name w:val="2AAAC852083445FABE27A6105A8D768929"/>
    <w:rsid w:val="00B35EF6"/>
    <w:rPr>
      <w:rFonts w:eastAsiaTheme="minorHAnsi"/>
    </w:rPr>
  </w:style>
  <w:style w:type="paragraph" w:customStyle="1" w:styleId="4635B5B702B04692A3EEE6E9FA7D57B529">
    <w:name w:val="4635B5B702B04692A3EEE6E9FA7D57B529"/>
    <w:rsid w:val="00B35EF6"/>
    <w:rPr>
      <w:rFonts w:eastAsiaTheme="minorHAnsi"/>
    </w:rPr>
  </w:style>
  <w:style w:type="paragraph" w:customStyle="1" w:styleId="0883BF6D8F594E6FB6E00664A0CE5C2325">
    <w:name w:val="0883BF6D8F594E6FB6E00664A0CE5C2325"/>
    <w:rsid w:val="00B35EF6"/>
    <w:rPr>
      <w:rFonts w:eastAsiaTheme="minorHAnsi"/>
    </w:rPr>
  </w:style>
  <w:style w:type="paragraph" w:customStyle="1" w:styleId="EC417FF66ADA4B82844DF0909D90687922">
    <w:name w:val="EC417FF66ADA4B82844DF0909D90687922"/>
    <w:rsid w:val="00B35EF6"/>
    <w:rPr>
      <w:rFonts w:eastAsiaTheme="minorHAnsi"/>
    </w:rPr>
  </w:style>
  <w:style w:type="paragraph" w:customStyle="1" w:styleId="25073C93E3FA41A19FF1BD7BC3C498EA21">
    <w:name w:val="25073C93E3FA41A19FF1BD7BC3C498EA21"/>
    <w:rsid w:val="00B35EF6"/>
    <w:rPr>
      <w:rFonts w:eastAsiaTheme="minorHAnsi"/>
    </w:rPr>
  </w:style>
  <w:style w:type="paragraph" w:customStyle="1" w:styleId="2EBAD8ECD41245DC8CEFD50E7DB928F020">
    <w:name w:val="2EBAD8ECD41245DC8CEFD50E7DB928F020"/>
    <w:rsid w:val="00B35EF6"/>
    <w:rPr>
      <w:rFonts w:eastAsiaTheme="minorHAnsi"/>
    </w:rPr>
  </w:style>
  <w:style w:type="paragraph" w:customStyle="1" w:styleId="44B2D1385880410F99D9B894E0B0270C17">
    <w:name w:val="44B2D1385880410F99D9B894E0B0270C17"/>
    <w:rsid w:val="00B35EF6"/>
    <w:pPr>
      <w:ind w:left="720"/>
      <w:contextualSpacing/>
    </w:pPr>
    <w:rPr>
      <w:rFonts w:eastAsiaTheme="minorHAnsi"/>
    </w:rPr>
  </w:style>
  <w:style w:type="paragraph" w:customStyle="1" w:styleId="05970054207646D89AC3FDAC6A77172017">
    <w:name w:val="05970054207646D89AC3FDAC6A77172017"/>
    <w:rsid w:val="00B35EF6"/>
    <w:pPr>
      <w:ind w:left="720"/>
      <w:contextualSpacing/>
    </w:pPr>
    <w:rPr>
      <w:rFonts w:eastAsiaTheme="minorHAnsi"/>
    </w:rPr>
  </w:style>
  <w:style w:type="paragraph" w:customStyle="1" w:styleId="A3E6932CC06544F480592966CF1DE4A619">
    <w:name w:val="A3E6932CC06544F480592966CF1DE4A619"/>
    <w:rsid w:val="00B35EF6"/>
    <w:rPr>
      <w:rFonts w:eastAsiaTheme="minorHAnsi"/>
    </w:rPr>
  </w:style>
  <w:style w:type="paragraph" w:customStyle="1" w:styleId="0FA6A0BFC11F4993A7ED2519AA38F6BE14">
    <w:name w:val="0FA6A0BFC11F4993A7ED2519AA38F6BE14"/>
    <w:rsid w:val="00B35EF6"/>
    <w:pPr>
      <w:ind w:left="720"/>
      <w:contextualSpacing/>
    </w:pPr>
    <w:rPr>
      <w:rFonts w:eastAsiaTheme="minorHAnsi"/>
    </w:rPr>
  </w:style>
  <w:style w:type="paragraph" w:customStyle="1" w:styleId="357A97FF7D27423E9D270D0AA9302AD011">
    <w:name w:val="357A97FF7D27423E9D270D0AA9302AD011"/>
    <w:rsid w:val="00B35EF6"/>
    <w:rPr>
      <w:rFonts w:eastAsiaTheme="minorHAnsi"/>
    </w:rPr>
  </w:style>
  <w:style w:type="paragraph" w:customStyle="1" w:styleId="3B2777224C514EF0BFBFA42D382DC16311">
    <w:name w:val="3B2777224C514EF0BFBFA42D382DC16311"/>
    <w:rsid w:val="00B35EF6"/>
    <w:pPr>
      <w:ind w:left="720"/>
      <w:contextualSpacing/>
    </w:pPr>
    <w:rPr>
      <w:rFonts w:eastAsiaTheme="minorHAnsi"/>
    </w:rPr>
  </w:style>
  <w:style w:type="paragraph" w:customStyle="1" w:styleId="787931FEB24D4412AF673C0684C75CCE11">
    <w:name w:val="787931FEB24D4412AF673C0684C75CCE11"/>
    <w:rsid w:val="00B35EF6"/>
    <w:rPr>
      <w:rFonts w:eastAsiaTheme="minorHAnsi"/>
    </w:rPr>
  </w:style>
  <w:style w:type="paragraph" w:customStyle="1" w:styleId="361591452D81408CB6E77272105D509111">
    <w:name w:val="361591452D81408CB6E77272105D509111"/>
    <w:rsid w:val="00B35EF6"/>
    <w:pPr>
      <w:ind w:left="720"/>
      <w:contextualSpacing/>
    </w:pPr>
    <w:rPr>
      <w:rFonts w:eastAsiaTheme="minorHAnsi"/>
    </w:rPr>
  </w:style>
  <w:style w:type="paragraph" w:customStyle="1" w:styleId="B4175A881C0E4855A8DFA1AFD2C4F6E711">
    <w:name w:val="B4175A881C0E4855A8DFA1AFD2C4F6E711"/>
    <w:rsid w:val="00B35EF6"/>
    <w:rPr>
      <w:rFonts w:eastAsiaTheme="minorHAnsi"/>
    </w:rPr>
  </w:style>
  <w:style w:type="paragraph" w:customStyle="1" w:styleId="929A13F9179C433D83FB3631B4AD8C8E9">
    <w:name w:val="929A13F9179C433D83FB3631B4AD8C8E9"/>
    <w:rsid w:val="00B35EF6"/>
    <w:pPr>
      <w:ind w:left="720"/>
      <w:contextualSpacing/>
    </w:pPr>
    <w:rPr>
      <w:rFonts w:eastAsiaTheme="minorHAnsi"/>
    </w:rPr>
  </w:style>
  <w:style w:type="paragraph" w:customStyle="1" w:styleId="1C92FDB4D5034D24B04602AC379C43029">
    <w:name w:val="1C92FDB4D5034D24B04602AC379C43029"/>
    <w:rsid w:val="00B35EF6"/>
    <w:rPr>
      <w:rFonts w:eastAsiaTheme="minorHAnsi"/>
    </w:rPr>
  </w:style>
  <w:style w:type="paragraph" w:customStyle="1" w:styleId="4B3CB3258D8E42479F3DABDB8E0D77A49">
    <w:name w:val="4B3CB3258D8E42479F3DABDB8E0D77A49"/>
    <w:rsid w:val="00B35EF6"/>
    <w:rPr>
      <w:rFonts w:eastAsiaTheme="minorHAnsi"/>
    </w:rPr>
  </w:style>
  <w:style w:type="paragraph" w:customStyle="1" w:styleId="9E995742C970497C92AAD7B3F327A0A59">
    <w:name w:val="9E995742C970497C92AAD7B3F327A0A59"/>
    <w:rsid w:val="00B35EF6"/>
    <w:rPr>
      <w:rFonts w:eastAsiaTheme="minorHAnsi"/>
    </w:rPr>
  </w:style>
  <w:style w:type="paragraph" w:customStyle="1" w:styleId="93FDFE97FF44432B9FA28F4F6F27BDD87">
    <w:name w:val="93FDFE97FF44432B9FA28F4F6F27BDD87"/>
    <w:rsid w:val="00B35EF6"/>
    <w:rPr>
      <w:rFonts w:eastAsiaTheme="minorHAnsi"/>
    </w:rPr>
  </w:style>
  <w:style w:type="paragraph" w:customStyle="1" w:styleId="555F1B7848D04B0B83EE7E81621064B17">
    <w:name w:val="555F1B7848D04B0B83EE7E81621064B17"/>
    <w:rsid w:val="00B35EF6"/>
    <w:rPr>
      <w:rFonts w:eastAsiaTheme="minorHAnsi"/>
    </w:rPr>
  </w:style>
  <w:style w:type="paragraph" w:customStyle="1" w:styleId="046A142362844B27A3E72DDB837C11785">
    <w:name w:val="046A142362844B27A3E72DDB837C11785"/>
    <w:rsid w:val="00B35EF6"/>
    <w:rPr>
      <w:rFonts w:eastAsiaTheme="minorHAnsi"/>
    </w:rPr>
  </w:style>
  <w:style w:type="paragraph" w:customStyle="1" w:styleId="544BD80B281B430290FB339D4CBAC27F4">
    <w:name w:val="544BD80B281B430290FB339D4CBAC27F4"/>
    <w:rsid w:val="00B35EF6"/>
    <w:pPr>
      <w:ind w:left="720"/>
      <w:contextualSpacing/>
    </w:pPr>
    <w:rPr>
      <w:rFonts w:eastAsiaTheme="minorHAnsi"/>
    </w:rPr>
  </w:style>
  <w:style w:type="paragraph" w:customStyle="1" w:styleId="B92D9E3F4F49484297A1B9CEE9077D6A1">
    <w:name w:val="B92D9E3F4F49484297A1B9CEE9077D6A1"/>
    <w:rsid w:val="00B35EF6"/>
    <w:rPr>
      <w:rFonts w:eastAsiaTheme="minorHAnsi"/>
    </w:rPr>
  </w:style>
  <w:style w:type="paragraph" w:customStyle="1" w:styleId="3C42D1BD35F849AEBC913BC9DE322FAB1">
    <w:name w:val="3C42D1BD35F849AEBC913BC9DE322FAB1"/>
    <w:rsid w:val="00B35EF6"/>
    <w:pPr>
      <w:ind w:left="720"/>
      <w:contextualSpacing/>
    </w:pPr>
    <w:rPr>
      <w:rFonts w:eastAsiaTheme="minorHAnsi"/>
    </w:rPr>
  </w:style>
  <w:style w:type="paragraph" w:customStyle="1" w:styleId="9034F85199CF4132974DA3DE42D4D95A">
    <w:name w:val="9034F85199CF4132974DA3DE42D4D95A"/>
    <w:rsid w:val="00B35EF6"/>
    <w:rPr>
      <w:rFonts w:eastAsiaTheme="minorHAnsi"/>
    </w:rPr>
  </w:style>
  <w:style w:type="paragraph" w:customStyle="1" w:styleId="75AB77938F6645699927261920F23A0A36">
    <w:name w:val="75AB77938F6645699927261920F23A0A36"/>
    <w:rsid w:val="00B35EF6"/>
    <w:rPr>
      <w:rFonts w:eastAsiaTheme="minorHAnsi"/>
    </w:rPr>
  </w:style>
  <w:style w:type="paragraph" w:customStyle="1" w:styleId="527FA44DBC10439A82D68B7DC228083D34">
    <w:name w:val="527FA44DBC10439A82D68B7DC228083D34"/>
    <w:rsid w:val="00B35EF6"/>
    <w:rPr>
      <w:rFonts w:eastAsiaTheme="minorHAnsi"/>
    </w:rPr>
  </w:style>
  <w:style w:type="paragraph" w:customStyle="1" w:styleId="3216BBC3F58D47BCB136802683E79CFC33">
    <w:name w:val="3216BBC3F58D47BCB136802683E79CFC33"/>
    <w:rsid w:val="00B35EF6"/>
    <w:rPr>
      <w:rFonts w:eastAsiaTheme="minorHAnsi"/>
    </w:rPr>
  </w:style>
  <w:style w:type="paragraph" w:customStyle="1" w:styleId="81D93F6F73214A629CC6A271C13D82D933">
    <w:name w:val="81D93F6F73214A629CC6A271C13D82D933"/>
    <w:rsid w:val="00B35EF6"/>
    <w:rPr>
      <w:rFonts w:eastAsiaTheme="minorHAnsi"/>
    </w:rPr>
  </w:style>
  <w:style w:type="paragraph" w:customStyle="1" w:styleId="1B8915A5617444B68C58506B50B6CB7733">
    <w:name w:val="1B8915A5617444B68C58506B50B6CB7733"/>
    <w:rsid w:val="00B35EF6"/>
    <w:rPr>
      <w:rFonts w:eastAsiaTheme="minorHAnsi"/>
    </w:rPr>
  </w:style>
  <w:style w:type="paragraph" w:customStyle="1" w:styleId="1CA08D50CCDC48C48FBAD7100D6ECAC433">
    <w:name w:val="1CA08D50CCDC48C48FBAD7100D6ECAC433"/>
    <w:rsid w:val="00B35EF6"/>
    <w:rPr>
      <w:rFonts w:eastAsiaTheme="minorHAnsi"/>
    </w:rPr>
  </w:style>
  <w:style w:type="paragraph" w:customStyle="1" w:styleId="5B273C7896CE4CCD86C394EEB1CFEA1632">
    <w:name w:val="5B273C7896CE4CCD86C394EEB1CFEA1632"/>
    <w:rsid w:val="00B35EF6"/>
    <w:rPr>
      <w:rFonts w:eastAsiaTheme="minorHAnsi"/>
    </w:rPr>
  </w:style>
  <w:style w:type="paragraph" w:customStyle="1" w:styleId="9A5284A8682A4F3B99B0E18D072040BD32">
    <w:name w:val="9A5284A8682A4F3B99B0E18D072040BD32"/>
    <w:rsid w:val="00B35EF6"/>
    <w:rPr>
      <w:rFonts w:eastAsiaTheme="minorHAnsi"/>
    </w:rPr>
  </w:style>
  <w:style w:type="paragraph" w:customStyle="1" w:styleId="FCB0D9CC5D014C3AB893FC1F71FD699031">
    <w:name w:val="FCB0D9CC5D014C3AB893FC1F71FD699031"/>
    <w:rsid w:val="00B35EF6"/>
    <w:rPr>
      <w:rFonts w:eastAsiaTheme="minorHAnsi"/>
    </w:rPr>
  </w:style>
  <w:style w:type="paragraph" w:customStyle="1" w:styleId="E881E2005FA2453B979B7DD6C09898AA32">
    <w:name w:val="E881E2005FA2453B979B7DD6C09898AA32"/>
    <w:rsid w:val="00B35EF6"/>
    <w:rPr>
      <w:rFonts w:eastAsiaTheme="minorHAnsi"/>
    </w:rPr>
  </w:style>
  <w:style w:type="paragraph" w:customStyle="1" w:styleId="C1ADCBBF76FC44B2B2AF33781560D14732">
    <w:name w:val="C1ADCBBF76FC44B2B2AF33781560D14732"/>
    <w:rsid w:val="00B35EF6"/>
    <w:rPr>
      <w:rFonts w:eastAsiaTheme="minorHAnsi"/>
    </w:rPr>
  </w:style>
  <w:style w:type="paragraph" w:customStyle="1" w:styleId="EA813B93469744C59EA0A84D094AB90731">
    <w:name w:val="EA813B93469744C59EA0A84D094AB90731"/>
    <w:rsid w:val="00B35EF6"/>
    <w:rPr>
      <w:rFonts w:eastAsiaTheme="minorHAnsi"/>
    </w:rPr>
  </w:style>
  <w:style w:type="paragraph" w:customStyle="1" w:styleId="95185211BA3F43A9A44BFA5DF50086A031">
    <w:name w:val="95185211BA3F43A9A44BFA5DF50086A031"/>
    <w:rsid w:val="00B35EF6"/>
    <w:rPr>
      <w:rFonts w:eastAsiaTheme="minorHAnsi"/>
    </w:rPr>
  </w:style>
  <w:style w:type="paragraph" w:customStyle="1" w:styleId="287766524F414AB68DF578859AF52A0030">
    <w:name w:val="287766524F414AB68DF578859AF52A0030"/>
    <w:rsid w:val="00B35EF6"/>
    <w:rPr>
      <w:rFonts w:eastAsiaTheme="minorHAnsi"/>
    </w:rPr>
  </w:style>
  <w:style w:type="paragraph" w:customStyle="1" w:styleId="3F375740BBF84226B88041751F3CF15A30">
    <w:name w:val="3F375740BBF84226B88041751F3CF15A30"/>
    <w:rsid w:val="00B35EF6"/>
    <w:rPr>
      <w:rFonts w:eastAsiaTheme="minorHAnsi"/>
    </w:rPr>
  </w:style>
  <w:style w:type="paragraph" w:customStyle="1" w:styleId="D53A4A27B8D749F6AC8F708D96B8120F30">
    <w:name w:val="D53A4A27B8D749F6AC8F708D96B8120F30"/>
    <w:rsid w:val="00B35EF6"/>
    <w:rPr>
      <w:rFonts w:eastAsiaTheme="minorHAnsi"/>
    </w:rPr>
  </w:style>
  <w:style w:type="paragraph" w:customStyle="1" w:styleId="2BDF51E9D3124C25B2DA20FD3957CA6530">
    <w:name w:val="2BDF51E9D3124C25B2DA20FD3957CA6530"/>
    <w:rsid w:val="00B35EF6"/>
    <w:rPr>
      <w:rFonts w:eastAsiaTheme="minorHAnsi"/>
    </w:rPr>
  </w:style>
  <w:style w:type="paragraph" w:customStyle="1" w:styleId="C8D5382310514029886785041176A89330">
    <w:name w:val="C8D5382310514029886785041176A89330"/>
    <w:rsid w:val="00B35EF6"/>
    <w:rPr>
      <w:rFonts w:eastAsiaTheme="minorHAnsi"/>
    </w:rPr>
  </w:style>
  <w:style w:type="paragraph" w:customStyle="1" w:styleId="2AAAC852083445FABE27A6105A8D768930">
    <w:name w:val="2AAAC852083445FABE27A6105A8D768930"/>
    <w:rsid w:val="00B35EF6"/>
    <w:rPr>
      <w:rFonts w:eastAsiaTheme="minorHAnsi"/>
    </w:rPr>
  </w:style>
  <w:style w:type="paragraph" w:customStyle="1" w:styleId="4635B5B702B04692A3EEE6E9FA7D57B530">
    <w:name w:val="4635B5B702B04692A3EEE6E9FA7D57B530"/>
    <w:rsid w:val="00B35EF6"/>
    <w:rPr>
      <w:rFonts w:eastAsiaTheme="minorHAnsi"/>
    </w:rPr>
  </w:style>
  <w:style w:type="paragraph" w:customStyle="1" w:styleId="0883BF6D8F594E6FB6E00664A0CE5C2326">
    <w:name w:val="0883BF6D8F594E6FB6E00664A0CE5C2326"/>
    <w:rsid w:val="00B35EF6"/>
    <w:rPr>
      <w:rFonts w:eastAsiaTheme="minorHAnsi"/>
    </w:rPr>
  </w:style>
  <w:style w:type="paragraph" w:customStyle="1" w:styleId="EC417FF66ADA4B82844DF0909D90687923">
    <w:name w:val="EC417FF66ADA4B82844DF0909D90687923"/>
    <w:rsid w:val="00B35EF6"/>
    <w:rPr>
      <w:rFonts w:eastAsiaTheme="minorHAnsi"/>
    </w:rPr>
  </w:style>
  <w:style w:type="paragraph" w:customStyle="1" w:styleId="25073C93E3FA41A19FF1BD7BC3C498EA22">
    <w:name w:val="25073C93E3FA41A19FF1BD7BC3C498EA22"/>
    <w:rsid w:val="00B35EF6"/>
    <w:rPr>
      <w:rFonts w:eastAsiaTheme="minorHAnsi"/>
    </w:rPr>
  </w:style>
  <w:style w:type="paragraph" w:customStyle="1" w:styleId="2EBAD8ECD41245DC8CEFD50E7DB928F021">
    <w:name w:val="2EBAD8ECD41245DC8CEFD50E7DB928F021"/>
    <w:rsid w:val="00B35EF6"/>
    <w:rPr>
      <w:rFonts w:eastAsiaTheme="minorHAnsi"/>
    </w:rPr>
  </w:style>
  <w:style w:type="paragraph" w:customStyle="1" w:styleId="44B2D1385880410F99D9B894E0B0270C18">
    <w:name w:val="44B2D1385880410F99D9B894E0B0270C18"/>
    <w:rsid w:val="00B35EF6"/>
    <w:pPr>
      <w:ind w:left="720"/>
      <w:contextualSpacing/>
    </w:pPr>
    <w:rPr>
      <w:rFonts w:eastAsiaTheme="minorHAnsi"/>
    </w:rPr>
  </w:style>
  <w:style w:type="paragraph" w:customStyle="1" w:styleId="05970054207646D89AC3FDAC6A77172018">
    <w:name w:val="05970054207646D89AC3FDAC6A77172018"/>
    <w:rsid w:val="00B35EF6"/>
    <w:pPr>
      <w:ind w:left="720"/>
      <w:contextualSpacing/>
    </w:pPr>
    <w:rPr>
      <w:rFonts w:eastAsiaTheme="minorHAnsi"/>
    </w:rPr>
  </w:style>
  <w:style w:type="paragraph" w:customStyle="1" w:styleId="A3E6932CC06544F480592966CF1DE4A620">
    <w:name w:val="A3E6932CC06544F480592966CF1DE4A620"/>
    <w:rsid w:val="00B35EF6"/>
    <w:rPr>
      <w:rFonts w:eastAsiaTheme="minorHAnsi"/>
    </w:rPr>
  </w:style>
  <w:style w:type="paragraph" w:customStyle="1" w:styleId="0FA6A0BFC11F4993A7ED2519AA38F6BE15">
    <w:name w:val="0FA6A0BFC11F4993A7ED2519AA38F6BE15"/>
    <w:rsid w:val="00B35EF6"/>
    <w:pPr>
      <w:ind w:left="720"/>
      <w:contextualSpacing/>
    </w:pPr>
    <w:rPr>
      <w:rFonts w:eastAsiaTheme="minorHAnsi"/>
    </w:rPr>
  </w:style>
  <w:style w:type="paragraph" w:customStyle="1" w:styleId="357A97FF7D27423E9D270D0AA9302AD012">
    <w:name w:val="357A97FF7D27423E9D270D0AA9302AD012"/>
    <w:rsid w:val="00B35EF6"/>
    <w:rPr>
      <w:rFonts w:eastAsiaTheme="minorHAnsi"/>
    </w:rPr>
  </w:style>
  <w:style w:type="paragraph" w:customStyle="1" w:styleId="3B2777224C514EF0BFBFA42D382DC16312">
    <w:name w:val="3B2777224C514EF0BFBFA42D382DC16312"/>
    <w:rsid w:val="00B35EF6"/>
    <w:pPr>
      <w:ind w:left="720"/>
      <w:contextualSpacing/>
    </w:pPr>
    <w:rPr>
      <w:rFonts w:eastAsiaTheme="minorHAnsi"/>
    </w:rPr>
  </w:style>
  <w:style w:type="paragraph" w:customStyle="1" w:styleId="787931FEB24D4412AF673C0684C75CCE12">
    <w:name w:val="787931FEB24D4412AF673C0684C75CCE12"/>
    <w:rsid w:val="00B35EF6"/>
    <w:rPr>
      <w:rFonts w:eastAsiaTheme="minorHAnsi"/>
    </w:rPr>
  </w:style>
  <w:style w:type="paragraph" w:customStyle="1" w:styleId="361591452D81408CB6E77272105D509112">
    <w:name w:val="361591452D81408CB6E77272105D509112"/>
    <w:rsid w:val="00B35EF6"/>
    <w:pPr>
      <w:ind w:left="720"/>
      <w:contextualSpacing/>
    </w:pPr>
    <w:rPr>
      <w:rFonts w:eastAsiaTheme="minorHAnsi"/>
    </w:rPr>
  </w:style>
  <w:style w:type="paragraph" w:customStyle="1" w:styleId="B4175A881C0E4855A8DFA1AFD2C4F6E712">
    <w:name w:val="B4175A881C0E4855A8DFA1AFD2C4F6E712"/>
    <w:rsid w:val="00B35EF6"/>
    <w:rPr>
      <w:rFonts w:eastAsiaTheme="minorHAnsi"/>
    </w:rPr>
  </w:style>
  <w:style w:type="paragraph" w:customStyle="1" w:styleId="929A13F9179C433D83FB3631B4AD8C8E10">
    <w:name w:val="929A13F9179C433D83FB3631B4AD8C8E10"/>
    <w:rsid w:val="00B35EF6"/>
    <w:pPr>
      <w:ind w:left="720"/>
      <w:contextualSpacing/>
    </w:pPr>
    <w:rPr>
      <w:rFonts w:eastAsiaTheme="minorHAnsi"/>
    </w:rPr>
  </w:style>
  <w:style w:type="paragraph" w:customStyle="1" w:styleId="1C92FDB4D5034D24B04602AC379C430210">
    <w:name w:val="1C92FDB4D5034D24B04602AC379C430210"/>
    <w:rsid w:val="00B35EF6"/>
    <w:rPr>
      <w:rFonts w:eastAsiaTheme="minorHAnsi"/>
    </w:rPr>
  </w:style>
  <w:style w:type="paragraph" w:customStyle="1" w:styleId="4B3CB3258D8E42479F3DABDB8E0D77A410">
    <w:name w:val="4B3CB3258D8E42479F3DABDB8E0D77A410"/>
    <w:rsid w:val="00B35EF6"/>
    <w:rPr>
      <w:rFonts w:eastAsiaTheme="minorHAnsi"/>
    </w:rPr>
  </w:style>
  <w:style w:type="paragraph" w:customStyle="1" w:styleId="9E995742C970497C92AAD7B3F327A0A510">
    <w:name w:val="9E995742C970497C92AAD7B3F327A0A510"/>
    <w:rsid w:val="00B35EF6"/>
    <w:rPr>
      <w:rFonts w:eastAsiaTheme="minorHAnsi"/>
    </w:rPr>
  </w:style>
  <w:style w:type="paragraph" w:customStyle="1" w:styleId="93FDFE97FF44432B9FA28F4F6F27BDD88">
    <w:name w:val="93FDFE97FF44432B9FA28F4F6F27BDD88"/>
    <w:rsid w:val="00B35EF6"/>
    <w:rPr>
      <w:rFonts w:eastAsiaTheme="minorHAnsi"/>
    </w:rPr>
  </w:style>
  <w:style w:type="paragraph" w:customStyle="1" w:styleId="555F1B7848D04B0B83EE7E81621064B18">
    <w:name w:val="555F1B7848D04B0B83EE7E81621064B18"/>
    <w:rsid w:val="00B35EF6"/>
    <w:rPr>
      <w:rFonts w:eastAsiaTheme="minorHAnsi"/>
    </w:rPr>
  </w:style>
  <w:style w:type="paragraph" w:customStyle="1" w:styleId="046A142362844B27A3E72DDB837C11786">
    <w:name w:val="046A142362844B27A3E72DDB837C11786"/>
    <w:rsid w:val="00B35EF6"/>
    <w:rPr>
      <w:rFonts w:eastAsiaTheme="minorHAnsi"/>
    </w:rPr>
  </w:style>
  <w:style w:type="paragraph" w:customStyle="1" w:styleId="544BD80B281B430290FB339D4CBAC27F5">
    <w:name w:val="544BD80B281B430290FB339D4CBAC27F5"/>
    <w:rsid w:val="00B35EF6"/>
    <w:pPr>
      <w:ind w:left="720"/>
      <w:contextualSpacing/>
    </w:pPr>
    <w:rPr>
      <w:rFonts w:eastAsiaTheme="minorHAnsi"/>
    </w:rPr>
  </w:style>
  <w:style w:type="paragraph" w:customStyle="1" w:styleId="B92D9E3F4F49484297A1B9CEE9077D6A2">
    <w:name w:val="B92D9E3F4F49484297A1B9CEE9077D6A2"/>
    <w:rsid w:val="00B35EF6"/>
    <w:rPr>
      <w:rFonts w:eastAsiaTheme="minorHAnsi"/>
    </w:rPr>
  </w:style>
  <w:style w:type="paragraph" w:customStyle="1" w:styleId="3C42D1BD35F849AEBC913BC9DE322FAB2">
    <w:name w:val="3C42D1BD35F849AEBC913BC9DE322FAB2"/>
    <w:rsid w:val="00B35EF6"/>
    <w:pPr>
      <w:ind w:left="720"/>
      <w:contextualSpacing/>
    </w:pPr>
    <w:rPr>
      <w:rFonts w:eastAsiaTheme="minorHAnsi"/>
    </w:rPr>
  </w:style>
  <w:style w:type="paragraph" w:customStyle="1" w:styleId="9034F85199CF4132974DA3DE42D4D95A1">
    <w:name w:val="9034F85199CF4132974DA3DE42D4D95A1"/>
    <w:rsid w:val="00B35EF6"/>
    <w:rPr>
      <w:rFonts w:eastAsiaTheme="minorHAnsi"/>
    </w:rPr>
  </w:style>
  <w:style w:type="paragraph" w:customStyle="1" w:styleId="EE1B0ADECB754C2BB112185713041CDE">
    <w:name w:val="EE1B0ADECB754C2BB112185713041CDE"/>
    <w:rsid w:val="00B35EF6"/>
    <w:rPr>
      <w:rFonts w:eastAsiaTheme="minorHAnsi"/>
    </w:rPr>
  </w:style>
  <w:style w:type="paragraph" w:customStyle="1" w:styleId="3976EBF0E60A428082FD20388BB70AB7">
    <w:name w:val="3976EBF0E60A428082FD20388BB70AB7"/>
    <w:rsid w:val="00B35EF6"/>
    <w:pPr>
      <w:ind w:left="720"/>
      <w:contextualSpacing/>
    </w:pPr>
    <w:rPr>
      <w:rFonts w:eastAsiaTheme="minorHAnsi"/>
    </w:rPr>
  </w:style>
  <w:style w:type="paragraph" w:customStyle="1" w:styleId="DC8DE7F525A74D048D1CDAB033D5B76C">
    <w:name w:val="DC8DE7F525A74D048D1CDAB033D5B76C"/>
    <w:rsid w:val="00B35EF6"/>
  </w:style>
  <w:style w:type="paragraph" w:customStyle="1" w:styleId="39AA3439271D442883A8C215DB2225AA">
    <w:name w:val="39AA3439271D442883A8C215DB2225AA"/>
    <w:rsid w:val="00B35EF6"/>
  </w:style>
  <w:style w:type="paragraph" w:customStyle="1" w:styleId="75AB77938F6645699927261920F23A0A37">
    <w:name w:val="75AB77938F6645699927261920F23A0A37"/>
    <w:rsid w:val="00B35EF6"/>
    <w:rPr>
      <w:rFonts w:eastAsiaTheme="minorHAnsi"/>
    </w:rPr>
  </w:style>
  <w:style w:type="paragraph" w:customStyle="1" w:styleId="527FA44DBC10439A82D68B7DC228083D35">
    <w:name w:val="527FA44DBC10439A82D68B7DC228083D35"/>
    <w:rsid w:val="00B35EF6"/>
    <w:rPr>
      <w:rFonts w:eastAsiaTheme="minorHAnsi"/>
    </w:rPr>
  </w:style>
  <w:style w:type="paragraph" w:customStyle="1" w:styleId="3216BBC3F58D47BCB136802683E79CFC34">
    <w:name w:val="3216BBC3F58D47BCB136802683E79CFC34"/>
    <w:rsid w:val="00B35EF6"/>
    <w:rPr>
      <w:rFonts w:eastAsiaTheme="minorHAnsi"/>
    </w:rPr>
  </w:style>
  <w:style w:type="paragraph" w:customStyle="1" w:styleId="81D93F6F73214A629CC6A271C13D82D934">
    <w:name w:val="81D93F6F73214A629CC6A271C13D82D934"/>
    <w:rsid w:val="00B35EF6"/>
    <w:rPr>
      <w:rFonts w:eastAsiaTheme="minorHAnsi"/>
    </w:rPr>
  </w:style>
  <w:style w:type="paragraph" w:customStyle="1" w:styleId="1B8915A5617444B68C58506B50B6CB7734">
    <w:name w:val="1B8915A5617444B68C58506B50B6CB7734"/>
    <w:rsid w:val="00B35EF6"/>
    <w:rPr>
      <w:rFonts w:eastAsiaTheme="minorHAnsi"/>
    </w:rPr>
  </w:style>
  <w:style w:type="paragraph" w:customStyle="1" w:styleId="1CA08D50CCDC48C48FBAD7100D6ECAC434">
    <w:name w:val="1CA08D50CCDC48C48FBAD7100D6ECAC434"/>
    <w:rsid w:val="00B35EF6"/>
    <w:rPr>
      <w:rFonts w:eastAsiaTheme="minorHAnsi"/>
    </w:rPr>
  </w:style>
  <w:style w:type="paragraph" w:customStyle="1" w:styleId="5B273C7896CE4CCD86C394EEB1CFEA1633">
    <w:name w:val="5B273C7896CE4CCD86C394EEB1CFEA1633"/>
    <w:rsid w:val="00B35EF6"/>
    <w:rPr>
      <w:rFonts w:eastAsiaTheme="minorHAnsi"/>
    </w:rPr>
  </w:style>
  <w:style w:type="paragraph" w:customStyle="1" w:styleId="9A5284A8682A4F3B99B0E18D072040BD33">
    <w:name w:val="9A5284A8682A4F3B99B0E18D072040BD33"/>
    <w:rsid w:val="00B35EF6"/>
    <w:rPr>
      <w:rFonts w:eastAsiaTheme="minorHAnsi"/>
    </w:rPr>
  </w:style>
  <w:style w:type="paragraph" w:customStyle="1" w:styleId="FCB0D9CC5D014C3AB893FC1F71FD699032">
    <w:name w:val="FCB0D9CC5D014C3AB893FC1F71FD699032"/>
    <w:rsid w:val="00B35EF6"/>
    <w:rPr>
      <w:rFonts w:eastAsiaTheme="minorHAnsi"/>
    </w:rPr>
  </w:style>
  <w:style w:type="paragraph" w:customStyle="1" w:styleId="E881E2005FA2453B979B7DD6C09898AA33">
    <w:name w:val="E881E2005FA2453B979B7DD6C09898AA33"/>
    <w:rsid w:val="00B35EF6"/>
    <w:rPr>
      <w:rFonts w:eastAsiaTheme="minorHAnsi"/>
    </w:rPr>
  </w:style>
  <w:style w:type="paragraph" w:customStyle="1" w:styleId="C1ADCBBF76FC44B2B2AF33781560D14733">
    <w:name w:val="C1ADCBBF76FC44B2B2AF33781560D14733"/>
    <w:rsid w:val="00B35EF6"/>
    <w:rPr>
      <w:rFonts w:eastAsiaTheme="minorHAnsi"/>
    </w:rPr>
  </w:style>
  <w:style w:type="paragraph" w:customStyle="1" w:styleId="EA813B93469744C59EA0A84D094AB90732">
    <w:name w:val="EA813B93469744C59EA0A84D094AB90732"/>
    <w:rsid w:val="00B35EF6"/>
    <w:rPr>
      <w:rFonts w:eastAsiaTheme="minorHAnsi"/>
    </w:rPr>
  </w:style>
  <w:style w:type="paragraph" w:customStyle="1" w:styleId="95185211BA3F43A9A44BFA5DF50086A032">
    <w:name w:val="95185211BA3F43A9A44BFA5DF50086A032"/>
    <w:rsid w:val="00B35EF6"/>
    <w:rPr>
      <w:rFonts w:eastAsiaTheme="minorHAnsi"/>
    </w:rPr>
  </w:style>
  <w:style w:type="paragraph" w:customStyle="1" w:styleId="287766524F414AB68DF578859AF52A0031">
    <w:name w:val="287766524F414AB68DF578859AF52A0031"/>
    <w:rsid w:val="00B35EF6"/>
    <w:rPr>
      <w:rFonts w:eastAsiaTheme="minorHAnsi"/>
    </w:rPr>
  </w:style>
  <w:style w:type="paragraph" w:customStyle="1" w:styleId="3F375740BBF84226B88041751F3CF15A31">
    <w:name w:val="3F375740BBF84226B88041751F3CF15A31"/>
    <w:rsid w:val="00B35EF6"/>
    <w:rPr>
      <w:rFonts w:eastAsiaTheme="minorHAnsi"/>
    </w:rPr>
  </w:style>
  <w:style w:type="paragraph" w:customStyle="1" w:styleId="D53A4A27B8D749F6AC8F708D96B8120F31">
    <w:name w:val="D53A4A27B8D749F6AC8F708D96B8120F31"/>
    <w:rsid w:val="00B35EF6"/>
    <w:rPr>
      <w:rFonts w:eastAsiaTheme="minorHAnsi"/>
    </w:rPr>
  </w:style>
  <w:style w:type="paragraph" w:customStyle="1" w:styleId="2BDF51E9D3124C25B2DA20FD3957CA6531">
    <w:name w:val="2BDF51E9D3124C25B2DA20FD3957CA6531"/>
    <w:rsid w:val="00B35EF6"/>
    <w:rPr>
      <w:rFonts w:eastAsiaTheme="minorHAnsi"/>
    </w:rPr>
  </w:style>
  <w:style w:type="paragraph" w:customStyle="1" w:styleId="C8D5382310514029886785041176A89331">
    <w:name w:val="C8D5382310514029886785041176A89331"/>
    <w:rsid w:val="00B35EF6"/>
    <w:rPr>
      <w:rFonts w:eastAsiaTheme="minorHAnsi"/>
    </w:rPr>
  </w:style>
  <w:style w:type="paragraph" w:customStyle="1" w:styleId="2AAAC852083445FABE27A6105A8D768931">
    <w:name w:val="2AAAC852083445FABE27A6105A8D768931"/>
    <w:rsid w:val="00B35EF6"/>
    <w:rPr>
      <w:rFonts w:eastAsiaTheme="minorHAnsi"/>
    </w:rPr>
  </w:style>
  <w:style w:type="paragraph" w:customStyle="1" w:styleId="4635B5B702B04692A3EEE6E9FA7D57B531">
    <w:name w:val="4635B5B702B04692A3EEE6E9FA7D57B531"/>
    <w:rsid w:val="00B35EF6"/>
    <w:rPr>
      <w:rFonts w:eastAsiaTheme="minorHAnsi"/>
    </w:rPr>
  </w:style>
  <w:style w:type="paragraph" w:customStyle="1" w:styleId="0883BF6D8F594E6FB6E00664A0CE5C2327">
    <w:name w:val="0883BF6D8F594E6FB6E00664A0CE5C2327"/>
    <w:rsid w:val="00B35EF6"/>
    <w:rPr>
      <w:rFonts w:eastAsiaTheme="minorHAnsi"/>
    </w:rPr>
  </w:style>
  <w:style w:type="paragraph" w:customStyle="1" w:styleId="EC417FF66ADA4B82844DF0909D90687924">
    <w:name w:val="EC417FF66ADA4B82844DF0909D90687924"/>
    <w:rsid w:val="00B35EF6"/>
    <w:rPr>
      <w:rFonts w:eastAsiaTheme="minorHAnsi"/>
    </w:rPr>
  </w:style>
  <w:style w:type="paragraph" w:customStyle="1" w:styleId="25073C93E3FA41A19FF1BD7BC3C498EA23">
    <w:name w:val="25073C93E3FA41A19FF1BD7BC3C498EA23"/>
    <w:rsid w:val="00B35EF6"/>
    <w:rPr>
      <w:rFonts w:eastAsiaTheme="minorHAnsi"/>
    </w:rPr>
  </w:style>
  <w:style w:type="paragraph" w:customStyle="1" w:styleId="2EBAD8ECD41245DC8CEFD50E7DB928F022">
    <w:name w:val="2EBAD8ECD41245DC8CEFD50E7DB928F022"/>
    <w:rsid w:val="00B35EF6"/>
    <w:rPr>
      <w:rFonts w:eastAsiaTheme="minorHAnsi"/>
    </w:rPr>
  </w:style>
  <w:style w:type="paragraph" w:customStyle="1" w:styleId="44B2D1385880410F99D9B894E0B0270C19">
    <w:name w:val="44B2D1385880410F99D9B894E0B0270C19"/>
    <w:rsid w:val="00B35EF6"/>
    <w:pPr>
      <w:ind w:left="720"/>
      <w:contextualSpacing/>
    </w:pPr>
    <w:rPr>
      <w:rFonts w:eastAsiaTheme="minorHAnsi"/>
    </w:rPr>
  </w:style>
  <w:style w:type="paragraph" w:customStyle="1" w:styleId="05970054207646D89AC3FDAC6A77172019">
    <w:name w:val="05970054207646D89AC3FDAC6A77172019"/>
    <w:rsid w:val="00B35EF6"/>
    <w:pPr>
      <w:ind w:left="720"/>
      <w:contextualSpacing/>
    </w:pPr>
    <w:rPr>
      <w:rFonts w:eastAsiaTheme="minorHAnsi"/>
    </w:rPr>
  </w:style>
  <w:style w:type="paragraph" w:customStyle="1" w:styleId="A3E6932CC06544F480592966CF1DE4A621">
    <w:name w:val="A3E6932CC06544F480592966CF1DE4A621"/>
    <w:rsid w:val="00B35EF6"/>
    <w:rPr>
      <w:rFonts w:eastAsiaTheme="minorHAnsi"/>
    </w:rPr>
  </w:style>
  <w:style w:type="paragraph" w:customStyle="1" w:styleId="0FA6A0BFC11F4993A7ED2519AA38F6BE16">
    <w:name w:val="0FA6A0BFC11F4993A7ED2519AA38F6BE16"/>
    <w:rsid w:val="00B35EF6"/>
    <w:pPr>
      <w:ind w:left="720"/>
      <w:contextualSpacing/>
    </w:pPr>
    <w:rPr>
      <w:rFonts w:eastAsiaTheme="minorHAnsi"/>
    </w:rPr>
  </w:style>
  <w:style w:type="paragraph" w:customStyle="1" w:styleId="357A97FF7D27423E9D270D0AA9302AD013">
    <w:name w:val="357A97FF7D27423E9D270D0AA9302AD013"/>
    <w:rsid w:val="00B35EF6"/>
    <w:rPr>
      <w:rFonts w:eastAsiaTheme="minorHAnsi"/>
    </w:rPr>
  </w:style>
  <w:style w:type="paragraph" w:customStyle="1" w:styleId="3B2777224C514EF0BFBFA42D382DC16313">
    <w:name w:val="3B2777224C514EF0BFBFA42D382DC16313"/>
    <w:rsid w:val="00B35EF6"/>
    <w:pPr>
      <w:ind w:left="720"/>
      <w:contextualSpacing/>
    </w:pPr>
    <w:rPr>
      <w:rFonts w:eastAsiaTheme="minorHAnsi"/>
    </w:rPr>
  </w:style>
  <w:style w:type="paragraph" w:customStyle="1" w:styleId="787931FEB24D4412AF673C0684C75CCE13">
    <w:name w:val="787931FEB24D4412AF673C0684C75CCE13"/>
    <w:rsid w:val="00B35EF6"/>
    <w:rPr>
      <w:rFonts w:eastAsiaTheme="minorHAnsi"/>
    </w:rPr>
  </w:style>
  <w:style w:type="paragraph" w:customStyle="1" w:styleId="361591452D81408CB6E77272105D509113">
    <w:name w:val="361591452D81408CB6E77272105D509113"/>
    <w:rsid w:val="00B35EF6"/>
    <w:pPr>
      <w:ind w:left="720"/>
      <w:contextualSpacing/>
    </w:pPr>
    <w:rPr>
      <w:rFonts w:eastAsiaTheme="minorHAnsi"/>
    </w:rPr>
  </w:style>
  <w:style w:type="paragraph" w:customStyle="1" w:styleId="B4175A881C0E4855A8DFA1AFD2C4F6E713">
    <w:name w:val="B4175A881C0E4855A8DFA1AFD2C4F6E713"/>
    <w:rsid w:val="00B35EF6"/>
    <w:rPr>
      <w:rFonts w:eastAsiaTheme="minorHAnsi"/>
    </w:rPr>
  </w:style>
  <w:style w:type="paragraph" w:customStyle="1" w:styleId="929A13F9179C433D83FB3631B4AD8C8E11">
    <w:name w:val="929A13F9179C433D83FB3631B4AD8C8E11"/>
    <w:rsid w:val="00B35EF6"/>
    <w:pPr>
      <w:ind w:left="720"/>
      <w:contextualSpacing/>
    </w:pPr>
    <w:rPr>
      <w:rFonts w:eastAsiaTheme="minorHAnsi"/>
    </w:rPr>
  </w:style>
  <w:style w:type="paragraph" w:customStyle="1" w:styleId="1C92FDB4D5034D24B04602AC379C430211">
    <w:name w:val="1C92FDB4D5034D24B04602AC379C430211"/>
    <w:rsid w:val="00B35EF6"/>
    <w:rPr>
      <w:rFonts w:eastAsiaTheme="minorHAnsi"/>
    </w:rPr>
  </w:style>
  <w:style w:type="paragraph" w:customStyle="1" w:styleId="4B3CB3258D8E42479F3DABDB8E0D77A411">
    <w:name w:val="4B3CB3258D8E42479F3DABDB8E0D77A411"/>
    <w:rsid w:val="00B35EF6"/>
    <w:rPr>
      <w:rFonts w:eastAsiaTheme="minorHAnsi"/>
    </w:rPr>
  </w:style>
  <w:style w:type="paragraph" w:customStyle="1" w:styleId="9E995742C970497C92AAD7B3F327A0A511">
    <w:name w:val="9E995742C970497C92AAD7B3F327A0A511"/>
    <w:rsid w:val="00B35EF6"/>
    <w:rPr>
      <w:rFonts w:eastAsiaTheme="minorHAnsi"/>
    </w:rPr>
  </w:style>
  <w:style w:type="paragraph" w:customStyle="1" w:styleId="93FDFE97FF44432B9FA28F4F6F27BDD89">
    <w:name w:val="93FDFE97FF44432B9FA28F4F6F27BDD89"/>
    <w:rsid w:val="00B35EF6"/>
    <w:rPr>
      <w:rFonts w:eastAsiaTheme="minorHAnsi"/>
    </w:rPr>
  </w:style>
  <w:style w:type="paragraph" w:customStyle="1" w:styleId="555F1B7848D04B0B83EE7E81621064B19">
    <w:name w:val="555F1B7848D04B0B83EE7E81621064B19"/>
    <w:rsid w:val="00B35EF6"/>
    <w:rPr>
      <w:rFonts w:eastAsiaTheme="minorHAnsi"/>
    </w:rPr>
  </w:style>
  <w:style w:type="paragraph" w:customStyle="1" w:styleId="046A142362844B27A3E72DDB837C11787">
    <w:name w:val="046A142362844B27A3E72DDB837C11787"/>
    <w:rsid w:val="00B35EF6"/>
    <w:rPr>
      <w:rFonts w:eastAsiaTheme="minorHAnsi"/>
    </w:rPr>
  </w:style>
  <w:style w:type="paragraph" w:customStyle="1" w:styleId="544BD80B281B430290FB339D4CBAC27F6">
    <w:name w:val="544BD80B281B430290FB339D4CBAC27F6"/>
    <w:rsid w:val="00B35EF6"/>
    <w:pPr>
      <w:ind w:left="720"/>
      <w:contextualSpacing/>
    </w:pPr>
    <w:rPr>
      <w:rFonts w:eastAsiaTheme="minorHAnsi"/>
    </w:rPr>
  </w:style>
  <w:style w:type="paragraph" w:customStyle="1" w:styleId="B92D9E3F4F49484297A1B9CEE9077D6A3">
    <w:name w:val="B92D9E3F4F49484297A1B9CEE9077D6A3"/>
    <w:rsid w:val="00B35EF6"/>
    <w:rPr>
      <w:rFonts w:eastAsiaTheme="minorHAnsi"/>
    </w:rPr>
  </w:style>
  <w:style w:type="paragraph" w:customStyle="1" w:styleId="3C42D1BD35F849AEBC913BC9DE322FAB3">
    <w:name w:val="3C42D1BD35F849AEBC913BC9DE322FAB3"/>
    <w:rsid w:val="00B35EF6"/>
    <w:pPr>
      <w:ind w:left="720"/>
      <w:contextualSpacing/>
    </w:pPr>
    <w:rPr>
      <w:rFonts w:eastAsiaTheme="minorHAnsi"/>
    </w:rPr>
  </w:style>
  <w:style w:type="paragraph" w:customStyle="1" w:styleId="9034F85199CF4132974DA3DE42D4D95A2">
    <w:name w:val="9034F85199CF4132974DA3DE42D4D95A2"/>
    <w:rsid w:val="00B35EF6"/>
    <w:rPr>
      <w:rFonts w:eastAsiaTheme="minorHAnsi"/>
    </w:rPr>
  </w:style>
  <w:style w:type="paragraph" w:customStyle="1" w:styleId="EE1B0ADECB754C2BB112185713041CDE1">
    <w:name w:val="EE1B0ADECB754C2BB112185713041CDE1"/>
    <w:rsid w:val="00B35EF6"/>
    <w:rPr>
      <w:rFonts w:eastAsiaTheme="minorHAnsi"/>
    </w:rPr>
  </w:style>
  <w:style w:type="paragraph" w:customStyle="1" w:styleId="DC8DE7F525A74D048D1CDAB033D5B76C1">
    <w:name w:val="DC8DE7F525A74D048D1CDAB033D5B76C1"/>
    <w:rsid w:val="00B35EF6"/>
    <w:rPr>
      <w:rFonts w:eastAsiaTheme="minorHAnsi"/>
    </w:rPr>
  </w:style>
  <w:style w:type="paragraph" w:customStyle="1" w:styleId="39AA3439271D442883A8C215DB2225AA1">
    <w:name w:val="39AA3439271D442883A8C215DB2225AA1"/>
    <w:rsid w:val="00B35EF6"/>
    <w:rPr>
      <w:rFonts w:eastAsiaTheme="minorHAnsi"/>
    </w:rPr>
  </w:style>
  <w:style w:type="paragraph" w:customStyle="1" w:styleId="63020BF84F9D48E3BCEF4133E0BFA148">
    <w:name w:val="63020BF84F9D48E3BCEF4133E0BFA148"/>
    <w:rsid w:val="00B35EF6"/>
  </w:style>
  <w:style w:type="paragraph" w:customStyle="1" w:styleId="220E9E90052345DD9625F80F32C96FCE">
    <w:name w:val="220E9E90052345DD9625F80F32C96FCE"/>
    <w:rsid w:val="00B35EF6"/>
  </w:style>
  <w:style w:type="paragraph" w:customStyle="1" w:styleId="12A1D5CBABFD4FF0BAB74AD0D0059924">
    <w:name w:val="12A1D5CBABFD4FF0BAB74AD0D0059924"/>
    <w:rsid w:val="00B35EF6"/>
  </w:style>
  <w:style w:type="paragraph" w:customStyle="1" w:styleId="7F397DB5892240628E889925641800A8">
    <w:name w:val="7F397DB5892240628E889925641800A8"/>
    <w:rsid w:val="00B35EF6"/>
  </w:style>
  <w:style w:type="paragraph" w:customStyle="1" w:styleId="75AB77938F6645699927261920F23A0A38">
    <w:name w:val="75AB77938F6645699927261920F23A0A38"/>
    <w:rsid w:val="00B35EF6"/>
    <w:rPr>
      <w:rFonts w:eastAsiaTheme="minorHAnsi"/>
    </w:rPr>
  </w:style>
  <w:style w:type="paragraph" w:customStyle="1" w:styleId="527FA44DBC10439A82D68B7DC228083D36">
    <w:name w:val="527FA44DBC10439A82D68B7DC228083D36"/>
    <w:rsid w:val="00B35EF6"/>
    <w:rPr>
      <w:rFonts w:eastAsiaTheme="minorHAnsi"/>
    </w:rPr>
  </w:style>
  <w:style w:type="paragraph" w:customStyle="1" w:styleId="3216BBC3F58D47BCB136802683E79CFC35">
    <w:name w:val="3216BBC3F58D47BCB136802683E79CFC35"/>
    <w:rsid w:val="00B35EF6"/>
    <w:rPr>
      <w:rFonts w:eastAsiaTheme="minorHAnsi"/>
    </w:rPr>
  </w:style>
  <w:style w:type="paragraph" w:customStyle="1" w:styleId="81D93F6F73214A629CC6A271C13D82D935">
    <w:name w:val="81D93F6F73214A629CC6A271C13D82D935"/>
    <w:rsid w:val="00B35EF6"/>
    <w:rPr>
      <w:rFonts w:eastAsiaTheme="minorHAnsi"/>
    </w:rPr>
  </w:style>
  <w:style w:type="paragraph" w:customStyle="1" w:styleId="1B8915A5617444B68C58506B50B6CB7735">
    <w:name w:val="1B8915A5617444B68C58506B50B6CB7735"/>
    <w:rsid w:val="00B35EF6"/>
    <w:rPr>
      <w:rFonts w:eastAsiaTheme="minorHAnsi"/>
    </w:rPr>
  </w:style>
  <w:style w:type="paragraph" w:customStyle="1" w:styleId="1CA08D50CCDC48C48FBAD7100D6ECAC435">
    <w:name w:val="1CA08D50CCDC48C48FBAD7100D6ECAC435"/>
    <w:rsid w:val="00B35EF6"/>
    <w:rPr>
      <w:rFonts w:eastAsiaTheme="minorHAnsi"/>
    </w:rPr>
  </w:style>
  <w:style w:type="paragraph" w:customStyle="1" w:styleId="5B273C7896CE4CCD86C394EEB1CFEA1634">
    <w:name w:val="5B273C7896CE4CCD86C394EEB1CFEA1634"/>
    <w:rsid w:val="00B35EF6"/>
    <w:rPr>
      <w:rFonts w:eastAsiaTheme="minorHAnsi"/>
    </w:rPr>
  </w:style>
  <w:style w:type="paragraph" w:customStyle="1" w:styleId="9A5284A8682A4F3B99B0E18D072040BD34">
    <w:name w:val="9A5284A8682A4F3B99B0E18D072040BD34"/>
    <w:rsid w:val="00B35EF6"/>
    <w:rPr>
      <w:rFonts w:eastAsiaTheme="minorHAnsi"/>
    </w:rPr>
  </w:style>
  <w:style w:type="paragraph" w:customStyle="1" w:styleId="FCB0D9CC5D014C3AB893FC1F71FD699033">
    <w:name w:val="FCB0D9CC5D014C3AB893FC1F71FD699033"/>
    <w:rsid w:val="00B35EF6"/>
    <w:rPr>
      <w:rFonts w:eastAsiaTheme="minorHAnsi"/>
    </w:rPr>
  </w:style>
  <w:style w:type="paragraph" w:customStyle="1" w:styleId="E881E2005FA2453B979B7DD6C09898AA34">
    <w:name w:val="E881E2005FA2453B979B7DD6C09898AA34"/>
    <w:rsid w:val="00B35EF6"/>
    <w:rPr>
      <w:rFonts w:eastAsiaTheme="minorHAnsi"/>
    </w:rPr>
  </w:style>
  <w:style w:type="paragraph" w:customStyle="1" w:styleId="C1ADCBBF76FC44B2B2AF33781560D14734">
    <w:name w:val="C1ADCBBF76FC44B2B2AF33781560D14734"/>
    <w:rsid w:val="00B35EF6"/>
    <w:rPr>
      <w:rFonts w:eastAsiaTheme="minorHAnsi"/>
    </w:rPr>
  </w:style>
  <w:style w:type="paragraph" w:customStyle="1" w:styleId="EA813B93469744C59EA0A84D094AB90733">
    <w:name w:val="EA813B93469744C59EA0A84D094AB90733"/>
    <w:rsid w:val="00B35EF6"/>
    <w:rPr>
      <w:rFonts w:eastAsiaTheme="minorHAnsi"/>
    </w:rPr>
  </w:style>
  <w:style w:type="paragraph" w:customStyle="1" w:styleId="95185211BA3F43A9A44BFA5DF50086A033">
    <w:name w:val="95185211BA3F43A9A44BFA5DF50086A033"/>
    <w:rsid w:val="00B35EF6"/>
    <w:rPr>
      <w:rFonts w:eastAsiaTheme="minorHAnsi"/>
    </w:rPr>
  </w:style>
  <w:style w:type="paragraph" w:customStyle="1" w:styleId="287766524F414AB68DF578859AF52A0032">
    <w:name w:val="287766524F414AB68DF578859AF52A0032"/>
    <w:rsid w:val="00B35EF6"/>
    <w:rPr>
      <w:rFonts w:eastAsiaTheme="minorHAnsi"/>
    </w:rPr>
  </w:style>
  <w:style w:type="paragraph" w:customStyle="1" w:styleId="3F375740BBF84226B88041751F3CF15A32">
    <w:name w:val="3F375740BBF84226B88041751F3CF15A32"/>
    <w:rsid w:val="00B35EF6"/>
    <w:rPr>
      <w:rFonts w:eastAsiaTheme="minorHAnsi"/>
    </w:rPr>
  </w:style>
  <w:style w:type="paragraph" w:customStyle="1" w:styleId="D53A4A27B8D749F6AC8F708D96B8120F32">
    <w:name w:val="D53A4A27B8D749F6AC8F708D96B8120F32"/>
    <w:rsid w:val="00B35EF6"/>
    <w:rPr>
      <w:rFonts w:eastAsiaTheme="minorHAnsi"/>
    </w:rPr>
  </w:style>
  <w:style w:type="paragraph" w:customStyle="1" w:styleId="2BDF51E9D3124C25B2DA20FD3957CA6532">
    <w:name w:val="2BDF51E9D3124C25B2DA20FD3957CA6532"/>
    <w:rsid w:val="00B35EF6"/>
    <w:rPr>
      <w:rFonts w:eastAsiaTheme="minorHAnsi"/>
    </w:rPr>
  </w:style>
  <w:style w:type="paragraph" w:customStyle="1" w:styleId="C8D5382310514029886785041176A89332">
    <w:name w:val="C8D5382310514029886785041176A89332"/>
    <w:rsid w:val="00B35EF6"/>
    <w:rPr>
      <w:rFonts w:eastAsiaTheme="minorHAnsi"/>
    </w:rPr>
  </w:style>
  <w:style w:type="paragraph" w:customStyle="1" w:styleId="2AAAC852083445FABE27A6105A8D768932">
    <w:name w:val="2AAAC852083445FABE27A6105A8D768932"/>
    <w:rsid w:val="00B35EF6"/>
    <w:rPr>
      <w:rFonts w:eastAsiaTheme="minorHAnsi"/>
    </w:rPr>
  </w:style>
  <w:style w:type="paragraph" w:customStyle="1" w:styleId="4635B5B702B04692A3EEE6E9FA7D57B532">
    <w:name w:val="4635B5B702B04692A3EEE6E9FA7D57B532"/>
    <w:rsid w:val="00B35EF6"/>
    <w:rPr>
      <w:rFonts w:eastAsiaTheme="minorHAnsi"/>
    </w:rPr>
  </w:style>
  <w:style w:type="paragraph" w:customStyle="1" w:styleId="0883BF6D8F594E6FB6E00664A0CE5C2328">
    <w:name w:val="0883BF6D8F594E6FB6E00664A0CE5C2328"/>
    <w:rsid w:val="00B35EF6"/>
    <w:rPr>
      <w:rFonts w:eastAsiaTheme="minorHAnsi"/>
    </w:rPr>
  </w:style>
  <w:style w:type="paragraph" w:customStyle="1" w:styleId="EC417FF66ADA4B82844DF0909D90687925">
    <w:name w:val="EC417FF66ADA4B82844DF0909D90687925"/>
    <w:rsid w:val="00B35EF6"/>
    <w:rPr>
      <w:rFonts w:eastAsiaTheme="minorHAnsi"/>
    </w:rPr>
  </w:style>
  <w:style w:type="paragraph" w:customStyle="1" w:styleId="25073C93E3FA41A19FF1BD7BC3C498EA24">
    <w:name w:val="25073C93E3FA41A19FF1BD7BC3C498EA24"/>
    <w:rsid w:val="00B35EF6"/>
    <w:rPr>
      <w:rFonts w:eastAsiaTheme="minorHAnsi"/>
    </w:rPr>
  </w:style>
  <w:style w:type="paragraph" w:customStyle="1" w:styleId="2EBAD8ECD41245DC8CEFD50E7DB928F023">
    <w:name w:val="2EBAD8ECD41245DC8CEFD50E7DB928F023"/>
    <w:rsid w:val="00B35EF6"/>
    <w:rPr>
      <w:rFonts w:eastAsiaTheme="minorHAnsi"/>
    </w:rPr>
  </w:style>
  <w:style w:type="paragraph" w:customStyle="1" w:styleId="44B2D1385880410F99D9B894E0B0270C20">
    <w:name w:val="44B2D1385880410F99D9B894E0B0270C20"/>
    <w:rsid w:val="00B35EF6"/>
    <w:pPr>
      <w:ind w:left="720"/>
      <w:contextualSpacing/>
    </w:pPr>
    <w:rPr>
      <w:rFonts w:eastAsiaTheme="minorHAnsi"/>
    </w:rPr>
  </w:style>
  <w:style w:type="paragraph" w:customStyle="1" w:styleId="05970054207646D89AC3FDAC6A77172020">
    <w:name w:val="05970054207646D89AC3FDAC6A77172020"/>
    <w:rsid w:val="00B35EF6"/>
    <w:pPr>
      <w:ind w:left="720"/>
      <w:contextualSpacing/>
    </w:pPr>
    <w:rPr>
      <w:rFonts w:eastAsiaTheme="minorHAnsi"/>
    </w:rPr>
  </w:style>
  <w:style w:type="paragraph" w:customStyle="1" w:styleId="A3E6932CC06544F480592966CF1DE4A622">
    <w:name w:val="A3E6932CC06544F480592966CF1DE4A622"/>
    <w:rsid w:val="00B35EF6"/>
    <w:rPr>
      <w:rFonts w:eastAsiaTheme="minorHAnsi"/>
    </w:rPr>
  </w:style>
  <w:style w:type="paragraph" w:customStyle="1" w:styleId="0FA6A0BFC11F4993A7ED2519AA38F6BE17">
    <w:name w:val="0FA6A0BFC11F4993A7ED2519AA38F6BE17"/>
    <w:rsid w:val="00B35EF6"/>
    <w:pPr>
      <w:ind w:left="720"/>
      <w:contextualSpacing/>
    </w:pPr>
    <w:rPr>
      <w:rFonts w:eastAsiaTheme="minorHAnsi"/>
    </w:rPr>
  </w:style>
  <w:style w:type="paragraph" w:customStyle="1" w:styleId="357A97FF7D27423E9D270D0AA9302AD014">
    <w:name w:val="357A97FF7D27423E9D270D0AA9302AD014"/>
    <w:rsid w:val="00B35EF6"/>
    <w:rPr>
      <w:rFonts w:eastAsiaTheme="minorHAnsi"/>
    </w:rPr>
  </w:style>
  <w:style w:type="paragraph" w:customStyle="1" w:styleId="3B2777224C514EF0BFBFA42D382DC16314">
    <w:name w:val="3B2777224C514EF0BFBFA42D382DC16314"/>
    <w:rsid w:val="00B35EF6"/>
    <w:pPr>
      <w:ind w:left="720"/>
      <w:contextualSpacing/>
    </w:pPr>
    <w:rPr>
      <w:rFonts w:eastAsiaTheme="minorHAnsi"/>
    </w:rPr>
  </w:style>
  <w:style w:type="paragraph" w:customStyle="1" w:styleId="787931FEB24D4412AF673C0684C75CCE14">
    <w:name w:val="787931FEB24D4412AF673C0684C75CCE14"/>
    <w:rsid w:val="00B35EF6"/>
    <w:rPr>
      <w:rFonts w:eastAsiaTheme="minorHAnsi"/>
    </w:rPr>
  </w:style>
  <w:style w:type="paragraph" w:customStyle="1" w:styleId="361591452D81408CB6E77272105D509114">
    <w:name w:val="361591452D81408CB6E77272105D509114"/>
    <w:rsid w:val="00B35EF6"/>
    <w:pPr>
      <w:ind w:left="720"/>
      <w:contextualSpacing/>
    </w:pPr>
    <w:rPr>
      <w:rFonts w:eastAsiaTheme="minorHAnsi"/>
    </w:rPr>
  </w:style>
  <w:style w:type="paragraph" w:customStyle="1" w:styleId="B4175A881C0E4855A8DFA1AFD2C4F6E714">
    <w:name w:val="B4175A881C0E4855A8DFA1AFD2C4F6E714"/>
    <w:rsid w:val="00B35EF6"/>
    <w:rPr>
      <w:rFonts w:eastAsiaTheme="minorHAnsi"/>
    </w:rPr>
  </w:style>
  <w:style w:type="paragraph" w:customStyle="1" w:styleId="929A13F9179C433D83FB3631B4AD8C8E12">
    <w:name w:val="929A13F9179C433D83FB3631B4AD8C8E12"/>
    <w:rsid w:val="00B35EF6"/>
    <w:pPr>
      <w:ind w:left="720"/>
      <w:contextualSpacing/>
    </w:pPr>
    <w:rPr>
      <w:rFonts w:eastAsiaTheme="minorHAnsi"/>
    </w:rPr>
  </w:style>
  <w:style w:type="paragraph" w:customStyle="1" w:styleId="1C92FDB4D5034D24B04602AC379C430212">
    <w:name w:val="1C92FDB4D5034D24B04602AC379C430212"/>
    <w:rsid w:val="00B35EF6"/>
    <w:rPr>
      <w:rFonts w:eastAsiaTheme="minorHAnsi"/>
    </w:rPr>
  </w:style>
  <w:style w:type="paragraph" w:customStyle="1" w:styleId="4B3CB3258D8E42479F3DABDB8E0D77A412">
    <w:name w:val="4B3CB3258D8E42479F3DABDB8E0D77A412"/>
    <w:rsid w:val="00B35EF6"/>
    <w:rPr>
      <w:rFonts w:eastAsiaTheme="minorHAnsi"/>
    </w:rPr>
  </w:style>
  <w:style w:type="paragraph" w:customStyle="1" w:styleId="9E995742C970497C92AAD7B3F327A0A512">
    <w:name w:val="9E995742C970497C92AAD7B3F327A0A512"/>
    <w:rsid w:val="00B35EF6"/>
    <w:rPr>
      <w:rFonts w:eastAsiaTheme="minorHAnsi"/>
    </w:rPr>
  </w:style>
  <w:style w:type="paragraph" w:customStyle="1" w:styleId="93FDFE97FF44432B9FA28F4F6F27BDD810">
    <w:name w:val="93FDFE97FF44432B9FA28F4F6F27BDD810"/>
    <w:rsid w:val="00B35EF6"/>
    <w:rPr>
      <w:rFonts w:eastAsiaTheme="minorHAnsi"/>
    </w:rPr>
  </w:style>
  <w:style w:type="paragraph" w:customStyle="1" w:styleId="555F1B7848D04B0B83EE7E81621064B110">
    <w:name w:val="555F1B7848D04B0B83EE7E81621064B110"/>
    <w:rsid w:val="00B35EF6"/>
    <w:rPr>
      <w:rFonts w:eastAsiaTheme="minorHAnsi"/>
    </w:rPr>
  </w:style>
  <w:style w:type="paragraph" w:customStyle="1" w:styleId="046A142362844B27A3E72DDB837C11788">
    <w:name w:val="046A142362844B27A3E72DDB837C11788"/>
    <w:rsid w:val="00B35EF6"/>
    <w:rPr>
      <w:rFonts w:eastAsiaTheme="minorHAnsi"/>
    </w:rPr>
  </w:style>
  <w:style w:type="paragraph" w:customStyle="1" w:styleId="544BD80B281B430290FB339D4CBAC27F7">
    <w:name w:val="544BD80B281B430290FB339D4CBAC27F7"/>
    <w:rsid w:val="00B35EF6"/>
    <w:pPr>
      <w:ind w:left="720"/>
      <w:contextualSpacing/>
    </w:pPr>
    <w:rPr>
      <w:rFonts w:eastAsiaTheme="minorHAnsi"/>
    </w:rPr>
  </w:style>
  <w:style w:type="paragraph" w:customStyle="1" w:styleId="B92D9E3F4F49484297A1B9CEE9077D6A4">
    <w:name w:val="B92D9E3F4F49484297A1B9CEE9077D6A4"/>
    <w:rsid w:val="00B35EF6"/>
    <w:rPr>
      <w:rFonts w:eastAsiaTheme="minorHAnsi"/>
    </w:rPr>
  </w:style>
  <w:style w:type="paragraph" w:customStyle="1" w:styleId="3C42D1BD35F849AEBC913BC9DE322FAB4">
    <w:name w:val="3C42D1BD35F849AEBC913BC9DE322FAB4"/>
    <w:rsid w:val="00B35EF6"/>
    <w:pPr>
      <w:ind w:left="720"/>
      <w:contextualSpacing/>
    </w:pPr>
    <w:rPr>
      <w:rFonts w:eastAsiaTheme="minorHAnsi"/>
    </w:rPr>
  </w:style>
  <w:style w:type="paragraph" w:customStyle="1" w:styleId="9034F85199CF4132974DA3DE42D4D95A3">
    <w:name w:val="9034F85199CF4132974DA3DE42D4D95A3"/>
    <w:rsid w:val="00B35EF6"/>
    <w:rPr>
      <w:rFonts w:eastAsiaTheme="minorHAnsi"/>
    </w:rPr>
  </w:style>
  <w:style w:type="paragraph" w:customStyle="1" w:styleId="EE1B0ADECB754C2BB112185713041CDE2">
    <w:name w:val="EE1B0ADECB754C2BB112185713041CDE2"/>
    <w:rsid w:val="00B35EF6"/>
    <w:rPr>
      <w:rFonts w:eastAsiaTheme="minorHAnsi"/>
    </w:rPr>
  </w:style>
  <w:style w:type="paragraph" w:customStyle="1" w:styleId="DC8DE7F525A74D048D1CDAB033D5B76C2">
    <w:name w:val="DC8DE7F525A74D048D1CDAB033D5B76C2"/>
    <w:rsid w:val="00B35EF6"/>
    <w:rPr>
      <w:rFonts w:eastAsiaTheme="minorHAnsi"/>
    </w:rPr>
  </w:style>
  <w:style w:type="paragraph" w:customStyle="1" w:styleId="39AA3439271D442883A8C215DB2225AA2">
    <w:name w:val="39AA3439271D442883A8C215DB2225AA2"/>
    <w:rsid w:val="00B35EF6"/>
    <w:rPr>
      <w:rFonts w:eastAsiaTheme="minorHAnsi"/>
    </w:rPr>
  </w:style>
  <w:style w:type="paragraph" w:customStyle="1" w:styleId="63020BF84F9D48E3BCEF4133E0BFA1481">
    <w:name w:val="63020BF84F9D48E3BCEF4133E0BFA1481"/>
    <w:rsid w:val="00B35EF6"/>
    <w:rPr>
      <w:rFonts w:eastAsiaTheme="minorHAnsi"/>
    </w:rPr>
  </w:style>
  <w:style w:type="paragraph" w:customStyle="1" w:styleId="220E9E90052345DD9625F80F32C96FCE1">
    <w:name w:val="220E9E90052345DD9625F80F32C96FCE1"/>
    <w:rsid w:val="00B35EF6"/>
    <w:rPr>
      <w:rFonts w:eastAsiaTheme="minorHAnsi"/>
    </w:rPr>
  </w:style>
  <w:style w:type="paragraph" w:customStyle="1" w:styleId="7F397DB5892240628E889925641800A81">
    <w:name w:val="7F397DB5892240628E889925641800A81"/>
    <w:rsid w:val="00B35EF6"/>
    <w:rPr>
      <w:rFonts w:eastAsiaTheme="minorHAnsi"/>
    </w:rPr>
  </w:style>
  <w:style w:type="paragraph" w:customStyle="1" w:styleId="3546CD5730B34E2FA39EF5B1BD952727">
    <w:name w:val="3546CD5730B34E2FA39EF5B1BD952727"/>
    <w:rsid w:val="00B35EF6"/>
    <w:pPr>
      <w:ind w:left="720"/>
      <w:contextualSpacing/>
    </w:pPr>
    <w:rPr>
      <w:rFonts w:eastAsiaTheme="minorHAnsi"/>
    </w:rPr>
  </w:style>
  <w:style w:type="paragraph" w:customStyle="1" w:styleId="91737F590C3143A9AB53215F0492A243">
    <w:name w:val="91737F590C3143A9AB53215F0492A243"/>
    <w:rsid w:val="00B35EF6"/>
  </w:style>
  <w:style w:type="paragraph" w:customStyle="1" w:styleId="75AB77938F6645699927261920F23A0A39">
    <w:name w:val="75AB77938F6645699927261920F23A0A39"/>
    <w:rsid w:val="00B35EF6"/>
    <w:rPr>
      <w:rFonts w:eastAsiaTheme="minorHAnsi"/>
    </w:rPr>
  </w:style>
  <w:style w:type="paragraph" w:customStyle="1" w:styleId="527FA44DBC10439A82D68B7DC228083D37">
    <w:name w:val="527FA44DBC10439A82D68B7DC228083D37"/>
    <w:rsid w:val="00B35EF6"/>
    <w:rPr>
      <w:rFonts w:eastAsiaTheme="minorHAnsi"/>
    </w:rPr>
  </w:style>
  <w:style w:type="paragraph" w:customStyle="1" w:styleId="3216BBC3F58D47BCB136802683E79CFC36">
    <w:name w:val="3216BBC3F58D47BCB136802683E79CFC36"/>
    <w:rsid w:val="00B35EF6"/>
    <w:rPr>
      <w:rFonts w:eastAsiaTheme="minorHAnsi"/>
    </w:rPr>
  </w:style>
  <w:style w:type="paragraph" w:customStyle="1" w:styleId="81D93F6F73214A629CC6A271C13D82D936">
    <w:name w:val="81D93F6F73214A629CC6A271C13D82D936"/>
    <w:rsid w:val="00B35EF6"/>
    <w:rPr>
      <w:rFonts w:eastAsiaTheme="minorHAnsi"/>
    </w:rPr>
  </w:style>
  <w:style w:type="paragraph" w:customStyle="1" w:styleId="1B8915A5617444B68C58506B50B6CB7736">
    <w:name w:val="1B8915A5617444B68C58506B50B6CB7736"/>
    <w:rsid w:val="00B35EF6"/>
    <w:rPr>
      <w:rFonts w:eastAsiaTheme="minorHAnsi"/>
    </w:rPr>
  </w:style>
  <w:style w:type="paragraph" w:customStyle="1" w:styleId="1CA08D50CCDC48C48FBAD7100D6ECAC436">
    <w:name w:val="1CA08D50CCDC48C48FBAD7100D6ECAC436"/>
    <w:rsid w:val="00B35EF6"/>
    <w:rPr>
      <w:rFonts w:eastAsiaTheme="minorHAnsi"/>
    </w:rPr>
  </w:style>
  <w:style w:type="paragraph" w:customStyle="1" w:styleId="5B273C7896CE4CCD86C394EEB1CFEA1635">
    <w:name w:val="5B273C7896CE4CCD86C394EEB1CFEA1635"/>
    <w:rsid w:val="00B35EF6"/>
    <w:rPr>
      <w:rFonts w:eastAsiaTheme="minorHAnsi"/>
    </w:rPr>
  </w:style>
  <w:style w:type="paragraph" w:customStyle="1" w:styleId="9A5284A8682A4F3B99B0E18D072040BD35">
    <w:name w:val="9A5284A8682A4F3B99B0E18D072040BD35"/>
    <w:rsid w:val="00B35EF6"/>
    <w:rPr>
      <w:rFonts w:eastAsiaTheme="minorHAnsi"/>
    </w:rPr>
  </w:style>
  <w:style w:type="paragraph" w:customStyle="1" w:styleId="FCB0D9CC5D014C3AB893FC1F71FD699034">
    <w:name w:val="FCB0D9CC5D014C3AB893FC1F71FD699034"/>
    <w:rsid w:val="00B35EF6"/>
    <w:rPr>
      <w:rFonts w:eastAsiaTheme="minorHAnsi"/>
    </w:rPr>
  </w:style>
  <w:style w:type="paragraph" w:customStyle="1" w:styleId="E881E2005FA2453B979B7DD6C09898AA35">
    <w:name w:val="E881E2005FA2453B979B7DD6C09898AA35"/>
    <w:rsid w:val="00B35EF6"/>
    <w:rPr>
      <w:rFonts w:eastAsiaTheme="minorHAnsi"/>
    </w:rPr>
  </w:style>
  <w:style w:type="paragraph" w:customStyle="1" w:styleId="C1ADCBBF76FC44B2B2AF33781560D14735">
    <w:name w:val="C1ADCBBF76FC44B2B2AF33781560D14735"/>
    <w:rsid w:val="00B35EF6"/>
    <w:rPr>
      <w:rFonts w:eastAsiaTheme="minorHAnsi"/>
    </w:rPr>
  </w:style>
  <w:style w:type="paragraph" w:customStyle="1" w:styleId="EA813B93469744C59EA0A84D094AB90734">
    <w:name w:val="EA813B93469744C59EA0A84D094AB90734"/>
    <w:rsid w:val="00B35EF6"/>
    <w:rPr>
      <w:rFonts w:eastAsiaTheme="minorHAnsi"/>
    </w:rPr>
  </w:style>
  <w:style w:type="paragraph" w:customStyle="1" w:styleId="95185211BA3F43A9A44BFA5DF50086A034">
    <w:name w:val="95185211BA3F43A9A44BFA5DF50086A034"/>
    <w:rsid w:val="00B35EF6"/>
    <w:rPr>
      <w:rFonts w:eastAsiaTheme="minorHAnsi"/>
    </w:rPr>
  </w:style>
  <w:style w:type="paragraph" w:customStyle="1" w:styleId="287766524F414AB68DF578859AF52A0033">
    <w:name w:val="287766524F414AB68DF578859AF52A0033"/>
    <w:rsid w:val="00B35EF6"/>
    <w:rPr>
      <w:rFonts w:eastAsiaTheme="minorHAnsi"/>
    </w:rPr>
  </w:style>
  <w:style w:type="paragraph" w:customStyle="1" w:styleId="3F375740BBF84226B88041751F3CF15A33">
    <w:name w:val="3F375740BBF84226B88041751F3CF15A33"/>
    <w:rsid w:val="00B35EF6"/>
    <w:rPr>
      <w:rFonts w:eastAsiaTheme="minorHAnsi"/>
    </w:rPr>
  </w:style>
  <w:style w:type="paragraph" w:customStyle="1" w:styleId="D53A4A27B8D749F6AC8F708D96B8120F33">
    <w:name w:val="D53A4A27B8D749F6AC8F708D96B8120F33"/>
    <w:rsid w:val="00B35EF6"/>
    <w:rPr>
      <w:rFonts w:eastAsiaTheme="minorHAnsi"/>
    </w:rPr>
  </w:style>
  <w:style w:type="paragraph" w:customStyle="1" w:styleId="2BDF51E9D3124C25B2DA20FD3957CA6533">
    <w:name w:val="2BDF51E9D3124C25B2DA20FD3957CA6533"/>
    <w:rsid w:val="00B35EF6"/>
    <w:rPr>
      <w:rFonts w:eastAsiaTheme="minorHAnsi"/>
    </w:rPr>
  </w:style>
  <w:style w:type="paragraph" w:customStyle="1" w:styleId="C8D5382310514029886785041176A89333">
    <w:name w:val="C8D5382310514029886785041176A89333"/>
    <w:rsid w:val="00B35EF6"/>
    <w:rPr>
      <w:rFonts w:eastAsiaTheme="minorHAnsi"/>
    </w:rPr>
  </w:style>
  <w:style w:type="paragraph" w:customStyle="1" w:styleId="2AAAC852083445FABE27A6105A8D768933">
    <w:name w:val="2AAAC852083445FABE27A6105A8D768933"/>
    <w:rsid w:val="00B35EF6"/>
    <w:rPr>
      <w:rFonts w:eastAsiaTheme="minorHAnsi"/>
    </w:rPr>
  </w:style>
  <w:style w:type="paragraph" w:customStyle="1" w:styleId="4635B5B702B04692A3EEE6E9FA7D57B533">
    <w:name w:val="4635B5B702B04692A3EEE6E9FA7D57B533"/>
    <w:rsid w:val="00B35EF6"/>
    <w:rPr>
      <w:rFonts w:eastAsiaTheme="minorHAnsi"/>
    </w:rPr>
  </w:style>
  <w:style w:type="paragraph" w:customStyle="1" w:styleId="0883BF6D8F594E6FB6E00664A0CE5C2329">
    <w:name w:val="0883BF6D8F594E6FB6E00664A0CE5C2329"/>
    <w:rsid w:val="00B35EF6"/>
    <w:rPr>
      <w:rFonts w:eastAsiaTheme="minorHAnsi"/>
    </w:rPr>
  </w:style>
  <w:style w:type="paragraph" w:customStyle="1" w:styleId="EC417FF66ADA4B82844DF0909D90687926">
    <w:name w:val="EC417FF66ADA4B82844DF0909D90687926"/>
    <w:rsid w:val="00B35EF6"/>
    <w:rPr>
      <w:rFonts w:eastAsiaTheme="minorHAnsi"/>
    </w:rPr>
  </w:style>
  <w:style w:type="paragraph" w:customStyle="1" w:styleId="25073C93E3FA41A19FF1BD7BC3C498EA25">
    <w:name w:val="25073C93E3FA41A19FF1BD7BC3C498EA25"/>
    <w:rsid w:val="00B35EF6"/>
    <w:rPr>
      <w:rFonts w:eastAsiaTheme="minorHAnsi"/>
    </w:rPr>
  </w:style>
  <w:style w:type="paragraph" w:customStyle="1" w:styleId="2EBAD8ECD41245DC8CEFD50E7DB928F024">
    <w:name w:val="2EBAD8ECD41245DC8CEFD50E7DB928F024"/>
    <w:rsid w:val="00B35EF6"/>
    <w:rPr>
      <w:rFonts w:eastAsiaTheme="minorHAnsi"/>
    </w:rPr>
  </w:style>
  <w:style w:type="paragraph" w:customStyle="1" w:styleId="44B2D1385880410F99D9B894E0B0270C21">
    <w:name w:val="44B2D1385880410F99D9B894E0B0270C21"/>
    <w:rsid w:val="00B35EF6"/>
    <w:pPr>
      <w:ind w:left="720"/>
      <w:contextualSpacing/>
    </w:pPr>
    <w:rPr>
      <w:rFonts w:eastAsiaTheme="minorHAnsi"/>
    </w:rPr>
  </w:style>
  <w:style w:type="paragraph" w:customStyle="1" w:styleId="05970054207646D89AC3FDAC6A77172021">
    <w:name w:val="05970054207646D89AC3FDAC6A77172021"/>
    <w:rsid w:val="00B35EF6"/>
    <w:pPr>
      <w:ind w:left="720"/>
      <w:contextualSpacing/>
    </w:pPr>
    <w:rPr>
      <w:rFonts w:eastAsiaTheme="minorHAnsi"/>
    </w:rPr>
  </w:style>
  <w:style w:type="paragraph" w:customStyle="1" w:styleId="A3E6932CC06544F480592966CF1DE4A623">
    <w:name w:val="A3E6932CC06544F480592966CF1DE4A623"/>
    <w:rsid w:val="00B35EF6"/>
    <w:rPr>
      <w:rFonts w:eastAsiaTheme="minorHAnsi"/>
    </w:rPr>
  </w:style>
  <w:style w:type="paragraph" w:customStyle="1" w:styleId="0FA6A0BFC11F4993A7ED2519AA38F6BE18">
    <w:name w:val="0FA6A0BFC11F4993A7ED2519AA38F6BE18"/>
    <w:rsid w:val="00B35EF6"/>
    <w:pPr>
      <w:ind w:left="720"/>
      <w:contextualSpacing/>
    </w:pPr>
    <w:rPr>
      <w:rFonts w:eastAsiaTheme="minorHAnsi"/>
    </w:rPr>
  </w:style>
  <w:style w:type="paragraph" w:customStyle="1" w:styleId="357A97FF7D27423E9D270D0AA9302AD015">
    <w:name w:val="357A97FF7D27423E9D270D0AA9302AD015"/>
    <w:rsid w:val="00B35EF6"/>
    <w:rPr>
      <w:rFonts w:eastAsiaTheme="minorHAnsi"/>
    </w:rPr>
  </w:style>
  <w:style w:type="paragraph" w:customStyle="1" w:styleId="3B2777224C514EF0BFBFA42D382DC16315">
    <w:name w:val="3B2777224C514EF0BFBFA42D382DC16315"/>
    <w:rsid w:val="00B35EF6"/>
    <w:pPr>
      <w:ind w:left="720"/>
      <w:contextualSpacing/>
    </w:pPr>
    <w:rPr>
      <w:rFonts w:eastAsiaTheme="minorHAnsi"/>
    </w:rPr>
  </w:style>
  <w:style w:type="paragraph" w:customStyle="1" w:styleId="787931FEB24D4412AF673C0684C75CCE15">
    <w:name w:val="787931FEB24D4412AF673C0684C75CCE15"/>
    <w:rsid w:val="00B35EF6"/>
    <w:rPr>
      <w:rFonts w:eastAsiaTheme="minorHAnsi"/>
    </w:rPr>
  </w:style>
  <w:style w:type="paragraph" w:customStyle="1" w:styleId="361591452D81408CB6E77272105D509115">
    <w:name w:val="361591452D81408CB6E77272105D509115"/>
    <w:rsid w:val="00B35EF6"/>
    <w:pPr>
      <w:ind w:left="720"/>
      <w:contextualSpacing/>
    </w:pPr>
    <w:rPr>
      <w:rFonts w:eastAsiaTheme="minorHAnsi"/>
    </w:rPr>
  </w:style>
  <w:style w:type="paragraph" w:customStyle="1" w:styleId="B4175A881C0E4855A8DFA1AFD2C4F6E715">
    <w:name w:val="B4175A881C0E4855A8DFA1AFD2C4F6E715"/>
    <w:rsid w:val="00B35EF6"/>
    <w:rPr>
      <w:rFonts w:eastAsiaTheme="minorHAnsi"/>
    </w:rPr>
  </w:style>
  <w:style w:type="paragraph" w:customStyle="1" w:styleId="929A13F9179C433D83FB3631B4AD8C8E13">
    <w:name w:val="929A13F9179C433D83FB3631B4AD8C8E13"/>
    <w:rsid w:val="00B35EF6"/>
    <w:pPr>
      <w:ind w:left="720"/>
      <w:contextualSpacing/>
    </w:pPr>
    <w:rPr>
      <w:rFonts w:eastAsiaTheme="minorHAnsi"/>
    </w:rPr>
  </w:style>
  <w:style w:type="paragraph" w:customStyle="1" w:styleId="1C92FDB4D5034D24B04602AC379C430213">
    <w:name w:val="1C92FDB4D5034D24B04602AC379C430213"/>
    <w:rsid w:val="00B35EF6"/>
    <w:rPr>
      <w:rFonts w:eastAsiaTheme="minorHAnsi"/>
    </w:rPr>
  </w:style>
  <w:style w:type="paragraph" w:customStyle="1" w:styleId="4B3CB3258D8E42479F3DABDB8E0D77A413">
    <w:name w:val="4B3CB3258D8E42479F3DABDB8E0D77A413"/>
    <w:rsid w:val="00B35EF6"/>
    <w:rPr>
      <w:rFonts w:eastAsiaTheme="minorHAnsi"/>
    </w:rPr>
  </w:style>
  <w:style w:type="paragraph" w:customStyle="1" w:styleId="9E995742C970497C92AAD7B3F327A0A513">
    <w:name w:val="9E995742C970497C92AAD7B3F327A0A513"/>
    <w:rsid w:val="00B35EF6"/>
    <w:rPr>
      <w:rFonts w:eastAsiaTheme="minorHAnsi"/>
    </w:rPr>
  </w:style>
  <w:style w:type="paragraph" w:customStyle="1" w:styleId="93FDFE97FF44432B9FA28F4F6F27BDD811">
    <w:name w:val="93FDFE97FF44432B9FA28F4F6F27BDD811"/>
    <w:rsid w:val="00B35EF6"/>
    <w:rPr>
      <w:rFonts w:eastAsiaTheme="minorHAnsi"/>
    </w:rPr>
  </w:style>
  <w:style w:type="paragraph" w:customStyle="1" w:styleId="555F1B7848D04B0B83EE7E81621064B111">
    <w:name w:val="555F1B7848D04B0B83EE7E81621064B111"/>
    <w:rsid w:val="00B35EF6"/>
    <w:rPr>
      <w:rFonts w:eastAsiaTheme="minorHAnsi"/>
    </w:rPr>
  </w:style>
  <w:style w:type="paragraph" w:customStyle="1" w:styleId="046A142362844B27A3E72DDB837C11789">
    <w:name w:val="046A142362844B27A3E72DDB837C11789"/>
    <w:rsid w:val="00B35EF6"/>
    <w:rPr>
      <w:rFonts w:eastAsiaTheme="minorHAnsi"/>
    </w:rPr>
  </w:style>
  <w:style w:type="paragraph" w:customStyle="1" w:styleId="544BD80B281B430290FB339D4CBAC27F8">
    <w:name w:val="544BD80B281B430290FB339D4CBAC27F8"/>
    <w:rsid w:val="00B35EF6"/>
    <w:pPr>
      <w:ind w:left="720"/>
      <w:contextualSpacing/>
    </w:pPr>
    <w:rPr>
      <w:rFonts w:eastAsiaTheme="minorHAnsi"/>
    </w:rPr>
  </w:style>
  <w:style w:type="paragraph" w:customStyle="1" w:styleId="B92D9E3F4F49484297A1B9CEE9077D6A5">
    <w:name w:val="B92D9E3F4F49484297A1B9CEE9077D6A5"/>
    <w:rsid w:val="00B35EF6"/>
    <w:rPr>
      <w:rFonts w:eastAsiaTheme="minorHAnsi"/>
    </w:rPr>
  </w:style>
  <w:style w:type="paragraph" w:customStyle="1" w:styleId="3C42D1BD35F849AEBC913BC9DE322FAB5">
    <w:name w:val="3C42D1BD35F849AEBC913BC9DE322FAB5"/>
    <w:rsid w:val="00B35EF6"/>
    <w:pPr>
      <w:ind w:left="720"/>
      <w:contextualSpacing/>
    </w:pPr>
    <w:rPr>
      <w:rFonts w:eastAsiaTheme="minorHAnsi"/>
    </w:rPr>
  </w:style>
  <w:style w:type="paragraph" w:customStyle="1" w:styleId="9034F85199CF4132974DA3DE42D4D95A4">
    <w:name w:val="9034F85199CF4132974DA3DE42D4D95A4"/>
    <w:rsid w:val="00B35EF6"/>
    <w:rPr>
      <w:rFonts w:eastAsiaTheme="minorHAnsi"/>
    </w:rPr>
  </w:style>
  <w:style w:type="paragraph" w:customStyle="1" w:styleId="EE1B0ADECB754C2BB112185713041CDE3">
    <w:name w:val="EE1B0ADECB754C2BB112185713041CDE3"/>
    <w:rsid w:val="00B35EF6"/>
    <w:rPr>
      <w:rFonts w:eastAsiaTheme="minorHAnsi"/>
    </w:rPr>
  </w:style>
  <w:style w:type="paragraph" w:customStyle="1" w:styleId="DC8DE7F525A74D048D1CDAB033D5B76C3">
    <w:name w:val="DC8DE7F525A74D048D1CDAB033D5B76C3"/>
    <w:rsid w:val="00B35EF6"/>
    <w:rPr>
      <w:rFonts w:eastAsiaTheme="minorHAnsi"/>
    </w:rPr>
  </w:style>
  <w:style w:type="paragraph" w:customStyle="1" w:styleId="39AA3439271D442883A8C215DB2225AA3">
    <w:name w:val="39AA3439271D442883A8C215DB2225AA3"/>
    <w:rsid w:val="00B35EF6"/>
    <w:rPr>
      <w:rFonts w:eastAsiaTheme="minorHAnsi"/>
    </w:rPr>
  </w:style>
  <w:style w:type="paragraph" w:customStyle="1" w:styleId="63020BF84F9D48E3BCEF4133E0BFA1482">
    <w:name w:val="63020BF84F9D48E3BCEF4133E0BFA1482"/>
    <w:rsid w:val="00B35EF6"/>
    <w:rPr>
      <w:rFonts w:eastAsiaTheme="minorHAnsi"/>
    </w:rPr>
  </w:style>
  <w:style w:type="paragraph" w:customStyle="1" w:styleId="220E9E90052345DD9625F80F32C96FCE2">
    <w:name w:val="220E9E90052345DD9625F80F32C96FCE2"/>
    <w:rsid w:val="00B35EF6"/>
    <w:rPr>
      <w:rFonts w:eastAsiaTheme="minorHAnsi"/>
    </w:rPr>
  </w:style>
  <w:style w:type="paragraph" w:customStyle="1" w:styleId="7F397DB5892240628E889925641800A82">
    <w:name w:val="7F397DB5892240628E889925641800A82"/>
    <w:rsid w:val="00B35EF6"/>
    <w:rPr>
      <w:rFonts w:eastAsiaTheme="minorHAnsi"/>
    </w:rPr>
  </w:style>
  <w:style w:type="paragraph" w:customStyle="1" w:styleId="91737F590C3143A9AB53215F0492A2431">
    <w:name w:val="91737F590C3143A9AB53215F0492A2431"/>
    <w:rsid w:val="00B35EF6"/>
    <w:rPr>
      <w:rFonts w:eastAsiaTheme="minorHAnsi"/>
    </w:rPr>
  </w:style>
  <w:style w:type="paragraph" w:customStyle="1" w:styleId="A4DA0C80308B4FF4A4718DD723460A5B">
    <w:name w:val="A4DA0C80308B4FF4A4718DD723460A5B"/>
    <w:rsid w:val="00B35EF6"/>
  </w:style>
  <w:style w:type="paragraph" w:customStyle="1" w:styleId="113911B2E22846FFB3A08758BC1A7862">
    <w:name w:val="113911B2E22846FFB3A08758BC1A7862"/>
    <w:rsid w:val="00B35EF6"/>
  </w:style>
  <w:style w:type="paragraph" w:customStyle="1" w:styleId="6358843B18AF49879C9A96639FB36918">
    <w:name w:val="6358843B18AF49879C9A96639FB36918"/>
    <w:rsid w:val="00B35EF6"/>
  </w:style>
  <w:style w:type="paragraph" w:customStyle="1" w:styleId="728BA6F9D6754FE69BCC5593D54931D9">
    <w:name w:val="728BA6F9D6754FE69BCC5593D54931D9"/>
    <w:rsid w:val="00B35EF6"/>
  </w:style>
  <w:style w:type="paragraph" w:customStyle="1" w:styleId="03123C9717CE466B9299E40F6E774860">
    <w:name w:val="03123C9717CE466B9299E40F6E774860"/>
    <w:rsid w:val="00B35EF6"/>
  </w:style>
  <w:style w:type="paragraph" w:customStyle="1" w:styleId="57BC455E507641D099B0D71E391D3884">
    <w:name w:val="57BC455E507641D099B0D71E391D3884"/>
    <w:rsid w:val="00B35EF6"/>
  </w:style>
  <w:style w:type="paragraph" w:customStyle="1" w:styleId="4BB8AAE5DDCF4FFF89DE65F3D2C6104820">
    <w:name w:val="4BB8AAE5DDCF4FFF89DE65F3D2C6104820"/>
    <w:rsid w:val="00B35EF6"/>
    <w:rPr>
      <w:rFonts w:eastAsiaTheme="minorHAnsi"/>
    </w:rPr>
  </w:style>
  <w:style w:type="paragraph" w:customStyle="1" w:styleId="75AB77938F6645699927261920F23A0A40">
    <w:name w:val="75AB77938F6645699927261920F23A0A40"/>
    <w:rsid w:val="00B35EF6"/>
    <w:rPr>
      <w:rFonts w:eastAsiaTheme="minorHAnsi"/>
    </w:rPr>
  </w:style>
  <w:style w:type="paragraph" w:customStyle="1" w:styleId="AA5DAE125BF44EFA92FC282A65EF634B14">
    <w:name w:val="AA5DAE125BF44EFA92FC282A65EF634B14"/>
    <w:rsid w:val="00B35EF6"/>
    <w:rPr>
      <w:rFonts w:eastAsiaTheme="minorHAnsi"/>
    </w:rPr>
  </w:style>
  <w:style w:type="paragraph" w:customStyle="1" w:styleId="527FA44DBC10439A82D68B7DC228083D38">
    <w:name w:val="527FA44DBC10439A82D68B7DC228083D38"/>
    <w:rsid w:val="00B35EF6"/>
    <w:rPr>
      <w:rFonts w:eastAsiaTheme="minorHAnsi"/>
    </w:rPr>
  </w:style>
  <w:style w:type="paragraph" w:customStyle="1" w:styleId="3216BBC3F58D47BCB136802683E79CFC37">
    <w:name w:val="3216BBC3F58D47BCB136802683E79CFC37"/>
    <w:rsid w:val="00B35EF6"/>
    <w:rPr>
      <w:rFonts w:eastAsiaTheme="minorHAnsi"/>
    </w:rPr>
  </w:style>
  <w:style w:type="paragraph" w:customStyle="1" w:styleId="81D93F6F73214A629CC6A271C13D82D937">
    <w:name w:val="81D93F6F73214A629CC6A271C13D82D937"/>
    <w:rsid w:val="00B35EF6"/>
    <w:rPr>
      <w:rFonts w:eastAsiaTheme="minorHAnsi"/>
    </w:rPr>
  </w:style>
  <w:style w:type="paragraph" w:customStyle="1" w:styleId="1B8915A5617444B68C58506B50B6CB7737">
    <w:name w:val="1B8915A5617444B68C58506B50B6CB7737"/>
    <w:rsid w:val="00B35EF6"/>
    <w:rPr>
      <w:rFonts w:eastAsiaTheme="minorHAnsi"/>
    </w:rPr>
  </w:style>
  <w:style w:type="paragraph" w:customStyle="1" w:styleId="1CA08D50CCDC48C48FBAD7100D6ECAC437">
    <w:name w:val="1CA08D50CCDC48C48FBAD7100D6ECAC437"/>
    <w:rsid w:val="00B35EF6"/>
    <w:rPr>
      <w:rFonts w:eastAsiaTheme="minorHAnsi"/>
    </w:rPr>
  </w:style>
  <w:style w:type="paragraph" w:customStyle="1" w:styleId="5B273C7896CE4CCD86C394EEB1CFEA1636">
    <w:name w:val="5B273C7896CE4CCD86C394EEB1CFEA1636"/>
    <w:rsid w:val="00B35EF6"/>
    <w:rPr>
      <w:rFonts w:eastAsiaTheme="minorHAnsi"/>
    </w:rPr>
  </w:style>
  <w:style w:type="paragraph" w:customStyle="1" w:styleId="9A5284A8682A4F3B99B0E18D072040BD36">
    <w:name w:val="9A5284A8682A4F3B99B0E18D072040BD36"/>
    <w:rsid w:val="00B35EF6"/>
    <w:rPr>
      <w:rFonts w:eastAsiaTheme="minorHAnsi"/>
    </w:rPr>
  </w:style>
  <w:style w:type="paragraph" w:customStyle="1" w:styleId="FCB0D9CC5D014C3AB893FC1F71FD699035">
    <w:name w:val="FCB0D9CC5D014C3AB893FC1F71FD699035"/>
    <w:rsid w:val="00B35EF6"/>
    <w:rPr>
      <w:rFonts w:eastAsiaTheme="minorHAnsi"/>
    </w:rPr>
  </w:style>
  <w:style w:type="paragraph" w:customStyle="1" w:styleId="E881E2005FA2453B979B7DD6C09898AA36">
    <w:name w:val="E881E2005FA2453B979B7DD6C09898AA36"/>
    <w:rsid w:val="00B35EF6"/>
    <w:rPr>
      <w:rFonts w:eastAsiaTheme="minorHAnsi"/>
    </w:rPr>
  </w:style>
  <w:style w:type="paragraph" w:customStyle="1" w:styleId="C1ADCBBF76FC44B2B2AF33781560D14736">
    <w:name w:val="C1ADCBBF76FC44B2B2AF33781560D14736"/>
    <w:rsid w:val="00B35EF6"/>
    <w:rPr>
      <w:rFonts w:eastAsiaTheme="minorHAnsi"/>
    </w:rPr>
  </w:style>
  <w:style w:type="paragraph" w:customStyle="1" w:styleId="EA813B93469744C59EA0A84D094AB90735">
    <w:name w:val="EA813B93469744C59EA0A84D094AB90735"/>
    <w:rsid w:val="00B35EF6"/>
    <w:rPr>
      <w:rFonts w:eastAsiaTheme="minorHAnsi"/>
    </w:rPr>
  </w:style>
  <w:style w:type="paragraph" w:customStyle="1" w:styleId="95185211BA3F43A9A44BFA5DF50086A035">
    <w:name w:val="95185211BA3F43A9A44BFA5DF50086A035"/>
    <w:rsid w:val="00B35EF6"/>
    <w:rPr>
      <w:rFonts w:eastAsiaTheme="minorHAnsi"/>
    </w:rPr>
  </w:style>
  <w:style w:type="paragraph" w:customStyle="1" w:styleId="287766524F414AB68DF578859AF52A0034">
    <w:name w:val="287766524F414AB68DF578859AF52A0034"/>
    <w:rsid w:val="00B35EF6"/>
    <w:rPr>
      <w:rFonts w:eastAsiaTheme="minorHAnsi"/>
    </w:rPr>
  </w:style>
  <w:style w:type="paragraph" w:customStyle="1" w:styleId="3F375740BBF84226B88041751F3CF15A34">
    <w:name w:val="3F375740BBF84226B88041751F3CF15A34"/>
    <w:rsid w:val="00B35EF6"/>
    <w:rPr>
      <w:rFonts w:eastAsiaTheme="minorHAnsi"/>
    </w:rPr>
  </w:style>
  <w:style w:type="paragraph" w:customStyle="1" w:styleId="D53A4A27B8D749F6AC8F708D96B8120F34">
    <w:name w:val="D53A4A27B8D749F6AC8F708D96B8120F34"/>
    <w:rsid w:val="00B35EF6"/>
    <w:rPr>
      <w:rFonts w:eastAsiaTheme="minorHAnsi"/>
    </w:rPr>
  </w:style>
  <w:style w:type="paragraph" w:customStyle="1" w:styleId="2BDF51E9D3124C25B2DA20FD3957CA6534">
    <w:name w:val="2BDF51E9D3124C25B2DA20FD3957CA6534"/>
    <w:rsid w:val="00B35EF6"/>
    <w:rPr>
      <w:rFonts w:eastAsiaTheme="minorHAnsi"/>
    </w:rPr>
  </w:style>
  <w:style w:type="paragraph" w:customStyle="1" w:styleId="C8D5382310514029886785041176A89334">
    <w:name w:val="C8D5382310514029886785041176A89334"/>
    <w:rsid w:val="00B35EF6"/>
    <w:rPr>
      <w:rFonts w:eastAsiaTheme="minorHAnsi"/>
    </w:rPr>
  </w:style>
  <w:style w:type="paragraph" w:customStyle="1" w:styleId="2AAAC852083445FABE27A6105A8D768934">
    <w:name w:val="2AAAC852083445FABE27A6105A8D768934"/>
    <w:rsid w:val="00B35EF6"/>
    <w:rPr>
      <w:rFonts w:eastAsiaTheme="minorHAnsi"/>
    </w:rPr>
  </w:style>
  <w:style w:type="paragraph" w:customStyle="1" w:styleId="4635B5B702B04692A3EEE6E9FA7D57B534">
    <w:name w:val="4635B5B702B04692A3EEE6E9FA7D57B534"/>
    <w:rsid w:val="00B35EF6"/>
    <w:rPr>
      <w:rFonts w:eastAsiaTheme="minorHAnsi"/>
    </w:rPr>
  </w:style>
  <w:style w:type="paragraph" w:customStyle="1" w:styleId="0883BF6D8F594E6FB6E00664A0CE5C2330">
    <w:name w:val="0883BF6D8F594E6FB6E00664A0CE5C2330"/>
    <w:rsid w:val="00B35EF6"/>
    <w:rPr>
      <w:rFonts w:eastAsiaTheme="minorHAnsi"/>
    </w:rPr>
  </w:style>
  <w:style w:type="paragraph" w:customStyle="1" w:styleId="EC417FF66ADA4B82844DF0909D90687927">
    <w:name w:val="EC417FF66ADA4B82844DF0909D90687927"/>
    <w:rsid w:val="00B35EF6"/>
    <w:rPr>
      <w:rFonts w:eastAsiaTheme="minorHAnsi"/>
    </w:rPr>
  </w:style>
  <w:style w:type="paragraph" w:customStyle="1" w:styleId="25073C93E3FA41A19FF1BD7BC3C498EA26">
    <w:name w:val="25073C93E3FA41A19FF1BD7BC3C498EA26"/>
    <w:rsid w:val="00B35EF6"/>
    <w:rPr>
      <w:rFonts w:eastAsiaTheme="minorHAnsi"/>
    </w:rPr>
  </w:style>
  <w:style w:type="paragraph" w:customStyle="1" w:styleId="2EBAD8ECD41245DC8CEFD50E7DB928F025">
    <w:name w:val="2EBAD8ECD41245DC8CEFD50E7DB928F025"/>
    <w:rsid w:val="00B35EF6"/>
    <w:rPr>
      <w:rFonts w:eastAsiaTheme="minorHAnsi"/>
    </w:rPr>
  </w:style>
  <w:style w:type="paragraph" w:customStyle="1" w:styleId="44B2D1385880410F99D9B894E0B0270C22">
    <w:name w:val="44B2D1385880410F99D9B894E0B0270C22"/>
    <w:rsid w:val="00B35EF6"/>
    <w:pPr>
      <w:ind w:left="720"/>
      <w:contextualSpacing/>
    </w:pPr>
    <w:rPr>
      <w:rFonts w:eastAsiaTheme="minorHAnsi"/>
    </w:rPr>
  </w:style>
  <w:style w:type="paragraph" w:customStyle="1" w:styleId="05970054207646D89AC3FDAC6A77172022">
    <w:name w:val="05970054207646D89AC3FDAC6A77172022"/>
    <w:rsid w:val="00B35EF6"/>
    <w:pPr>
      <w:ind w:left="720"/>
      <w:contextualSpacing/>
    </w:pPr>
    <w:rPr>
      <w:rFonts w:eastAsiaTheme="minorHAnsi"/>
    </w:rPr>
  </w:style>
  <w:style w:type="paragraph" w:customStyle="1" w:styleId="A3E6932CC06544F480592966CF1DE4A624">
    <w:name w:val="A3E6932CC06544F480592966CF1DE4A624"/>
    <w:rsid w:val="00B35EF6"/>
    <w:rPr>
      <w:rFonts w:eastAsiaTheme="minorHAnsi"/>
    </w:rPr>
  </w:style>
  <w:style w:type="paragraph" w:customStyle="1" w:styleId="0FA6A0BFC11F4993A7ED2519AA38F6BE19">
    <w:name w:val="0FA6A0BFC11F4993A7ED2519AA38F6BE19"/>
    <w:rsid w:val="00B35EF6"/>
    <w:pPr>
      <w:ind w:left="720"/>
      <w:contextualSpacing/>
    </w:pPr>
    <w:rPr>
      <w:rFonts w:eastAsiaTheme="minorHAnsi"/>
    </w:rPr>
  </w:style>
  <w:style w:type="paragraph" w:customStyle="1" w:styleId="357A97FF7D27423E9D270D0AA9302AD016">
    <w:name w:val="357A97FF7D27423E9D270D0AA9302AD016"/>
    <w:rsid w:val="00B35EF6"/>
    <w:rPr>
      <w:rFonts w:eastAsiaTheme="minorHAnsi"/>
    </w:rPr>
  </w:style>
  <w:style w:type="paragraph" w:customStyle="1" w:styleId="3B2777224C514EF0BFBFA42D382DC16316">
    <w:name w:val="3B2777224C514EF0BFBFA42D382DC16316"/>
    <w:rsid w:val="00B35EF6"/>
    <w:pPr>
      <w:ind w:left="720"/>
      <w:contextualSpacing/>
    </w:pPr>
    <w:rPr>
      <w:rFonts w:eastAsiaTheme="minorHAnsi"/>
    </w:rPr>
  </w:style>
  <w:style w:type="paragraph" w:customStyle="1" w:styleId="787931FEB24D4412AF673C0684C75CCE16">
    <w:name w:val="787931FEB24D4412AF673C0684C75CCE16"/>
    <w:rsid w:val="00B35EF6"/>
    <w:rPr>
      <w:rFonts w:eastAsiaTheme="minorHAnsi"/>
    </w:rPr>
  </w:style>
  <w:style w:type="paragraph" w:customStyle="1" w:styleId="361591452D81408CB6E77272105D509116">
    <w:name w:val="361591452D81408CB6E77272105D509116"/>
    <w:rsid w:val="00B35EF6"/>
    <w:pPr>
      <w:ind w:left="720"/>
      <w:contextualSpacing/>
    </w:pPr>
    <w:rPr>
      <w:rFonts w:eastAsiaTheme="minorHAnsi"/>
    </w:rPr>
  </w:style>
  <w:style w:type="paragraph" w:customStyle="1" w:styleId="B4175A881C0E4855A8DFA1AFD2C4F6E716">
    <w:name w:val="B4175A881C0E4855A8DFA1AFD2C4F6E716"/>
    <w:rsid w:val="00B35EF6"/>
    <w:rPr>
      <w:rFonts w:eastAsiaTheme="minorHAnsi"/>
    </w:rPr>
  </w:style>
  <w:style w:type="paragraph" w:customStyle="1" w:styleId="929A13F9179C433D83FB3631B4AD8C8E14">
    <w:name w:val="929A13F9179C433D83FB3631B4AD8C8E14"/>
    <w:rsid w:val="00B35EF6"/>
    <w:pPr>
      <w:ind w:left="720"/>
      <w:contextualSpacing/>
    </w:pPr>
    <w:rPr>
      <w:rFonts w:eastAsiaTheme="minorHAnsi"/>
    </w:rPr>
  </w:style>
  <w:style w:type="paragraph" w:customStyle="1" w:styleId="1C92FDB4D5034D24B04602AC379C430214">
    <w:name w:val="1C92FDB4D5034D24B04602AC379C430214"/>
    <w:rsid w:val="00B35EF6"/>
    <w:rPr>
      <w:rFonts w:eastAsiaTheme="minorHAnsi"/>
    </w:rPr>
  </w:style>
  <w:style w:type="paragraph" w:customStyle="1" w:styleId="4B3CB3258D8E42479F3DABDB8E0D77A414">
    <w:name w:val="4B3CB3258D8E42479F3DABDB8E0D77A414"/>
    <w:rsid w:val="00B35EF6"/>
    <w:rPr>
      <w:rFonts w:eastAsiaTheme="minorHAnsi"/>
    </w:rPr>
  </w:style>
  <w:style w:type="paragraph" w:customStyle="1" w:styleId="9E995742C970497C92AAD7B3F327A0A514">
    <w:name w:val="9E995742C970497C92AAD7B3F327A0A514"/>
    <w:rsid w:val="00B35EF6"/>
    <w:rPr>
      <w:rFonts w:eastAsiaTheme="minorHAnsi"/>
    </w:rPr>
  </w:style>
  <w:style w:type="paragraph" w:customStyle="1" w:styleId="93FDFE97FF44432B9FA28F4F6F27BDD812">
    <w:name w:val="93FDFE97FF44432B9FA28F4F6F27BDD812"/>
    <w:rsid w:val="00B35EF6"/>
    <w:rPr>
      <w:rFonts w:eastAsiaTheme="minorHAnsi"/>
    </w:rPr>
  </w:style>
  <w:style w:type="paragraph" w:customStyle="1" w:styleId="555F1B7848D04B0B83EE7E81621064B112">
    <w:name w:val="555F1B7848D04B0B83EE7E81621064B112"/>
    <w:rsid w:val="00B35EF6"/>
    <w:rPr>
      <w:rFonts w:eastAsiaTheme="minorHAnsi"/>
    </w:rPr>
  </w:style>
  <w:style w:type="paragraph" w:customStyle="1" w:styleId="046A142362844B27A3E72DDB837C117810">
    <w:name w:val="046A142362844B27A3E72DDB837C117810"/>
    <w:rsid w:val="00B35EF6"/>
    <w:rPr>
      <w:rFonts w:eastAsiaTheme="minorHAnsi"/>
    </w:rPr>
  </w:style>
  <w:style w:type="paragraph" w:customStyle="1" w:styleId="544BD80B281B430290FB339D4CBAC27F9">
    <w:name w:val="544BD80B281B430290FB339D4CBAC27F9"/>
    <w:rsid w:val="00B35EF6"/>
    <w:pPr>
      <w:ind w:left="720"/>
      <w:contextualSpacing/>
    </w:pPr>
    <w:rPr>
      <w:rFonts w:eastAsiaTheme="minorHAnsi"/>
    </w:rPr>
  </w:style>
  <w:style w:type="paragraph" w:customStyle="1" w:styleId="B92D9E3F4F49484297A1B9CEE9077D6A6">
    <w:name w:val="B92D9E3F4F49484297A1B9CEE9077D6A6"/>
    <w:rsid w:val="00B35EF6"/>
    <w:rPr>
      <w:rFonts w:eastAsiaTheme="minorHAnsi"/>
    </w:rPr>
  </w:style>
  <w:style w:type="paragraph" w:customStyle="1" w:styleId="3C42D1BD35F849AEBC913BC9DE322FAB6">
    <w:name w:val="3C42D1BD35F849AEBC913BC9DE322FAB6"/>
    <w:rsid w:val="00B35EF6"/>
    <w:pPr>
      <w:ind w:left="720"/>
      <w:contextualSpacing/>
    </w:pPr>
    <w:rPr>
      <w:rFonts w:eastAsiaTheme="minorHAnsi"/>
    </w:rPr>
  </w:style>
  <w:style w:type="paragraph" w:customStyle="1" w:styleId="9034F85199CF4132974DA3DE42D4D95A5">
    <w:name w:val="9034F85199CF4132974DA3DE42D4D95A5"/>
    <w:rsid w:val="00B35EF6"/>
    <w:rPr>
      <w:rFonts w:eastAsiaTheme="minorHAnsi"/>
    </w:rPr>
  </w:style>
  <w:style w:type="paragraph" w:customStyle="1" w:styleId="EE1B0ADECB754C2BB112185713041CDE4">
    <w:name w:val="EE1B0ADECB754C2BB112185713041CDE4"/>
    <w:rsid w:val="00B35EF6"/>
    <w:rPr>
      <w:rFonts w:eastAsiaTheme="minorHAnsi"/>
    </w:rPr>
  </w:style>
  <w:style w:type="paragraph" w:customStyle="1" w:styleId="DC8DE7F525A74D048D1CDAB033D5B76C4">
    <w:name w:val="DC8DE7F525A74D048D1CDAB033D5B76C4"/>
    <w:rsid w:val="00B35EF6"/>
    <w:rPr>
      <w:rFonts w:eastAsiaTheme="minorHAnsi"/>
    </w:rPr>
  </w:style>
  <w:style w:type="paragraph" w:customStyle="1" w:styleId="39AA3439271D442883A8C215DB2225AA4">
    <w:name w:val="39AA3439271D442883A8C215DB2225AA4"/>
    <w:rsid w:val="00B35EF6"/>
    <w:rPr>
      <w:rFonts w:eastAsiaTheme="minorHAnsi"/>
    </w:rPr>
  </w:style>
  <w:style w:type="paragraph" w:customStyle="1" w:styleId="63020BF84F9D48E3BCEF4133E0BFA1483">
    <w:name w:val="63020BF84F9D48E3BCEF4133E0BFA1483"/>
    <w:rsid w:val="00B35EF6"/>
    <w:rPr>
      <w:rFonts w:eastAsiaTheme="minorHAnsi"/>
    </w:rPr>
  </w:style>
  <w:style w:type="paragraph" w:customStyle="1" w:styleId="220E9E90052345DD9625F80F32C96FCE3">
    <w:name w:val="220E9E90052345DD9625F80F32C96FCE3"/>
    <w:rsid w:val="00B35EF6"/>
    <w:rPr>
      <w:rFonts w:eastAsiaTheme="minorHAnsi"/>
    </w:rPr>
  </w:style>
  <w:style w:type="paragraph" w:customStyle="1" w:styleId="7F397DB5892240628E889925641800A83">
    <w:name w:val="7F397DB5892240628E889925641800A83"/>
    <w:rsid w:val="00B35EF6"/>
    <w:rPr>
      <w:rFonts w:eastAsiaTheme="minorHAnsi"/>
    </w:rPr>
  </w:style>
  <w:style w:type="paragraph" w:customStyle="1" w:styleId="91737F590C3143A9AB53215F0492A2432">
    <w:name w:val="91737F590C3143A9AB53215F0492A2432"/>
    <w:rsid w:val="00B35EF6"/>
    <w:rPr>
      <w:rFonts w:eastAsiaTheme="minorHAnsi"/>
    </w:rPr>
  </w:style>
  <w:style w:type="paragraph" w:customStyle="1" w:styleId="18C3354C84D5417281FC77EABBAFA6EF">
    <w:name w:val="18C3354C84D5417281FC77EABBAFA6EF"/>
    <w:rsid w:val="00B35EF6"/>
    <w:rPr>
      <w:rFonts w:eastAsiaTheme="minorHAnsi"/>
    </w:rPr>
  </w:style>
  <w:style w:type="paragraph" w:customStyle="1" w:styleId="A4DA0C80308B4FF4A4718DD723460A5B1">
    <w:name w:val="A4DA0C80308B4FF4A4718DD723460A5B1"/>
    <w:rsid w:val="00B35EF6"/>
    <w:rPr>
      <w:rFonts w:eastAsiaTheme="minorHAnsi"/>
    </w:rPr>
  </w:style>
  <w:style w:type="paragraph" w:customStyle="1" w:styleId="113911B2E22846FFB3A08758BC1A78621">
    <w:name w:val="113911B2E22846FFB3A08758BC1A78621"/>
    <w:rsid w:val="00B35EF6"/>
    <w:rPr>
      <w:rFonts w:eastAsiaTheme="minorHAnsi"/>
    </w:rPr>
  </w:style>
  <w:style w:type="paragraph" w:customStyle="1" w:styleId="728BA6F9D6754FE69BCC5593D54931D91">
    <w:name w:val="728BA6F9D6754FE69BCC5593D54931D91"/>
    <w:rsid w:val="00B35EF6"/>
    <w:rPr>
      <w:rFonts w:eastAsiaTheme="minorHAnsi"/>
    </w:rPr>
  </w:style>
  <w:style w:type="paragraph" w:customStyle="1" w:styleId="DE227BAE0ED749D1A1324A19899D0B13">
    <w:name w:val="DE227BAE0ED749D1A1324A19899D0B13"/>
    <w:rsid w:val="00B35EF6"/>
    <w:rPr>
      <w:rFonts w:eastAsiaTheme="minorHAnsi"/>
    </w:rPr>
  </w:style>
  <w:style w:type="paragraph" w:customStyle="1" w:styleId="03123C9717CE466B9299E40F6E7748601">
    <w:name w:val="03123C9717CE466B9299E40F6E7748601"/>
    <w:rsid w:val="00B35EF6"/>
    <w:rPr>
      <w:rFonts w:eastAsiaTheme="minorHAnsi"/>
    </w:rPr>
  </w:style>
  <w:style w:type="paragraph" w:customStyle="1" w:styleId="57BC455E507641D099B0D71E391D38841">
    <w:name w:val="57BC455E507641D099B0D71E391D38841"/>
    <w:rsid w:val="00B35EF6"/>
    <w:rPr>
      <w:rFonts w:eastAsiaTheme="minorHAnsi"/>
    </w:rPr>
  </w:style>
  <w:style w:type="paragraph" w:customStyle="1" w:styleId="F438099BEC5642849A016E1C05846B8F">
    <w:name w:val="F438099BEC5642849A016E1C05846B8F"/>
    <w:rsid w:val="00B35EF6"/>
    <w:rPr>
      <w:rFonts w:eastAsiaTheme="minorHAnsi"/>
    </w:rPr>
  </w:style>
  <w:style w:type="paragraph" w:customStyle="1" w:styleId="192E2AF3AD6C44A494220938BFAF10C4">
    <w:name w:val="192E2AF3AD6C44A494220938BFAF10C4"/>
    <w:rsid w:val="00B35EF6"/>
    <w:rPr>
      <w:rFonts w:eastAsiaTheme="minorHAnsi"/>
    </w:rPr>
  </w:style>
  <w:style w:type="paragraph" w:customStyle="1" w:styleId="1B37985AF6C74BADAF3D0134554B3FB0">
    <w:name w:val="1B37985AF6C74BADAF3D0134554B3FB0"/>
    <w:rsid w:val="00B35EF6"/>
    <w:rPr>
      <w:rFonts w:eastAsiaTheme="minorHAnsi"/>
    </w:rPr>
  </w:style>
  <w:style w:type="paragraph" w:customStyle="1" w:styleId="A62E7AA104274E3AA87A980AE9F0B0BB">
    <w:name w:val="A62E7AA104274E3AA87A980AE9F0B0BB"/>
    <w:rsid w:val="00B35EF6"/>
    <w:rPr>
      <w:rFonts w:eastAsiaTheme="minorHAnsi"/>
    </w:rPr>
  </w:style>
  <w:style w:type="paragraph" w:customStyle="1" w:styleId="2B0A73213B944CD8A60744A6977BF73C">
    <w:name w:val="2B0A73213B944CD8A60744A6977BF73C"/>
    <w:rsid w:val="00B35EF6"/>
    <w:rPr>
      <w:rFonts w:eastAsiaTheme="minorHAnsi"/>
    </w:rPr>
  </w:style>
  <w:style w:type="paragraph" w:customStyle="1" w:styleId="B0CB609735A54B4E9C507E6CB34AAF8C">
    <w:name w:val="B0CB609735A54B4E9C507E6CB34AAF8C"/>
    <w:rsid w:val="00B35EF6"/>
    <w:rPr>
      <w:rFonts w:eastAsiaTheme="minorHAnsi"/>
    </w:rPr>
  </w:style>
  <w:style w:type="paragraph" w:customStyle="1" w:styleId="4BB8AAE5DDCF4FFF89DE65F3D2C6104821">
    <w:name w:val="4BB8AAE5DDCF4FFF89DE65F3D2C6104821"/>
    <w:rsid w:val="00B35EF6"/>
    <w:rPr>
      <w:rFonts w:eastAsiaTheme="minorHAnsi"/>
    </w:rPr>
  </w:style>
  <w:style w:type="paragraph" w:customStyle="1" w:styleId="75AB77938F6645699927261920F23A0A41">
    <w:name w:val="75AB77938F6645699927261920F23A0A41"/>
    <w:rsid w:val="00B35EF6"/>
    <w:rPr>
      <w:rFonts w:eastAsiaTheme="minorHAnsi"/>
    </w:rPr>
  </w:style>
  <w:style w:type="paragraph" w:customStyle="1" w:styleId="AA5DAE125BF44EFA92FC282A65EF634B15">
    <w:name w:val="AA5DAE125BF44EFA92FC282A65EF634B15"/>
    <w:rsid w:val="00B35EF6"/>
    <w:rPr>
      <w:rFonts w:eastAsiaTheme="minorHAnsi"/>
    </w:rPr>
  </w:style>
  <w:style w:type="paragraph" w:customStyle="1" w:styleId="527FA44DBC10439A82D68B7DC228083D39">
    <w:name w:val="527FA44DBC10439A82D68B7DC228083D39"/>
    <w:rsid w:val="00B35EF6"/>
    <w:rPr>
      <w:rFonts w:eastAsiaTheme="minorHAnsi"/>
    </w:rPr>
  </w:style>
  <w:style w:type="paragraph" w:customStyle="1" w:styleId="3216BBC3F58D47BCB136802683E79CFC38">
    <w:name w:val="3216BBC3F58D47BCB136802683E79CFC38"/>
    <w:rsid w:val="00B35EF6"/>
    <w:rPr>
      <w:rFonts w:eastAsiaTheme="minorHAnsi"/>
    </w:rPr>
  </w:style>
  <w:style w:type="paragraph" w:customStyle="1" w:styleId="81D93F6F73214A629CC6A271C13D82D938">
    <w:name w:val="81D93F6F73214A629CC6A271C13D82D938"/>
    <w:rsid w:val="00B35EF6"/>
    <w:rPr>
      <w:rFonts w:eastAsiaTheme="minorHAnsi"/>
    </w:rPr>
  </w:style>
  <w:style w:type="paragraph" w:customStyle="1" w:styleId="1B8915A5617444B68C58506B50B6CB7738">
    <w:name w:val="1B8915A5617444B68C58506B50B6CB7738"/>
    <w:rsid w:val="00B35EF6"/>
    <w:rPr>
      <w:rFonts w:eastAsiaTheme="minorHAnsi"/>
    </w:rPr>
  </w:style>
  <w:style w:type="paragraph" w:customStyle="1" w:styleId="1CA08D50CCDC48C48FBAD7100D6ECAC438">
    <w:name w:val="1CA08D50CCDC48C48FBAD7100D6ECAC438"/>
    <w:rsid w:val="00B35EF6"/>
    <w:rPr>
      <w:rFonts w:eastAsiaTheme="minorHAnsi"/>
    </w:rPr>
  </w:style>
  <w:style w:type="paragraph" w:customStyle="1" w:styleId="5B273C7896CE4CCD86C394EEB1CFEA1637">
    <w:name w:val="5B273C7896CE4CCD86C394EEB1CFEA1637"/>
    <w:rsid w:val="00B35EF6"/>
    <w:rPr>
      <w:rFonts w:eastAsiaTheme="minorHAnsi"/>
    </w:rPr>
  </w:style>
  <w:style w:type="paragraph" w:customStyle="1" w:styleId="9A5284A8682A4F3B99B0E18D072040BD37">
    <w:name w:val="9A5284A8682A4F3B99B0E18D072040BD37"/>
    <w:rsid w:val="00B35EF6"/>
    <w:rPr>
      <w:rFonts w:eastAsiaTheme="minorHAnsi"/>
    </w:rPr>
  </w:style>
  <w:style w:type="paragraph" w:customStyle="1" w:styleId="FCB0D9CC5D014C3AB893FC1F71FD699036">
    <w:name w:val="FCB0D9CC5D014C3AB893FC1F71FD699036"/>
    <w:rsid w:val="00B35EF6"/>
    <w:rPr>
      <w:rFonts w:eastAsiaTheme="minorHAnsi"/>
    </w:rPr>
  </w:style>
  <w:style w:type="paragraph" w:customStyle="1" w:styleId="E881E2005FA2453B979B7DD6C09898AA37">
    <w:name w:val="E881E2005FA2453B979B7DD6C09898AA37"/>
    <w:rsid w:val="00B35EF6"/>
    <w:rPr>
      <w:rFonts w:eastAsiaTheme="minorHAnsi"/>
    </w:rPr>
  </w:style>
  <w:style w:type="paragraph" w:customStyle="1" w:styleId="C1ADCBBF76FC44B2B2AF33781560D14737">
    <w:name w:val="C1ADCBBF76FC44B2B2AF33781560D14737"/>
    <w:rsid w:val="00B35EF6"/>
    <w:rPr>
      <w:rFonts w:eastAsiaTheme="minorHAnsi"/>
    </w:rPr>
  </w:style>
  <w:style w:type="paragraph" w:customStyle="1" w:styleId="EA813B93469744C59EA0A84D094AB90736">
    <w:name w:val="EA813B93469744C59EA0A84D094AB90736"/>
    <w:rsid w:val="00B35EF6"/>
    <w:rPr>
      <w:rFonts w:eastAsiaTheme="minorHAnsi"/>
    </w:rPr>
  </w:style>
  <w:style w:type="paragraph" w:customStyle="1" w:styleId="95185211BA3F43A9A44BFA5DF50086A036">
    <w:name w:val="95185211BA3F43A9A44BFA5DF50086A036"/>
    <w:rsid w:val="00B35EF6"/>
    <w:rPr>
      <w:rFonts w:eastAsiaTheme="minorHAnsi"/>
    </w:rPr>
  </w:style>
  <w:style w:type="paragraph" w:customStyle="1" w:styleId="287766524F414AB68DF578859AF52A0035">
    <w:name w:val="287766524F414AB68DF578859AF52A0035"/>
    <w:rsid w:val="00B35EF6"/>
    <w:rPr>
      <w:rFonts w:eastAsiaTheme="minorHAnsi"/>
    </w:rPr>
  </w:style>
  <w:style w:type="paragraph" w:customStyle="1" w:styleId="3F375740BBF84226B88041751F3CF15A35">
    <w:name w:val="3F375740BBF84226B88041751F3CF15A35"/>
    <w:rsid w:val="00B35EF6"/>
    <w:rPr>
      <w:rFonts w:eastAsiaTheme="minorHAnsi"/>
    </w:rPr>
  </w:style>
  <w:style w:type="paragraph" w:customStyle="1" w:styleId="D53A4A27B8D749F6AC8F708D96B8120F35">
    <w:name w:val="D53A4A27B8D749F6AC8F708D96B8120F35"/>
    <w:rsid w:val="00B35EF6"/>
    <w:rPr>
      <w:rFonts w:eastAsiaTheme="minorHAnsi"/>
    </w:rPr>
  </w:style>
  <w:style w:type="paragraph" w:customStyle="1" w:styleId="2BDF51E9D3124C25B2DA20FD3957CA6535">
    <w:name w:val="2BDF51E9D3124C25B2DA20FD3957CA6535"/>
    <w:rsid w:val="00B35EF6"/>
    <w:rPr>
      <w:rFonts w:eastAsiaTheme="minorHAnsi"/>
    </w:rPr>
  </w:style>
  <w:style w:type="paragraph" w:customStyle="1" w:styleId="C8D5382310514029886785041176A89335">
    <w:name w:val="C8D5382310514029886785041176A89335"/>
    <w:rsid w:val="00B35EF6"/>
    <w:rPr>
      <w:rFonts w:eastAsiaTheme="minorHAnsi"/>
    </w:rPr>
  </w:style>
  <w:style w:type="paragraph" w:customStyle="1" w:styleId="2AAAC852083445FABE27A6105A8D768935">
    <w:name w:val="2AAAC852083445FABE27A6105A8D768935"/>
    <w:rsid w:val="00B35EF6"/>
    <w:rPr>
      <w:rFonts w:eastAsiaTheme="minorHAnsi"/>
    </w:rPr>
  </w:style>
  <w:style w:type="paragraph" w:customStyle="1" w:styleId="4635B5B702B04692A3EEE6E9FA7D57B535">
    <w:name w:val="4635B5B702B04692A3EEE6E9FA7D57B535"/>
    <w:rsid w:val="00B35EF6"/>
    <w:rPr>
      <w:rFonts w:eastAsiaTheme="minorHAnsi"/>
    </w:rPr>
  </w:style>
  <w:style w:type="paragraph" w:customStyle="1" w:styleId="0883BF6D8F594E6FB6E00664A0CE5C2331">
    <w:name w:val="0883BF6D8F594E6FB6E00664A0CE5C2331"/>
    <w:rsid w:val="00B35EF6"/>
    <w:rPr>
      <w:rFonts w:eastAsiaTheme="minorHAnsi"/>
    </w:rPr>
  </w:style>
  <w:style w:type="paragraph" w:customStyle="1" w:styleId="EC417FF66ADA4B82844DF0909D90687928">
    <w:name w:val="EC417FF66ADA4B82844DF0909D90687928"/>
    <w:rsid w:val="00B35EF6"/>
    <w:rPr>
      <w:rFonts w:eastAsiaTheme="minorHAnsi"/>
    </w:rPr>
  </w:style>
  <w:style w:type="paragraph" w:customStyle="1" w:styleId="25073C93E3FA41A19FF1BD7BC3C498EA27">
    <w:name w:val="25073C93E3FA41A19FF1BD7BC3C498EA27"/>
    <w:rsid w:val="00B35EF6"/>
    <w:rPr>
      <w:rFonts w:eastAsiaTheme="minorHAnsi"/>
    </w:rPr>
  </w:style>
  <w:style w:type="paragraph" w:customStyle="1" w:styleId="2EBAD8ECD41245DC8CEFD50E7DB928F026">
    <w:name w:val="2EBAD8ECD41245DC8CEFD50E7DB928F026"/>
    <w:rsid w:val="00B35EF6"/>
    <w:rPr>
      <w:rFonts w:eastAsiaTheme="minorHAnsi"/>
    </w:rPr>
  </w:style>
  <w:style w:type="paragraph" w:customStyle="1" w:styleId="44B2D1385880410F99D9B894E0B0270C23">
    <w:name w:val="44B2D1385880410F99D9B894E0B0270C23"/>
    <w:rsid w:val="00B35EF6"/>
    <w:pPr>
      <w:ind w:left="720"/>
      <w:contextualSpacing/>
    </w:pPr>
    <w:rPr>
      <w:rFonts w:eastAsiaTheme="minorHAnsi"/>
    </w:rPr>
  </w:style>
  <w:style w:type="paragraph" w:customStyle="1" w:styleId="05970054207646D89AC3FDAC6A77172023">
    <w:name w:val="05970054207646D89AC3FDAC6A77172023"/>
    <w:rsid w:val="00B35EF6"/>
    <w:pPr>
      <w:ind w:left="720"/>
      <w:contextualSpacing/>
    </w:pPr>
    <w:rPr>
      <w:rFonts w:eastAsiaTheme="minorHAnsi"/>
    </w:rPr>
  </w:style>
  <w:style w:type="paragraph" w:customStyle="1" w:styleId="A3E6932CC06544F480592966CF1DE4A625">
    <w:name w:val="A3E6932CC06544F480592966CF1DE4A625"/>
    <w:rsid w:val="00B35EF6"/>
    <w:rPr>
      <w:rFonts w:eastAsiaTheme="minorHAnsi"/>
    </w:rPr>
  </w:style>
  <w:style w:type="paragraph" w:customStyle="1" w:styleId="0FA6A0BFC11F4993A7ED2519AA38F6BE20">
    <w:name w:val="0FA6A0BFC11F4993A7ED2519AA38F6BE20"/>
    <w:rsid w:val="00B35EF6"/>
    <w:pPr>
      <w:ind w:left="720"/>
      <w:contextualSpacing/>
    </w:pPr>
    <w:rPr>
      <w:rFonts w:eastAsiaTheme="minorHAnsi"/>
    </w:rPr>
  </w:style>
  <w:style w:type="paragraph" w:customStyle="1" w:styleId="357A97FF7D27423E9D270D0AA9302AD017">
    <w:name w:val="357A97FF7D27423E9D270D0AA9302AD017"/>
    <w:rsid w:val="00B35EF6"/>
    <w:rPr>
      <w:rFonts w:eastAsiaTheme="minorHAnsi"/>
    </w:rPr>
  </w:style>
  <w:style w:type="paragraph" w:customStyle="1" w:styleId="3B2777224C514EF0BFBFA42D382DC16317">
    <w:name w:val="3B2777224C514EF0BFBFA42D382DC16317"/>
    <w:rsid w:val="00B35EF6"/>
    <w:pPr>
      <w:ind w:left="720"/>
      <w:contextualSpacing/>
    </w:pPr>
    <w:rPr>
      <w:rFonts w:eastAsiaTheme="minorHAnsi"/>
    </w:rPr>
  </w:style>
  <w:style w:type="paragraph" w:customStyle="1" w:styleId="787931FEB24D4412AF673C0684C75CCE17">
    <w:name w:val="787931FEB24D4412AF673C0684C75CCE17"/>
    <w:rsid w:val="00B35EF6"/>
    <w:rPr>
      <w:rFonts w:eastAsiaTheme="minorHAnsi"/>
    </w:rPr>
  </w:style>
  <w:style w:type="paragraph" w:customStyle="1" w:styleId="361591452D81408CB6E77272105D509117">
    <w:name w:val="361591452D81408CB6E77272105D509117"/>
    <w:rsid w:val="00B35EF6"/>
    <w:pPr>
      <w:ind w:left="720"/>
      <w:contextualSpacing/>
    </w:pPr>
    <w:rPr>
      <w:rFonts w:eastAsiaTheme="minorHAnsi"/>
    </w:rPr>
  </w:style>
  <w:style w:type="paragraph" w:customStyle="1" w:styleId="B4175A881C0E4855A8DFA1AFD2C4F6E717">
    <w:name w:val="B4175A881C0E4855A8DFA1AFD2C4F6E717"/>
    <w:rsid w:val="00B35EF6"/>
    <w:rPr>
      <w:rFonts w:eastAsiaTheme="minorHAnsi"/>
    </w:rPr>
  </w:style>
  <w:style w:type="paragraph" w:customStyle="1" w:styleId="929A13F9179C433D83FB3631B4AD8C8E15">
    <w:name w:val="929A13F9179C433D83FB3631B4AD8C8E15"/>
    <w:rsid w:val="00B35EF6"/>
    <w:pPr>
      <w:ind w:left="720"/>
      <w:contextualSpacing/>
    </w:pPr>
    <w:rPr>
      <w:rFonts w:eastAsiaTheme="minorHAnsi"/>
    </w:rPr>
  </w:style>
  <w:style w:type="paragraph" w:customStyle="1" w:styleId="1C92FDB4D5034D24B04602AC379C430215">
    <w:name w:val="1C92FDB4D5034D24B04602AC379C430215"/>
    <w:rsid w:val="00B35EF6"/>
    <w:rPr>
      <w:rFonts w:eastAsiaTheme="minorHAnsi"/>
    </w:rPr>
  </w:style>
  <w:style w:type="paragraph" w:customStyle="1" w:styleId="4B3CB3258D8E42479F3DABDB8E0D77A415">
    <w:name w:val="4B3CB3258D8E42479F3DABDB8E0D77A415"/>
    <w:rsid w:val="00B35EF6"/>
    <w:rPr>
      <w:rFonts w:eastAsiaTheme="minorHAnsi"/>
    </w:rPr>
  </w:style>
  <w:style w:type="paragraph" w:customStyle="1" w:styleId="9E995742C970497C92AAD7B3F327A0A515">
    <w:name w:val="9E995742C970497C92AAD7B3F327A0A515"/>
    <w:rsid w:val="00B35EF6"/>
    <w:rPr>
      <w:rFonts w:eastAsiaTheme="minorHAnsi"/>
    </w:rPr>
  </w:style>
  <w:style w:type="paragraph" w:customStyle="1" w:styleId="93FDFE97FF44432B9FA28F4F6F27BDD813">
    <w:name w:val="93FDFE97FF44432B9FA28F4F6F27BDD813"/>
    <w:rsid w:val="00B35EF6"/>
    <w:rPr>
      <w:rFonts w:eastAsiaTheme="minorHAnsi"/>
    </w:rPr>
  </w:style>
  <w:style w:type="paragraph" w:customStyle="1" w:styleId="555F1B7848D04B0B83EE7E81621064B113">
    <w:name w:val="555F1B7848D04B0B83EE7E81621064B113"/>
    <w:rsid w:val="00B35EF6"/>
    <w:rPr>
      <w:rFonts w:eastAsiaTheme="minorHAnsi"/>
    </w:rPr>
  </w:style>
  <w:style w:type="paragraph" w:customStyle="1" w:styleId="046A142362844B27A3E72DDB837C117811">
    <w:name w:val="046A142362844B27A3E72DDB837C117811"/>
    <w:rsid w:val="00B35EF6"/>
    <w:rPr>
      <w:rFonts w:eastAsiaTheme="minorHAnsi"/>
    </w:rPr>
  </w:style>
  <w:style w:type="paragraph" w:customStyle="1" w:styleId="544BD80B281B430290FB339D4CBAC27F10">
    <w:name w:val="544BD80B281B430290FB339D4CBAC27F10"/>
    <w:rsid w:val="00B35EF6"/>
    <w:pPr>
      <w:ind w:left="720"/>
      <w:contextualSpacing/>
    </w:pPr>
    <w:rPr>
      <w:rFonts w:eastAsiaTheme="minorHAnsi"/>
    </w:rPr>
  </w:style>
  <w:style w:type="paragraph" w:customStyle="1" w:styleId="B92D9E3F4F49484297A1B9CEE9077D6A7">
    <w:name w:val="B92D9E3F4F49484297A1B9CEE9077D6A7"/>
    <w:rsid w:val="00B35EF6"/>
    <w:rPr>
      <w:rFonts w:eastAsiaTheme="minorHAnsi"/>
    </w:rPr>
  </w:style>
  <w:style w:type="paragraph" w:customStyle="1" w:styleId="3C42D1BD35F849AEBC913BC9DE322FAB7">
    <w:name w:val="3C42D1BD35F849AEBC913BC9DE322FAB7"/>
    <w:rsid w:val="00B35EF6"/>
    <w:pPr>
      <w:ind w:left="720"/>
      <w:contextualSpacing/>
    </w:pPr>
    <w:rPr>
      <w:rFonts w:eastAsiaTheme="minorHAnsi"/>
    </w:rPr>
  </w:style>
  <w:style w:type="paragraph" w:customStyle="1" w:styleId="9034F85199CF4132974DA3DE42D4D95A6">
    <w:name w:val="9034F85199CF4132974DA3DE42D4D95A6"/>
    <w:rsid w:val="00B35EF6"/>
    <w:rPr>
      <w:rFonts w:eastAsiaTheme="minorHAnsi"/>
    </w:rPr>
  </w:style>
  <w:style w:type="paragraph" w:customStyle="1" w:styleId="EE1B0ADECB754C2BB112185713041CDE5">
    <w:name w:val="EE1B0ADECB754C2BB112185713041CDE5"/>
    <w:rsid w:val="00B35EF6"/>
    <w:rPr>
      <w:rFonts w:eastAsiaTheme="minorHAnsi"/>
    </w:rPr>
  </w:style>
  <w:style w:type="paragraph" w:customStyle="1" w:styleId="DC8DE7F525A74D048D1CDAB033D5B76C5">
    <w:name w:val="DC8DE7F525A74D048D1CDAB033D5B76C5"/>
    <w:rsid w:val="00B35EF6"/>
    <w:rPr>
      <w:rFonts w:eastAsiaTheme="minorHAnsi"/>
    </w:rPr>
  </w:style>
  <w:style w:type="paragraph" w:customStyle="1" w:styleId="39AA3439271D442883A8C215DB2225AA5">
    <w:name w:val="39AA3439271D442883A8C215DB2225AA5"/>
    <w:rsid w:val="00B35EF6"/>
    <w:rPr>
      <w:rFonts w:eastAsiaTheme="minorHAnsi"/>
    </w:rPr>
  </w:style>
  <w:style w:type="paragraph" w:customStyle="1" w:styleId="63020BF84F9D48E3BCEF4133E0BFA1484">
    <w:name w:val="63020BF84F9D48E3BCEF4133E0BFA1484"/>
    <w:rsid w:val="00B35EF6"/>
    <w:rPr>
      <w:rFonts w:eastAsiaTheme="minorHAnsi"/>
    </w:rPr>
  </w:style>
  <w:style w:type="paragraph" w:customStyle="1" w:styleId="220E9E90052345DD9625F80F32C96FCE4">
    <w:name w:val="220E9E90052345DD9625F80F32C96FCE4"/>
    <w:rsid w:val="00B35EF6"/>
    <w:rPr>
      <w:rFonts w:eastAsiaTheme="minorHAnsi"/>
    </w:rPr>
  </w:style>
  <w:style w:type="paragraph" w:customStyle="1" w:styleId="7F397DB5892240628E889925641800A84">
    <w:name w:val="7F397DB5892240628E889925641800A84"/>
    <w:rsid w:val="00B35EF6"/>
    <w:rPr>
      <w:rFonts w:eastAsiaTheme="minorHAnsi"/>
    </w:rPr>
  </w:style>
  <w:style w:type="paragraph" w:customStyle="1" w:styleId="91737F590C3143A9AB53215F0492A2433">
    <w:name w:val="91737F590C3143A9AB53215F0492A2433"/>
    <w:rsid w:val="00B35EF6"/>
    <w:rPr>
      <w:rFonts w:eastAsiaTheme="minorHAnsi"/>
    </w:rPr>
  </w:style>
  <w:style w:type="paragraph" w:customStyle="1" w:styleId="18C3354C84D5417281FC77EABBAFA6EF1">
    <w:name w:val="18C3354C84D5417281FC77EABBAFA6EF1"/>
    <w:rsid w:val="00B35EF6"/>
    <w:rPr>
      <w:rFonts w:eastAsiaTheme="minorHAnsi"/>
    </w:rPr>
  </w:style>
  <w:style w:type="paragraph" w:customStyle="1" w:styleId="A4DA0C80308B4FF4A4718DD723460A5B2">
    <w:name w:val="A4DA0C80308B4FF4A4718DD723460A5B2"/>
    <w:rsid w:val="00B35EF6"/>
    <w:rPr>
      <w:rFonts w:eastAsiaTheme="minorHAnsi"/>
    </w:rPr>
  </w:style>
  <w:style w:type="paragraph" w:customStyle="1" w:styleId="113911B2E22846FFB3A08758BC1A78622">
    <w:name w:val="113911B2E22846FFB3A08758BC1A78622"/>
    <w:rsid w:val="00B35EF6"/>
    <w:rPr>
      <w:rFonts w:eastAsiaTheme="minorHAnsi"/>
    </w:rPr>
  </w:style>
  <w:style w:type="paragraph" w:customStyle="1" w:styleId="728BA6F9D6754FE69BCC5593D54931D92">
    <w:name w:val="728BA6F9D6754FE69BCC5593D54931D92"/>
    <w:rsid w:val="00B35EF6"/>
    <w:rPr>
      <w:rFonts w:eastAsiaTheme="minorHAnsi"/>
    </w:rPr>
  </w:style>
  <w:style w:type="paragraph" w:customStyle="1" w:styleId="DE227BAE0ED749D1A1324A19899D0B131">
    <w:name w:val="DE227BAE0ED749D1A1324A19899D0B131"/>
    <w:rsid w:val="00B35EF6"/>
    <w:rPr>
      <w:rFonts w:eastAsiaTheme="minorHAnsi"/>
    </w:rPr>
  </w:style>
  <w:style w:type="paragraph" w:customStyle="1" w:styleId="03123C9717CE466B9299E40F6E7748602">
    <w:name w:val="03123C9717CE466B9299E40F6E7748602"/>
    <w:rsid w:val="00B35EF6"/>
    <w:rPr>
      <w:rFonts w:eastAsiaTheme="minorHAnsi"/>
    </w:rPr>
  </w:style>
  <w:style w:type="paragraph" w:customStyle="1" w:styleId="57BC455E507641D099B0D71E391D38842">
    <w:name w:val="57BC455E507641D099B0D71E391D38842"/>
    <w:rsid w:val="00B35EF6"/>
    <w:rPr>
      <w:rFonts w:eastAsiaTheme="minorHAnsi"/>
    </w:rPr>
  </w:style>
  <w:style w:type="paragraph" w:customStyle="1" w:styleId="F438099BEC5642849A016E1C05846B8F1">
    <w:name w:val="F438099BEC5642849A016E1C05846B8F1"/>
    <w:rsid w:val="00B35EF6"/>
    <w:rPr>
      <w:rFonts w:eastAsiaTheme="minorHAnsi"/>
    </w:rPr>
  </w:style>
  <w:style w:type="paragraph" w:customStyle="1" w:styleId="192E2AF3AD6C44A494220938BFAF10C41">
    <w:name w:val="192E2AF3AD6C44A494220938BFAF10C41"/>
    <w:rsid w:val="00B35EF6"/>
    <w:rPr>
      <w:rFonts w:eastAsiaTheme="minorHAnsi"/>
    </w:rPr>
  </w:style>
  <w:style w:type="paragraph" w:customStyle="1" w:styleId="1B37985AF6C74BADAF3D0134554B3FB01">
    <w:name w:val="1B37985AF6C74BADAF3D0134554B3FB01"/>
    <w:rsid w:val="00B35EF6"/>
    <w:rPr>
      <w:rFonts w:eastAsiaTheme="minorHAnsi"/>
    </w:rPr>
  </w:style>
  <w:style w:type="paragraph" w:customStyle="1" w:styleId="A62E7AA104274E3AA87A980AE9F0B0BB1">
    <w:name w:val="A62E7AA104274E3AA87A980AE9F0B0BB1"/>
    <w:rsid w:val="00B35EF6"/>
    <w:rPr>
      <w:rFonts w:eastAsiaTheme="minorHAnsi"/>
    </w:rPr>
  </w:style>
  <w:style w:type="paragraph" w:customStyle="1" w:styleId="2B0A73213B944CD8A60744A6977BF73C1">
    <w:name w:val="2B0A73213B944CD8A60744A6977BF73C1"/>
    <w:rsid w:val="00B35EF6"/>
    <w:rPr>
      <w:rFonts w:eastAsiaTheme="minorHAnsi"/>
    </w:rPr>
  </w:style>
  <w:style w:type="paragraph" w:customStyle="1" w:styleId="B0CB609735A54B4E9C507E6CB34AAF8C1">
    <w:name w:val="B0CB609735A54B4E9C507E6CB34AAF8C1"/>
    <w:rsid w:val="00B35EF6"/>
    <w:rPr>
      <w:rFonts w:eastAsiaTheme="minorHAnsi"/>
    </w:rPr>
  </w:style>
  <w:style w:type="paragraph" w:customStyle="1" w:styleId="4BB8AAE5DDCF4FFF89DE65F3D2C6104822">
    <w:name w:val="4BB8AAE5DDCF4FFF89DE65F3D2C6104822"/>
    <w:rsid w:val="00B35EF6"/>
    <w:rPr>
      <w:rFonts w:eastAsiaTheme="minorHAnsi"/>
    </w:rPr>
  </w:style>
  <w:style w:type="paragraph" w:customStyle="1" w:styleId="75AB77938F6645699927261920F23A0A42">
    <w:name w:val="75AB77938F6645699927261920F23A0A42"/>
    <w:rsid w:val="00B35EF6"/>
    <w:rPr>
      <w:rFonts w:eastAsiaTheme="minorHAnsi"/>
    </w:rPr>
  </w:style>
  <w:style w:type="paragraph" w:customStyle="1" w:styleId="AA5DAE125BF44EFA92FC282A65EF634B16">
    <w:name w:val="AA5DAE125BF44EFA92FC282A65EF634B16"/>
    <w:rsid w:val="00B35EF6"/>
    <w:rPr>
      <w:rFonts w:eastAsiaTheme="minorHAnsi"/>
    </w:rPr>
  </w:style>
  <w:style w:type="paragraph" w:customStyle="1" w:styleId="527FA44DBC10439A82D68B7DC228083D40">
    <w:name w:val="527FA44DBC10439A82D68B7DC228083D40"/>
    <w:rsid w:val="00B35EF6"/>
    <w:rPr>
      <w:rFonts w:eastAsiaTheme="minorHAnsi"/>
    </w:rPr>
  </w:style>
  <w:style w:type="paragraph" w:customStyle="1" w:styleId="3216BBC3F58D47BCB136802683E79CFC39">
    <w:name w:val="3216BBC3F58D47BCB136802683E79CFC39"/>
    <w:rsid w:val="00B35EF6"/>
    <w:rPr>
      <w:rFonts w:eastAsiaTheme="minorHAnsi"/>
    </w:rPr>
  </w:style>
  <w:style w:type="paragraph" w:customStyle="1" w:styleId="81D93F6F73214A629CC6A271C13D82D939">
    <w:name w:val="81D93F6F73214A629CC6A271C13D82D939"/>
    <w:rsid w:val="00B35EF6"/>
    <w:rPr>
      <w:rFonts w:eastAsiaTheme="minorHAnsi"/>
    </w:rPr>
  </w:style>
  <w:style w:type="paragraph" w:customStyle="1" w:styleId="1B8915A5617444B68C58506B50B6CB7739">
    <w:name w:val="1B8915A5617444B68C58506B50B6CB7739"/>
    <w:rsid w:val="00B35EF6"/>
    <w:rPr>
      <w:rFonts w:eastAsiaTheme="minorHAnsi"/>
    </w:rPr>
  </w:style>
  <w:style w:type="paragraph" w:customStyle="1" w:styleId="1CA08D50CCDC48C48FBAD7100D6ECAC439">
    <w:name w:val="1CA08D50CCDC48C48FBAD7100D6ECAC439"/>
    <w:rsid w:val="00B35EF6"/>
    <w:rPr>
      <w:rFonts w:eastAsiaTheme="minorHAnsi"/>
    </w:rPr>
  </w:style>
  <w:style w:type="paragraph" w:customStyle="1" w:styleId="5B273C7896CE4CCD86C394EEB1CFEA1638">
    <w:name w:val="5B273C7896CE4CCD86C394EEB1CFEA1638"/>
    <w:rsid w:val="00B35EF6"/>
    <w:rPr>
      <w:rFonts w:eastAsiaTheme="minorHAnsi"/>
    </w:rPr>
  </w:style>
  <w:style w:type="paragraph" w:customStyle="1" w:styleId="9A5284A8682A4F3B99B0E18D072040BD38">
    <w:name w:val="9A5284A8682A4F3B99B0E18D072040BD38"/>
    <w:rsid w:val="00B35EF6"/>
    <w:rPr>
      <w:rFonts w:eastAsiaTheme="minorHAnsi"/>
    </w:rPr>
  </w:style>
  <w:style w:type="paragraph" w:customStyle="1" w:styleId="FCB0D9CC5D014C3AB893FC1F71FD699037">
    <w:name w:val="FCB0D9CC5D014C3AB893FC1F71FD699037"/>
    <w:rsid w:val="00B35EF6"/>
    <w:rPr>
      <w:rFonts w:eastAsiaTheme="minorHAnsi"/>
    </w:rPr>
  </w:style>
  <w:style w:type="paragraph" w:customStyle="1" w:styleId="E881E2005FA2453B979B7DD6C09898AA38">
    <w:name w:val="E881E2005FA2453B979B7DD6C09898AA38"/>
    <w:rsid w:val="00B35EF6"/>
    <w:rPr>
      <w:rFonts w:eastAsiaTheme="minorHAnsi"/>
    </w:rPr>
  </w:style>
  <w:style w:type="paragraph" w:customStyle="1" w:styleId="C1ADCBBF76FC44B2B2AF33781560D14738">
    <w:name w:val="C1ADCBBF76FC44B2B2AF33781560D14738"/>
    <w:rsid w:val="00B35EF6"/>
    <w:rPr>
      <w:rFonts w:eastAsiaTheme="minorHAnsi"/>
    </w:rPr>
  </w:style>
  <w:style w:type="paragraph" w:customStyle="1" w:styleId="EA813B93469744C59EA0A84D094AB90737">
    <w:name w:val="EA813B93469744C59EA0A84D094AB90737"/>
    <w:rsid w:val="00B35EF6"/>
    <w:rPr>
      <w:rFonts w:eastAsiaTheme="minorHAnsi"/>
    </w:rPr>
  </w:style>
  <w:style w:type="paragraph" w:customStyle="1" w:styleId="95185211BA3F43A9A44BFA5DF50086A037">
    <w:name w:val="95185211BA3F43A9A44BFA5DF50086A037"/>
    <w:rsid w:val="00B35EF6"/>
    <w:rPr>
      <w:rFonts w:eastAsiaTheme="minorHAnsi"/>
    </w:rPr>
  </w:style>
  <w:style w:type="paragraph" w:customStyle="1" w:styleId="287766524F414AB68DF578859AF52A0036">
    <w:name w:val="287766524F414AB68DF578859AF52A0036"/>
    <w:rsid w:val="00B35EF6"/>
    <w:rPr>
      <w:rFonts w:eastAsiaTheme="minorHAnsi"/>
    </w:rPr>
  </w:style>
  <w:style w:type="paragraph" w:customStyle="1" w:styleId="3F375740BBF84226B88041751F3CF15A36">
    <w:name w:val="3F375740BBF84226B88041751F3CF15A36"/>
    <w:rsid w:val="00B35EF6"/>
    <w:rPr>
      <w:rFonts w:eastAsiaTheme="minorHAnsi"/>
    </w:rPr>
  </w:style>
  <w:style w:type="paragraph" w:customStyle="1" w:styleId="D53A4A27B8D749F6AC8F708D96B8120F36">
    <w:name w:val="D53A4A27B8D749F6AC8F708D96B8120F36"/>
    <w:rsid w:val="00B35EF6"/>
    <w:rPr>
      <w:rFonts w:eastAsiaTheme="minorHAnsi"/>
    </w:rPr>
  </w:style>
  <w:style w:type="paragraph" w:customStyle="1" w:styleId="2BDF51E9D3124C25B2DA20FD3957CA6536">
    <w:name w:val="2BDF51E9D3124C25B2DA20FD3957CA6536"/>
    <w:rsid w:val="00B35EF6"/>
    <w:rPr>
      <w:rFonts w:eastAsiaTheme="minorHAnsi"/>
    </w:rPr>
  </w:style>
  <w:style w:type="paragraph" w:customStyle="1" w:styleId="C8D5382310514029886785041176A89336">
    <w:name w:val="C8D5382310514029886785041176A89336"/>
    <w:rsid w:val="00B35EF6"/>
    <w:rPr>
      <w:rFonts w:eastAsiaTheme="minorHAnsi"/>
    </w:rPr>
  </w:style>
  <w:style w:type="paragraph" w:customStyle="1" w:styleId="2AAAC852083445FABE27A6105A8D768936">
    <w:name w:val="2AAAC852083445FABE27A6105A8D768936"/>
    <w:rsid w:val="00B35EF6"/>
    <w:rPr>
      <w:rFonts w:eastAsiaTheme="minorHAnsi"/>
    </w:rPr>
  </w:style>
  <w:style w:type="paragraph" w:customStyle="1" w:styleId="4635B5B702B04692A3EEE6E9FA7D57B536">
    <w:name w:val="4635B5B702B04692A3EEE6E9FA7D57B536"/>
    <w:rsid w:val="00B35EF6"/>
    <w:rPr>
      <w:rFonts w:eastAsiaTheme="minorHAnsi"/>
    </w:rPr>
  </w:style>
  <w:style w:type="paragraph" w:customStyle="1" w:styleId="0883BF6D8F594E6FB6E00664A0CE5C2332">
    <w:name w:val="0883BF6D8F594E6FB6E00664A0CE5C2332"/>
    <w:rsid w:val="00B35EF6"/>
    <w:rPr>
      <w:rFonts w:eastAsiaTheme="minorHAnsi"/>
    </w:rPr>
  </w:style>
  <w:style w:type="paragraph" w:customStyle="1" w:styleId="EC417FF66ADA4B82844DF0909D90687929">
    <w:name w:val="EC417FF66ADA4B82844DF0909D90687929"/>
    <w:rsid w:val="00B35EF6"/>
    <w:rPr>
      <w:rFonts w:eastAsiaTheme="minorHAnsi"/>
    </w:rPr>
  </w:style>
  <w:style w:type="paragraph" w:customStyle="1" w:styleId="25073C93E3FA41A19FF1BD7BC3C498EA28">
    <w:name w:val="25073C93E3FA41A19FF1BD7BC3C498EA28"/>
    <w:rsid w:val="00B35EF6"/>
    <w:rPr>
      <w:rFonts w:eastAsiaTheme="minorHAnsi"/>
    </w:rPr>
  </w:style>
  <w:style w:type="paragraph" w:customStyle="1" w:styleId="2EBAD8ECD41245DC8CEFD50E7DB928F027">
    <w:name w:val="2EBAD8ECD41245DC8CEFD50E7DB928F027"/>
    <w:rsid w:val="00B35EF6"/>
    <w:rPr>
      <w:rFonts w:eastAsiaTheme="minorHAnsi"/>
    </w:rPr>
  </w:style>
  <w:style w:type="paragraph" w:customStyle="1" w:styleId="44B2D1385880410F99D9B894E0B0270C24">
    <w:name w:val="44B2D1385880410F99D9B894E0B0270C24"/>
    <w:rsid w:val="00B35EF6"/>
    <w:pPr>
      <w:ind w:left="720"/>
      <w:contextualSpacing/>
    </w:pPr>
    <w:rPr>
      <w:rFonts w:eastAsiaTheme="minorHAnsi"/>
    </w:rPr>
  </w:style>
  <w:style w:type="paragraph" w:customStyle="1" w:styleId="05970054207646D89AC3FDAC6A77172024">
    <w:name w:val="05970054207646D89AC3FDAC6A77172024"/>
    <w:rsid w:val="00B35EF6"/>
    <w:pPr>
      <w:ind w:left="720"/>
      <w:contextualSpacing/>
    </w:pPr>
    <w:rPr>
      <w:rFonts w:eastAsiaTheme="minorHAnsi"/>
    </w:rPr>
  </w:style>
  <w:style w:type="paragraph" w:customStyle="1" w:styleId="A3E6932CC06544F480592966CF1DE4A626">
    <w:name w:val="A3E6932CC06544F480592966CF1DE4A626"/>
    <w:rsid w:val="00B35EF6"/>
    <w:rPr>
      <w:rFonts w:eastAsiaTheme="minorHAnsi"/>
    </w:rPr>
  </w:style>
  <w:style w:type="paragraph" w:customStyle="1" w:styleId="0FA6A0BFC11F4993A7ED2519AA38F6BE21">
    <w:name w:val="0FA6A0BFC11F4993A7ED2519AA38F6BE21"/>
    <w:rsid w:val="00B35EF6"/>
    <w:pPr>
      <w:ind w:left="720"/>
      <w:contextualSpacing/>
    </w:pPr>
    <w:rPr>
      <w:rFonts w:eastAsiaTheme="minorHAnsi"/>
    </w:rPr>
  </w:style>
  <w:style w:type="paragraph" w:customStyle="1" w:styleId="430D0DA568CD441082662E704B999FD9">
    <w:name w:val="430D0DA568CD441082662E704B999FD9"/>
    <w:rsid w:val="00B35EF6"/>
    <w:pPr>
      <w:spacing w:after="200" w:line="240" w:lineRule="auto"/>
    </w:pPr>
    <w:rPr>
      <w:rFonts w:eastAsiaTheme="minorHAnsi"/>
      <w:i/>
      <w:iCs/>
    </w:rPr>
  </w:style>
  <w:style w:type="paragraph" w:customStyle="1" w:styleId="83197014A1FA45609EE87D55E78791C3">
    <w:name w:val="83197014A1FA45609EE87D55E78791C3"/>
    <w:rsid w:val="00B35EF6"/>
    <w:rPr>
      <w:rFonts w:eastAsiaTheme="minorHAnsi"/>
    </w:rPr>
  </w:style>
  <w:style w:type="paragraph" w:customStyle="1" w:styleId="357A97FF7D27423E9D270D0AA9302AD018">
    <w:name w:val="357A97FF7D27423E9D270D0AA9302AD018"/>
    <w:rsid w:val="00B35EF6"/>
    <w:rPr>
      <w:rFonts w:eastAsiaTheme="minorHAnsi"/>
    </w:rPr>
  </w:style>
  <w:style w:type="paragraph" w:customStyle="1" w:styleId="3B2777224C514EF0BFBFA42D382DC16318">
    <w:name w:val="3B2777224C514EF0BFBFA42D382DC16318"/>
    <w:rsid w:val="00B35EF6"/>
    <w:pPr>
      <w:ind w:left="720"/>
      <w:contextualSpacing/>
    </w:pPr>
    <w:rPr>
      <w:rFonts w:eastAsiaTheme="minorHAnsi"/>
    </w:rPr>
  </w:style>
  <w:style w:type="paragraph" w:customStyle="1" w:styleId="787931FEB24D4412AF673C0684C75CCE18">
    <w:name w:val="787931FEB24D4412AF673C0684C75CCE18"/>
    <w:rsid w:val="00B35EF6"/>
    <w:rPr>
      <w:rFonts w:eastAsiaTheme="minorHAnsi"/>
    </w:rPr>
  </w:style>
  <w:style w:type="paragraph" w:customStyle="1" w:styleId="361591452D81408CB6E77272105D509118">
    <w:name w:val="361591452D81408CB6E77272105D509118"/>
    <w:rsid w:val="00B35EF6"/>
    <w:pPr>
      <w:ind w:left="720"/>
      <w:contextualSpacing/>
    </w:pPr>
    <w:rPr>
      <w:rFonts w:eastAsiaTheme="minorHAnsi"/>
    </w:rPr>
  </w:style>
  <w:style w:type="paragraph" w:customStyle="1" w:styleId="B4175A881C0E4855A8DFA1AFD2C4F6E718">
    <w:name w:val="B4175A881C0E4855A8DFA1AFD2C4F6E718"/>
    <w:rsid w:val="00B35EF6"/>
    <w:rPr>
      <w:rFonts w:eastAsiaTheme="minorHAnsi"/>
    </w:rPr>
  </w:style>
  <w:style w:type="paragraph" w:customStyle="1" w:styleId="929A13F9179C433D83FB3631B4AD8C8E16">
    <w:name w:val="929A13F9179C433D83FB3631B4AD8C8E16"/>
    <w:rsid w:val="00B35EF6"/>
    <w:pPr>
      <w:ind w:left="720"/>
      <w:contextualSpacing/>
    </w:pPr>
    <w:rPr>
      <w:rFonts w:eastAsiaTheme="minorHAnsi"/>
    </w:rPr>
  </w:style>
  <w:style w:type="paragraph" w:customStyle="1" w:styleId="1C92FDB4D5034D24B04602AC379C430216">
    <w:name w:val="1C92FDB4D5034D24B04602AC379C430216"/>
    <w:rsid w:val="00B35EF6"/>
    <w:rPr>
      <w:rFonts w:eastAsiaTheme="minorHAnsi"/>
    </w:rPr>
  </w:style>
  <w:style w:type="paragraph" w:customStyle="1" w:styleId="4B3CB3258D8E42479F3DABDB8E0D77A416">
    <w:name w:val="4B3CB3258D8E42479F3DABDB8E0D77A416"/>
    <w:rsid w:val="00B35EF6"/>
    <w:rPr>
      <w:rFonts w:eastAsiaTheme="minorHAnsi"/>
    </w:rPr>
  </w:style>
  <w:style w:type="paragraph" w:customStyle="1" w:styleId="9E995742C970497C92AAD7B3F327A0A516">
    <w:name w:val="9E995742C970497C92AAD7B3F327A0A516"/>
    <w:rsid w:val="00B35EF6"/>
    <w:rPr>
      <w:rFonts w:eastAsiaTheme="minorHAnsi"/>
    </w:rPr>
  </w:style>
  <w:style w:type="paragraph" w:customStyle="1" w:styleId="93FDFE97FF44432B9FA28F4F6F27BDD814">
    <w:name w:val="93FDFE97FF44432B9FA28F4F6F27BDD814"/>
    <w:rsid w:val="00B35EF6"/>
    <w:rPr>
      <w:rFonts w:eastAsiaTheme="minorHAnsi"/>
    </w:rPr>
  </w:style>
  <w:style w:type="paragraph" w:customStyle="1" w:styleId="555F1B7848D04B0B83EE7E81621064B114">
    <w:name w:val="555F1B7848D04B0B83EE7E81621064B114"/>
    <w:rsid w:val="00B35EF6"/>
    <w:rPr>
      <w:rFonts w:eastAsiaTheme="minorHAnsi"/>
    </w:rPr>
  </w:style>
  <w:style w:type="paragraph" w:customStyle="1" w:styleId="046A142362844B27A3E72DDB837C117812">
    <w:name w:val="046A142362844B27A3E72DDB837C117812"/>
    <w:rsid w:val="00B35EF6"/>
    <w:rPr>
      <w:rFonts w:eastAsiaTheme="minorHAnsi"/>
    </w:rPr>
  </w:style>
  <w:style w:type="paragraph" w:customStyle="1" w:styleId="544BD80B281B430290FB339D4CBAC27F11">
    <w:name w:val="544BD80B281B430290FB339D4CBAC27F11"/>
    <w:rsid w:val="00B35EF6"/>
    <w:pPr>
      <w:ind w:left="720"/>
      <w:contextualSpacing/>
    </w:pPr>
    <w:rPr>
      <w:rFonts w:eastAsiaTheme="minorHAnsi"/>
    </w:rPr>
  </w:style>
  <w:style w:type="paragraph" w:customStyle="1" w:styleId="B92D9E3F4F49484297A1B9CEE9077D6A8">
    <w:name w:val="B92D9E3F4F49484297A1B9CEE9077D6A8"/>
    <w:rsid w:val="00B35EF6"/>
    <w:rPr>
      <w:rFonts w:eastAsiaTheme="minorHAnsi"/>
    </w:rPr>
  </w:style>
  <w:style w:type="paragraph" w:customStyle="1" w:styleId="3C42D1BD35F849AEBC913BC9DE322FAB8">
    <w:name w:val="3C42D1BD35F849AEBC913BC9DE322FAB8"/>
    <w:rsid w:val="00B35EF6"/>
    <w:pPr>
      <w:ind w:left="720"/>
      <w:contextualSpacing/>
    </w:pPr>
    <w:rPr>
      <w:rFonts w:eastAsiaTheme="minorHAnsi"/>
    </w:rPr>
  </w:style>
  <w:style w:type="paragraph" w:customStyle="1" w:styleId="9034F85199CF4132974DA3DE42D4D95A7">
    <w:name w:val="9034F85199CF4132974DA3DE42D4D95A7"/>
    <w:rsid w:val="00B35EF6"/>
    <w:rPr>
      <w:rFonts w:eastAsiaTheme="minorHAnsi"/>
    </w:rPr>
  </w:style>
  <w:style w:type="paragraph" w:customStyle="1" w:styleId="EE1B0ADECB754C2BB112185713041CDE6">
    <w:name w:val="EE1B0ADECB754C2BB112185713041CDE6"/>
    <w:rsid w:val="00B35EF6"/>
    <w:rPr>
      <w:rFonts w:eastAsiaTheme="minorHAnsi"/>
    </w:rPr>
  </w:style>
  <w:style w:type="paragraph" w:customStyle="1" w:styleId="DC8DE7F525A74D048D1CDAB033D5B76C6">
    <w:name w:val="DC8DE7F525A74D048D1CDAB033D5B76C6"/>
    <w:rsid w:val="00B35EF6"/>
    <w:rPr>
      <w:rFonts w:eastAsiaTheme="minorHAnsi"/>
    </w:rPr>
  </w:style>
  <w:style w:type="paragraph" w:customStyle="1" w:styleId="39AA3439271D442883A8C215DB2225AA6">
    <w:name w:val="39AA3439271D442883A8C215DB2225AA6"/>
    <w:rsid w:val="00B35EF6"/>
    <w:rPr>
      <w:rFonts w:eastAsiaTheme="minorHAnsi"/>
    </w:rPr>
  </w:style>
  <w:style w:type="paragraph" w:customStyle="1" w:styleId="63020BF84F9D48E3BCEF4133E0BFA1485">
    <w:name w:val="63020BF84F9D48E3BCEF4133E0BFA1485"/>
    <w:rsid w:val="00B35EF6"/>
    <w:rPr>
      <w:rFonts w:eastAsiaTheme="minorHAnsi"/>
    </w:rPr>
  </w:style>
  <w:style w:type="paragraph" w:customStyle="1" w:styleId="220E9E90052345DD9625F80F32C96FCE5">
    <w:name w:val="220E9E90052345DD9625F80F32C96FCE5"/>
    <w:rsid w:val="00B35EF6"/>
    <w:rPr>
      <w:rFonts w:eastAsiaTheme="minorHAnsi"/>
    </w:rPr>
  </w:style>
  <w:style w:type="paragraph" w:customStyle="1" w:styleId="7F397DB5892240628E889925641800A85">
    <w:name w:val="7F397DB5892240628E889925641800A85"/>
    <w:rsid w:val="00B35EF6"/>
    <w:rPr>
      <w:rFonts w:eastAsiaTheme="minorHAnsi"/>
    </w:rPr>
  </w:style>
  <w:style w:type="paragraph" w:customStyle="1" w:styleId="91737F590C3143A9AB53215F0492A2434">
    <w:name w:val="91737F590C3143A9AB53215F0492A2434"/>
    <w:rsid w:val="00B35EF6"/>
    <w:rPr>
      <w:rFonts w:eastAsiaTheme="minorHAnsi"/>
    </w:rPr>
  </w:style>
  <w:style w:type="paragraph" w:customStyle="1" w:styleId="18C3354C84D5417281FC77EABBAFA6EF2">
    <w:name w:val="18C3354C84D5417281FC77EABBAFA6EF2"/>
    <w:rsid w:val="00B35EF6"/>
    <w:rPr>
      <w:rFonts w:eastAsiaTheme="minorHAnsi"/>
    </w:rPr>
  </w:style>
  <w:style w:type="paragraph" w:customStyle="1" w:styleId="A4DA0C80308B4FF4A4718DD723460A5B3">
    <w:name w:val="A4DA0C80308B4FF4A4718DD723460A5B3"/>
    <w:rsid w:val="00B35EF6"/>
    <w:rPr>
      <w:rFonts w:eastAsiaTheme="minorHAnsi"/>
    </w:rPr>
  </w:style>
  <w:style w:type="paragraph" w:customStyle="1" w:styleId="113911B2E22846FFB3A08758BC1A78623">
    <w:name w:val="113911B2E22846FFB3A08758BC1A78623"/>
    <w:rsid w:val="00B35EF6"/>
    <w:rPr>
      <w:rFonts w:eastAsiaTheme="minorHAnsi"/>
    </w:rPr>
  </w:style>
  <w:style w:type="paragraph" w:customStyle="1" w:styleId="728BA6F9D6754FE69BCC5593D54931D93">
    <w:name w:val="728BA6F9D6754FE69BCC5593D54931D93"/>
    <w:rsid w:val="00B35EF6"/>
    <w:rPr>
      <w:rFonts w:eastAsiaTheme="minorHAnsi"/>
    </w:rPr>
  </w:style>
  <w:style w:type="paragraph" w:customStyle="1" w:styleId="DE227BAE0ED749D1A1324A19899D0B132">
    <w:name w:val="DE227BAE0ED749D1A1324A19899D0B132"/>
    <w:rsid w:val="00B35EF6"/>
    <w:rPr>
      <w:rFonts w:eastAsiaTheme="minorHAnsi"/>
    </w:rPr>
  </w:style>
  <w:style w:type="paragraph" w:customStyle="1" w:styleId="03123C9717CE466B9299E40F6E7748603">
    <w:name w:val="03123C9717CE466B9299E40F6E7748603"/>
    <w:rsid w:val="00B35EF6"/>
    <w:rPr>
      <w:rFonts w:eastAsiaTheme="minorHAnsi"/>
    </w:rPr>
  </w:style>
  <w:style w:type="paragraph" w:customStyle="1" w:styleId="57BC455E507641D099B0D71E391D38843">
    <w:name w:val="57BC455E507641D099B0D71E391D38843"/>
    <w:rsid w:val="00B35EF6"/>
    <w:rPr>
      <w:rFonts w:eastAsiaTheme="minorHAnsi"/>
    </w:rPr>
  </w:style>
  <w:style w:type="paragraph" w:customStyle="1" w:styleId="F438099BEC5642849A016E1C05846B8F2">
    <w:name w:val="F438099BEC5642849A016E1C05846B8F2"/>
    <w:rsid w:val="00B35EF6"/>
    <w:rPr>
      <w:rFonts w:eastAsiaTheme="minorHAnsi"/>
    </w:rPr>
  </w:style>
  <w:style w:type="paragraph" w:customStyle="1" w:styleId="192E2AF3AD6C44A494220938BFAF10C42">
    <w:name w:val="192E2AF3AD6C44A494220938BFAF10C42"/>
    <w:rsid w:val="00B35EF6"/>
    <w:rPr>
      <w:rFonts w:eastAsiaTheme="minorHAnsi"/>
    </w:rPr>
  </w:style>
  <w:style w:type="paragraph" w:customStyle="1" w:styleId="1B37985AF6C74BADAF3D0134554B3FB02">
    <w:name w:val="1B37985AF6C74BADAF3D0134554B3FB02"/>
    <w:rsid w:val="00B35EF6"/>
    <w:rPr>
      <w:rFonts w:eastAsiaTheme="minorHAnsi"/>
    </w:rPr>
  </w:style>
  <w:style w:type="paragraph" w:customStyle="1" w:styleId="A62E7AA104274E3AA87A980AE9F0B0BB2">
    <w:name w:val="A62E7AA104274E3AA87A980AE9F0B0BB2"/>
    <w:rsid w:val="00B35EF6"/>
    <w:rPr>
      <w:rFonts w:eastAsiaTheme="minorHAnsi"/>
    </w:rPr>
  </w:style>
  <w:style w:type="paragraph" w:customStyle="1" w:styleId="2B0A73213B944CD8A60744A6977BF73C2">
    <w:name w:val="2B0A73213B944CD8A60744A6977BF73C2"/>
    <w:rsid w:val="00B35EF6"/>
    <w:rPr>
      <w:rFonts w:eastAsiaTheme="minorHAnsi"/>
    </w:rPr>
  </w:style>
  <w:style w:type="paragraph" w:customStyle="1" w:styleId="B0CB609735A54B4E9C507E6CB34AAF8C2">
    <w:name w:val="B0CB609735A54B4E9C507E6CB34AAF8C2"/>
    <w:rsid w:val="00B35EF6"/>
    <w:rPr>
      <w:rFonts w:eastAsiaTheme="minorHAnsi"/>
    </w:rPr>
  </w:style>
  <w:style w:type="paragraph" w:customStyle="1" w:styleId="4BB8AAE5DDCF4FFF89DE65F3D2C6104823">
    <w:name w:val="4BB8AAE5DDCF4FFF89DE65F3D2C6104823"/>
    <w:rsid w:val="00B35EF6"/>
    <w:rPr>
      <w:rFonts w:eastAsiaTheme="minorHAnsi"/>
    </w:rPr>
  </w:style>
  <w:style w:type="paragraph" w:customStyle="1" w:styleId="75AB77938F6645699927261920F23A0A43">
    <w:name w:val="75AB77938F6645699927261920F23A0A43"/>
    <w:rsid w:val="00B35EF6"/>
    <w:rPr>
      <w:rFonts w:eastAsiaTheme="minorHAnsi"/>
    </w:rPr>
  </w:style>
  <w:style w:type="paragraph" w:customStyle="1" w:styleId="AA5DAE125BF44EFA92FC282A65EF634B17">
    <w:name w:val="AA5DAE125BF44EFA92FC282A65EF634B17"/>
    <w:rsid w:val="00B35EF6"/>
    <w:rPr>
      <w:rFonts w:eastAsiaTheme="minorHAnsi"/>
    </w:rPr>
  </w:style>
  <w:style w:type="paragraph" w:customStyle="1" w:styleId="527FA44DBC10439A82D68B7DC228083D41">
    <w:name w:val="527FA44DBC10439A82D68B7DC228083D41"/>
    <w:rsid w:val="00B35EF6"/>
    <w:rPr>
      <w:rFonts w:eastAsiaTheme="minorHAnsi"/>
    </w:rPr>
  </w:style>
  <w:style w:type="paragraph" w:customStyle="1" w:styleId="3216BBC3F58D47BCB136802683E79CFC40">
    <w:name w:val="3216BBC3F58D47BCB136802683E79CFC40"/>
    <w:rsid w:val="00B35EF6"/>
    <w:rPr>
      <w:rFonts w:eastAsiaTheme="minorHAnsi"/>
    </w:rPr>
  </w:style>
  <w:style w:type="paragraph" w:customStyle="1" w:styleId="81D93F6F73214A629CC6A271C13D82D940">
    <w:name w:val="81D93F6F73214A629CC6A271C13D82D940"/>
    <w:rsid w:val="00B35EF6"/>
    <w:rPr>
      <w:rFonts w:eastAsiaTheme="minorHAnsi"/>
    </w:rPr>
  </w:style>
  <w:style w:type="paragraph" w:customStyle="1" w:styleId="1B8915A5617444B68C58506B50B6CB7740">
    <w:name w:val="1B8915A5617444B68C58506B50B6CB7740"/>
    <w:rsid w:val="00B35EF6"/>
    <w:rPr>
      <w:rFonts w:eastAsiaTheme="minorHAnsi"/>
    </w:rPr>
  </w:style>
  <w:style w:type="paragraph" w:customStyle="1" w:styleId="1CA08D50CCDC48C48FBAD7100D6ECAC440">
    <w:name w:val="1CA08D50CCDC48C48FBAD7100D6ECAC440"/>
    <w:rsid w:val="00B35EF6"/>
    <w:rPr>
      <w:rFonts w:eastAsiaTheme="minorHAnsi"/>
    </w:rPr>
  </w:style>
  <w:style w:type="paragraph" w:customStyle="1" w:styleId="5B273C7896CE4CCD86C394EEB1CFEA1639">
    <w:name w:val="5B273C7896CE4CCD86C394EEB1CFEA1639"/>
    <w:rsid w:val="00B35EF6"/>
    <w:rPr>
      <w:rFonts w:eastAsiaTheme="minorHAnsi"/>
    </w:rPr>
  </w:style>
  <w:style w:type="paragraph" w:customStyle="1" w:styleId="9A5284A8682A4F3B99B0E18D072040BD39">
    <w:name w:val="9A5284A8682A4F3B99B0E18D072040BD39"/>
    <w:rsid w:val="00B35EF6"/>
    <w:rPr>
      <w:rFonts w:eastAsiaTheme="minorHAnsi"/>
    </w:rPr>
  </w:style>
  <w:style w:type="paragraph" w:customStyle="1" w:styleId="FCB0D9CC5D014C3AB893FC1F71FD699038">
    <w:name w:val="FCB0D9CC5D014C3AB893FC1F71FD699038"/>
    <w:rsid w:val="00B35EF6"/>
    <w:rPr>
      <w:rFonts w:eastAsiaTheme="minorHAnsi"/>
    </w:rPr>
  </w:style>
  <w:style w:type="paragraph" w:customStyle="1" w:styleId="E881E2005FA2453B979B7DD6C09898AA39">
    <w:name w:val="E881E2005FA2453B979B7DD6C09898AA39"/>
    <w:rsid w:val="00B35EF6"/>
    <w:rPr>
      <w:rFonts w:eastAsiaTheme="minorHAnsi"/>
    </w:rPr>
  </w:style>
  <w:style w:type="paragraph" w:customStyle="1" w:styleId="C1ADCBBF76FC44B2B2AF33781560D14739">
    <w:name w:val="C1ADCBBF76FC44B2B2AF33781560D14739"/>
    <w:rsid w:val="00B35EF6"/>
    <w:rPr>
      <w:rFonts w:eastAsiaTheme="minorHAnsi"/>
    </w:rPr>
  </w:style>
  <w:style w:type="paragraph" w:customStyle="1" w:styleId="EA813B93469744C59EA0A84D094AB90738">
    <w:name w:val="EA813B93469744C59EA0A84D094AB90738"/>
    <w:rsid w:val="00B35EF6"/>
    <w:rPr>
      <w:rFonts w:eastAsiaTheme="minorHAnsi"/>
    </w:rPr>
  </w:style>
  <w:style w:type="paragraph" w:customStyle="1" w:styleId="95185211BA3F43A9A44BFA5DF50086A038">
    <w:name w:val="95185211BA3F43A9A44BFA5DF50086A038"/>
    <w:rsid w:val="00B35EF6"/>
    <w:rPr>
      <w:rFonts w:eastAsiaTheme="minorHAnsi"/>
    </w:rPr>
  </w:style>
  <w:style w:type="paragraph" w:customStyle="1" w:styleId="287766524F414AB68DF578859AF52A0037">
    <w:name w:val="287766524F414AB68DF578859AF52A0037"/>
    <w:rsid w:val="00B35EF6"/>
    <w:rPr>
      <w:rFonts w:eastAsiaTheme="minorHAnsi"/>
    </w:rPr>
  </w:style>
  <w:style w:type="paragraph" w:customStyle="1" w:styleId="3F375740BBF84226B88041751F3CF15A37">
    <w:name w:val="3F375740BBF84226B88041751F3CF15A37"/>
    <w:rsid w:val="00B35EF6"/>
    <w:rPr>
      <w:rFonts w:eastAsiaTheme="minorHAnsi"/>
    </w:rPr>
  </w:style>
  <w:style w:type="paragraph" w:customStyle="1" w:styleId="D53A4A27B8D749F6AC8F708D96B8120F37">
    <w:name w:val="D53A4A27B8D749F6AC8F708D96B8120F37"/>
    <w:rsid w:val="00B35EF6"/>
    <w:rPr>
      <w:rFonts w:eastAsiaTheme="minorHAnsi"/>
    </w:rPr>
  </w:style>
  <w:style w:type="paragraph" w:customStyle="1" w:styleId="2BDF51E9D3124C25B2DA20FD3957CA6537">
    <w:name w:val="2BDF51E9D3124C25B2DA20FD3957CA6537"/>
    <w:rsid w:val="00B35EF6"/>
    <w:rPr>
      <w:rFonts w:eastAsiaTheme="minorHAnsi"/>
    </w:rPr>
  </w:style>
  <w:style w:type="paragraph" w:customStyle="1" w:styleId="C8D5382310514029886785041176A89337">
    <w:name w:val="C8D5382310514029886785041176A89337"/>
    <w:rsid w:val="00B35EF6"/>
    <w:rPr>
      <w:rFonts w:eastAsiaTheme="minorHAnsi"/>
    </w:rPr>
  </w:style>
  <w:style w:type="paragraph" w:customStyle="1" w:styleId="2AAAC852083445FABE27A6105A8D768937">
    <w:name w:val="2AAAC852083445FABE27A6105A8D768937"/>
    <w:rsid w:val="00B35EF6"/>
    <w:rPr>
      <w:rFonts w:eastAsiaTheme="minorHAnsi"/>
    </w:rPr>
  </w:style>
  <w:style w:type="paragraph" w:customStyle="1" w:styleId="4635B5B702B04692A3EEE6E9FA7D57B537">
    <w:name w:val="4635B5B702B04692A3EEE6E9FA7D57B537"/>
    <w:rsid w:val="00B35EF6"/>
    <w:rPr>
      <w:rFonts w:eastAsiaTheme="minorHAnsi"/>
    </w:rPr>
  </w:style>
  <w:style w:type="paragraph" w:customStyle="1" w:styleId="0883BF6D8F594E6FB6E00664A0CE5C2333">
    <w:name w:val="0883BF6D8F594E6FB6E00664A0CE5C2333"/>
    <w:rsid w:val="00B35EF6"/>
    <w:rPr>
      <w:rFonts w:eastAsiaTheme="minorHAnsi"/>
    </w:rPr>
  </w:style>
  <w:style w:type="paragraph" w:customStyle="1" w:styleId="EC417FF66ADA4B82844DF0909D90687930">
    <w:name w:val="EC417FF66ADA4B82844DF0909D90687930"/>
    <w:rsid w:val="00B35EF6"/>
    <w:rPr>
      <w:rFonts w:eastAsiaTheme="minorHAnsi"/>
    </w:rPr>
  </w:style>
  <w:style w:type="paragraph" w:customStyle="1" w:styleId="25073C93E3FA41A19FF1BD7BC3C498EA29">
    <w:name w:val="25073C93E3FA41A19FF1BD7BC3C498EA29"/>
    <w:rsid w:val="00B35EF6"/>
    <w:rPr>
      <w:rFonts w:eastAsiaTheme="minorHAnsi"/>
    </w:rPr>
  </w:style>
  <w:style w:type="paragraph" w:customStyle="1" w:styleId="2EBAD8ECD41245DC8CEFD50E7DB928F028">
    <w:name w:val="2EBAD8ECD41245DC8CEFD50E7DB928F028"/>
    <w:rsid w:val="00B35EF6"/>
    <w:rPr>
      <w:rFonts w:eastAsiaTheme="minorHAnsi"/>
    </w:rPr>
  </w:style>
  <w:style w:type="paragraph" w:customStyle="1" w:styleId="44B2D1385880410F99D9B894E0B0270C25">
    <w:name w:val="44B2D1385880410F99D9B894E0B0270C25"/>
    <w:rsid w:val="00B35EF6"/>
    <w:pPr>
      <w:spacing w:after="200" w:line="240" w:lineRule="auto"/>
    </w:pPr>
    <w:rPr>
      <w:rFonts w:eastAsiaTheme="minorHAnsi"/>
      <w:i/>
      <w:iCs/>
    </w:rPr>
  </w:style>
  <w:style w:type="paragraph" w:customStyle="1" w:styleId="05970054207646D89AC3FDAC6A77172025">
    <w:name w:val="05970054207646D89AC3FDAC6A77172025"/>
    <w:rsid w:val="00B35EF6"/>
    <w:pPr>
      <w:ind w:left="720"/>
      <w:contextualSpacing/>
    </w:pPr>
    <w:rPr>
      <w:rFonts w:eastAsiaTheme="minorHAnsi"/>
    </w:rPr>
  </w:style>
  <w:style w:type="paragraph" w:customStyle="1" w:styleId="A3E6932CC06544F480592966CF1DE4A627">
    <w:name w:val="A3E6932CC06544F480592966CF1DE4A627"/>
    <w:rsid w:val="00B35EF6"/>
    <w:rPr>
      <w:rFonts w:eastAsiaTheme="minorHAnsi"/>
    </w:rPr>
  </w:style>
  <w:style w:type="paragraph" w:customStyle="1" w:styleId="0FA6A0BFC11F4993A7ED2519AA38F6BE22">
    <w:name w:val="0FA6A0BFC11F4993A7ED2519AA38F6BE22"/>
    <w:rsid w:val="00B35EF6"/>
    <w:pPr>
      <w:ind w:left="720"/>
      <w:contextualSpacing/>
    </w:pPr>
    <w:rPr>
      <w:rFonts w:eastAsiaTheme="minorHAnsi"/>
    </w:rPr>
  </w:style>
  <w:style w:type="paragraph" w:customStyle="1" w:styleId="83197014A1FA45609EE87D55E78791C31">
    <w:name w:val="83197014A1FA45609EE87D55E78791C31"/>
    <w:rsid w:val="00B35EF6"/>
    <w:rPr>
      <w:rFonts w:eastAsiaTheme="minorHAnsi"/>
    </w:rPr>
  </w:style>
  <w:style w:type="paragraph" w:customStyle="1" w:styleId="357A97FF7D27423E9D270D0AA9302AD019">
    <w:name w:val="357A97FF7D27423E9D270D0AA9302AD019"/>
    <w:rsid w:val="00B35EF6"/>
    <w:rPr>
      <w:rFonts w:eastAsiaTheme="minorHAnsi"/>
    </w:rPr>
  </w:style>
  <w:style w:type="paragraph" w:customStyle="1" w:styleId="3B2777224C514EF0BFBFA42D382DC16319">
    <w:name w:val="3B2777224C514EF0BFBFA42D382DC16319"/>
    <w:rsid w:val="00B35EF6"/>
    <w:pPr>
      <w:ind w:left="720"/>
      <w:contextualSpacing/>
    </w:pPr>
    <w:rPr>
      <w:rFonts w:eastAsiaTheme="minorHAnsi"/>
    </w:rPr>
  </w:style>
  <w:style w:type="paragraph" w:customStyle="1" w:styleId="787931FEB24D4412AF673C0684C75CCE19">
    <w:name w:val="787931FEB24D4412AF673C0684C75CCE19"/>
    <w:rsid w:val="00B35EF6"/>
    <w:rPr>
      <w:rFonts w:eastAsiaTheme="minorHAnsi"/>
    </w:rPr>
  </w:style>
  <w:style w:type="paragraph" w:customStyle="1" w:styleId="361591452D81408CB6E77272105D509119">
    <w:name w:val="361591452D81408CB6E77272105D509119"/>
    <w:rsid w:val="00B35EF6"/>
    <w:pPr>
      <w:ind w:left="720"/>
      <w:contextualSpacing/>
    </w:pPr>
    <w:rPr>
      <w:rFonts w:eastAsiaTheme="minorHAnsi"/>
    </w:rPr>
  </w:style>
  <w:style w:type="paragraph" w:customStyle="1" w:styleId="B4175A881C0E4855A8DFA1AFD2C4F6E719">
    <w:name w:val="B4175A881C0E4855A8DFA1AFD2C4F6E719"/>
    <w:rsid w:val="00B35EF6"/>
    <w:rPr>
      <w:rFonts w:eastAsiaTheme="minorHAnsi"/>
    </w:rPr>
  </w:style>
  <w:style w:type="paragraph" w:customStyle="1" w:styleId="929A13F9179C433D83FB3631B4AD8C8E17">
    <w:name w:val="929A13F9179C433D83FB3631B4AD8C8E17"/>
    <w:rsid w:val="00B35EF6"/>
    <w:pPr>
      <w:ind w:left="720"/>
      <w:contextualSpacing/>
    </w:pPr>
    <w:rPr>
      <w:rFonts w:eastAsiaTheme="minorHAnsi"/>
    </w:rPr>
  </w:style>
  <w:style w:type="paragraph" w:customStyle="1" w:styleId="1C92FDB4D5034D24B04602AC379C430217">
    <w:name w:val="1C92FDB4D5034D24B04602AC379C430217"/>
    <w:rsid w:val="00B35EF6"/>
    <w:rPr>
      <w:rFonts w:eastAsiaTheme="minorHAnsi"/>
    </w:rPr>
  </w:style>
  <w:style w:type="paragraph" w:customStyle="1" w:styleId="4B3CB3258D8E42479F3DABDB8E0D77A417">
    <w:name w:val="4B3CB3258D8E42479F3DABDB8E0D77A417"/>
    <w:rsid w:val="00B35EF6"/>
    <w:rPr>
      <w:rFonts w:eastAsiaTheme="minorHAnsi"/>
    </w:rPr>
  </w:style>
  <w:style w:type="paragraph" w:customStyle="1" w:styleId="9E995742C970497C92AAD7B3F327A0A517">
    <w:name w:val="9E995742C970497C92AAD7B3F327A0A517"/>
    <w:rsid w:val="00B35EF6"/>
    <w:rPr>
      <w:rFonts w:eastAsiaTheme="minorHAnsi"/>
    </w:rPr>
  </w:style>
  <w:style w:type="paragraph" w:customStyle="1" w:styleId="93FDFE97FF44432B9FA28F4F6F27BDD815">
    <w:name w:val="93FDFE97FF44432B9FA28F4F6F27BDD815"/>
    <w:rsid w:val="00B35EF6"/>
    <w:rPr>
      <w:rFonts w:eastAsiaTheme="minorHAnsi"/>
    </w:rPr>
  </w:style>
  <w:style w:type="paragraph" w:customStyle="1" w:styleId="555F1B7848D04B0B83EE7E81621064B115">
    <w:name w:val="555F1B7848D04B0B83EE7E81621064B115"/>
    <w:rsid w:val="00B35EF6"/>
    <w:rPr>
      <w:rFonts w:eastAsiaTheme="minorHAnsi"/>
    </w:rPr>
  </w:style>
  <w:style w:type="paragraph" w:customStyle="1" w:styleId="046A142362844B27A3E72DDB837C117813">
    <w:name w:val="046A142362844B27A3E72DDB837C117813"/>
    <w:rsid w:val="00B35EF6"/>
    <w:rPr>
      <w:rFonts w:eastAsiaTheme="minorHAnsi"/>
    </w:rPr>
  </w:style>
  <w:style w:type="paragraph" w:customStyle="1" w:styleId="544BD80B281B430290FB339D4CBAC27F12">
    <w:name w:val="544BD80B281B430290FB339D4CBAC27F12"/>
    <w:rsid w:val="00B35EF6"/>
    <w:pPr>
      <w:ind w:left="720"/>
      <w:contextualSpacing/>
    </w:pPr>
    <w:rPr>
      <w:rFonts w:eastAsiaTheme="minorHAnsi"/>
    </w:rPr>
  </w:style>
  <w:style w:type="paragraph" w:customStyle="1" w:styleId="B92D9E3F4F49484297A1B9CEE9077D6A9">
    <w:name w:val="B92D9E3F4F49484297A1B9CEE9077D6A9"/>
    <w:rsid w:val="00B35EF6"/>
    <w:rPr>
      <w:rFonts w:eastAsiaTheme="minorHAnsi"/>
    </w:rPr>
  </w:style>
  <w:style w:type="paragraph" w:customStyle="1" w:styleId="3C42D1BD35F849AEBC913BC9DE322FAB9">
    <w:name w:val="3C42D1BD35F849AEBC913BC9DE322FAB9"/>
    <w:rsid w:val="00B35EF6"/>
    <w:pPr>
      <w:ind w:left="720"/>
      <w:contextualSpacing/>
    </w:pPr>
    <w:rPr>
      <w:rFonts w:eastAsiaTheme="minorHAnsi"/>
    </w:rPr>
  </w:style>
  <w:style w:type="paragraph" w:customStyle="1" w:styleId="9034F85199CF4132974DA3DE42D4D95A8">
    <w:name w:val="9034F85199CF4132974DA3DE42D4D95A8"/>
    <w:rsid w:val="00B35EF6"/>
    <w:rPr>
      <w:rFonts w:eastAsiaTheme="minorHAnsi"/>
    </w:rPr>
  </w:style>
  <w:style w:type="paragraph" w:customStyle="1" w:styleId="EE1B0ADECB754C2BB112185713041CDE7">
    <w:name w:val="EE1B0ADECB754C2BB112185713041CDE7"/>
    <w:rsid w:val="00B35EF6"/>
    <w:rPr>
      <w:rFonts w:eastAsiaTheme="minorHAnsi"/>
    </w:rPr>
  </w:style>
  <w:style w:type="paragraph" w:customStyle="1" w:styleId="DC8DE7F525A74D048D1CDAB033D5B76C7">
    <w:name w:val="DC8DE7F525A74D048D1CDAB033D5B76C7"/>
    <w:rsid w:val="00B35EF6"/>
    <w:rPr>
      <w:rFonts w:eastAsiaTheme="minorHAnsi"/>
    </w:rPr>
  </w:style>
  <w:style w:type="paragraph" w:customStyle="1" w:styleId="39AA3439271D442883A8C215DB2225AA7">
    <w:name w:val="39AA3439271D442883A8C215DB2225AA7"/>
    <w:rsid w:val="00B35EF6"/>
    <w:rPr>
      <w:rFonts w:eastAsiaTheme="minorHAnsi"/>
    </w:rPr>
  </w:style>
  <w:style w:type="paragraph" w:customStyle="1" w:styleId="63020BF84F9D48E3BCEF4133E0BFA1486">
    <w:name w:val="63020BF84F9D48E3BCEF4133E0BFA1486"/>
    <w:rsid w:val="00B35EF6"/>
    <w:rPr>
      <w:rFonts w:eastAsiaTheme="minorHAnsi"/>
    </w:rPr>
  </w:style>
  <w:style w:type="paragraph" w:customStyle="1" w:styleId="220E9E90052345DD9625F80F32C96FCE6">
    <w:name w:val="220E9E90052345DD9625F80F32C96FCE6"/>
    <w:rsid w:val="00B35EF6"/>
    <w:rPr>
      <w:rFonts w:eastAsiaTheme="minorHAnsi"/>
    </w:rPr>
  </w:style>
  <w:style w:type="paragraph" w:customStyle="1" w:styleId="7F397DB5892240628E889925641800A86">
    <w:name w:val="7F397DB5892240628E889925641800A86"/>
    <w:rsid w:val="00B35EF6"/>
    <w:rPr>
      <w:rFonts w:eastAsiaTheme="minorHAnsi"/>
    </w:rPr>
  </w:style>
  <w:style w:type="paragraph" w:customStyle="1" w:styleId="91737F590C3143A9AB53215F0492A2435">
    <w:name w:val="91737F590C3143A9AB53215F0492A2435"/>
    <w:rsid w:val="00B35EF6"/>
    <w:rPr>
      <w:rFonts w:eastAsiaTheme="minorHAnsi"/>
    </w:rPr>
  </w:style>
  <w:style w:type="paragraph" w:customStyle="1" w:styleId="18C3354C84D5417281FC77EABBAFA6EF3">
    <w:name w:val="18C3354C84D5417281FC77EABBAFA6EF3"/>
    <w:rsid w:val="00B35EF6"/>
    <w:rPr>
      <w:rFonts w:eastAsiaTheme="minorHAnsi"/>
    </w:rPr>
  </w:style>
  <w:style w:type="paragraph" w:customStyle="1" w:styleId="A4DA0C80308B4FF4A4718DD723460A5B4">
    <w:name w:val="A4DA0C80308B4FF4A4718DD723460A5B4"/>
    <w:rsid w:val="00B35EF6"/>
    <w:rPr>
      <w:rFonts w:eastAsiaTheme="minorHAnsi"/>
    </w:rPr>
  </w:style>
  <w:style w:type="paragraph" w:customStyle="1" w:styleId="113911B2E22846FFB3A08758BC1A78624">
    <w:name w:val="113911B2E22846FFB3A08758BC1A78624"/>
    <w:rsid w:val="00B35EF6"/>
    <w:rPr>
      <w:rFonts w:eastAsiaTheme="minorHAnsi"/>
    </w:rPr>
  </w:style>
  <w:style w:type="paragraph" w:customStyle="1" w:styleId="728BA6F9D6754FE69BCC5593D54931D94">
    <w:name w:val="728BA6F9D6754FE69BCC5593D54931D94"/>
    <w:rsid w:val="00B35EF6"/>
    <w:rPr>
      <w:rFonts w:eastAsiaTheme="minorHAnsi"/>
    </w:rPr>
  </w:style>
  <w:style w:type="paragraph" w:customStyle="1" w:styleId="DE227BAE0ED749D1A1324A19899D0B133">
    <w:name w:val="DE227BAE0ED749D1A1324A19899D0B133"/>
    <w:rsid w:val="00B35EF6"/>
    <w:rPr>
      <w:rFonts w:eastAsiaTheme="minorHAnsi"/>
    </w:rPr>
  </w:style>
  <w:style w:type="paragraph" w:customStyle="1" w:styleId="03123C9717CE466B9299E40F6E7748604">
    <w:name w:val="03123C9717CE466B9299E40F6E7748604"/>
    <w:rsid w:val="00B35EF6"/>
    <w:rPr>
      <w:rFonts w:eastAsiaTheme="minorHAnsi"/>
    </w:rPr>
  </w:style>
  <w:style w:type="paragraph" w:customStyle="1" w:styleId="57BC455E507641D099B0D71E391D38844">
    <w:name w:val="57BC455E507641D099B0D71E391D38844"/>
    <w:rsid w:val="00B35EF6"/>
    <w:rPr>
      <w:rFonts w:eastAsiaTheme="minorHAnsi"/>
    </w:rPr>
  </w:style>
  <w:style w:type="paragraph" w:customStyle="1" w:styleId="F438099BEC5642849A016E1C05846B8F3">
    <w:name w:val="F438099BEC5642849A016E1C05846B8F3"/>
    <w:rsid w:val="00B35EF6"/>
    <w:rPr>
      <w:rFonts w:eastAsiaTheme="minorHAnsi"/>
    </w:rPr>
  </w:style>
  <w:style w:type="paragraph" w:customStyle="1" w:styleId="192E2AF3AD6C44A494220938BFAF10C43">
    <w:name w:val="192E2AF3AD6C44A494220938BFAF10C43"/>
    <w:rsid w:val="00B35EF6"/>
    <w:rPr>
      <w:rFonts w:eastAsiaTheme="minorHAnsi"/>
    </w:rPr>
  </w:style>
  <w:style w:type="paragraph" w:customStyle="1" w:styleId="1B37985AF6C74BADAF3D0134554B3FB03">
    <w:name w:val="1B37985AF6C74BADAF3D0134554B3FB03"/>
    <w:rsid w:val="00B35EF6"/>
    <w:rPr>
      <w:rFonts w:eastAsiaTheme="minorHAnsi"/>
    </w:rPr>
  </w:style>
  <w:style w:type="paragraph" w:customStyle="1" w:styleId="A62E7AA104274E3AA87A980AE9F0B0BB3">
    <w:name w:val="A62E7AA104274E3AA87A980AE9F0B0BB3"/>
    <w:rsid w:val="00B35EF6"/>
    <w:rPr>
      <w:rFonts w:eastAsiaTheme="minorHAnsi"/>
    </w:rPr>
  </w:style>
  <w:style w:type="paragraph" w:customStyle="1" w:styleId="2B0A73213B944CD8A60744A6977BF73C3">
    <w:name w:val="2B0A73213B944CD8A60744A6977BF73C3"/>
    <w:rsid w:val="00B35EF6"/>
    <w:rPr>
      <w:rFonts w:eastAsiaTheme="minorHAnsi"/>
    </w:rPr>
  </w:style>
  <w:style w:type="paragraph" w:customStyle="1" w:styleId="B0CB609735A54B4E9C507E6CB34AAF8C3">
    <w:name w:val="B0CB609735A54B4E9C507E6CB34AAF8C3"/>
    <w:rsid w:val="00B35EF6"/>
    <w:rPr>
      <w:rFonts w:eastAsiaTheme="minorHAnsi"/>
    </w:rPr>
  </w:style>
  <w:style w:type="paragraph" w:customStyle="1" w:styleId="4BB8AAE5DDCF4FFF89DE65F3D2C6104824">
    <w:name w:val="4BB8AAE5DDCF4FFF89DE65F3D2C6104824"/>
    <w:rsid w:val="00B35EF6"/>
    <w:rPr>
      <w:rFonts w:eastAsiaTheme="minorHAnsi"/>
    </w:rPr>
  </w:style>
  <w:style w:type="paragraph" w:customStyle="1" w:styleId="75AB77938F6645699927261920F23A0A44">
    <w:name w:val="75AB77938F6645699927261920F23A0A44"/>
    <w:rsid w:val="00B35EF6"/>
    <w:rPr>
      <w:rFonts w:eastAsiaTheme="minorHAnsi"/>
    </w:rPr>
  </w:style>
  <w:style w:type="paragraph" w:customStyle="1" w:styleId="AA5DAE125BF44EFA92FC282A65EF634B18">
    <w:name w:val="AA5DAE125BF44EFA92FC282A65EF634B18"/>
    <w:rsid w:val="00B35EF6"/>
    <w:rPr>
      <w:rFonts w:eastAsiaTheme="minorHAnsi"/>
    </w:rPr>
  </w:style>
  <w:style w:type="paragraph" w:customStyle="1" w:styleId="527FA44DBC10439A82D68B7DC228083D42">
    <w:name w:val="527FA44DBC10439A82D68B7DC228083D42"/>
    <w:rsid w:val="00B35EF6"/>
    <w:rPr>
      <w:rFonts w:eastAsiaTheme="minorHAnsi"/>
    </w:rPr>
  </w:style>
  <w:style w:type="paragraph" w:customStyle="1" w:styleId="3216BBC3F58D47BCB136802683E79CFC41">
    <w:name w:val="3216BBC3F58D47BCB136802683E79CFC41"/>
    <w:rsid w:val="00B35EF6"/>
    <w:rPr>
      <w:rFonts w:eastAsiaTheme="minorHAnsi"/>
    </w:rPr>
  </w:style>
  <w:style w:type="paragraph" w:customStyle="1" w:styleId="81D93F6F73214A629CC6A271C13D82D941">
    <w:name w:val="81D93F6F73214A629CC6A271C13D82D941"/>
    <w:rsid w:val="00B35EF6"/>
    <w:rPr>
      <w:rFonts w:eastAsiaTheme="minorHAnsi"/>
    </w:rPr>
  </w:style>
  <w:style w:type="paragraph" w:customStyle="1" w:styleId="1B8915A5617444B68C58506B50B6CB7741">
    <w:name w:val="1B8915A5617444B68C58506B50B6CB7741"/>
    <w:rsid w:val="00B35EF6"/>
    <w:rPr>
      <w:rFonts w:eastAsiaTheme="minorHAnsi"/>
    </w:rPr>
  </w:style>
  <w:style w:type="paragraph" w:customStyle="1" w:styleId="1CA08D50CCDC48C48FBAD7100D6ECAC441">
    <w:name w:val="1CA08D50CCDC48C48FBAD7100D6ECAC441"/>
    <w:rsid w:val="00B35EF6"/>
    <w:rPr>
      <w:rFonts w:eastAsiaTheme="minorHAnsi"/>
    </w:rPr>
  </w:style>
  <w:style w:type="paragraph" w:customStyle="1" w:styleId="5B273C7896CE4CCD86C394EEB1CFEA1640">
    <w:name w:val="5B273C7896CE4CCD86C394EEB1CFEA1640"/>
    <w:rsid w:val="00B35EF6"/>
    <w:rPr>
      <w:rFonts w:eastAsiaTheme="minorHAnsi"/>
    </w:rPr>
  </w:style>
  <w:style w:type="paragraph" w:customStyle="1" w:styleId="9A5284A8682A4F3B99B0E18D072040BD40">
    <w:name w:val="9A5284A8682A4F3B99B0E18D072040BD40"/>
    <w:rsid w:val="00B35EF6"/>
    <w:rPr>
      <w:rFonts w:eastAsiaTheme="minorHAnsi"/>
    </w:rPr>
  </w:style>
  <w:style w:type="paragraph" w:customStyle="1" w:styleId="FCB0D9CC5D014C3AB893FC1F71FD699039">
    <w:name w:val="FCB0D9CC5D014C3AB893FC1F71FD699039"/>
    <w:rsid w:val="00B35EF6"/>
    <w:rPr>
      <w:rFonts w:eastAsiaTheme="minorHAnsi"/>
    </w:rPr>
  </w:style>
  <w:style w:type="paragraph" w:customStyle="1" w:styleId="E881E2005FA2453B979B7DD6C09898AA40">
    <w:name w:val="E881E2005FA2453B979B7DD6C09898AA40"/>
    <w:rsid w:val="00B35EF6"/>
    <w:rPr>
      <w:rFonts w:eastAsiaTheme="minorHAnsi"/>
    </w:rPr>
  </w:style>
  <w:style w:type="paragraph" w:customStyle="1" w:styleId="C1ADCBBF76FC44B2B2AF33781560D14740">
    <w:name w:val="C1ADCBBF76FC44B2B2AF33781560D14740"/>
    <w:rsid w:val="00B35EF6"/>
    <w:rPr>
      <w:rFonts w:eastAsiaTheme="minorHAnsi"/>
    </w:rPr>
  </w:style>
  <w:style w:type="paragraph" w:customStyle="1" w:styleId="EA813B93469744C59EA0A84D094AB90739">
    <w:name w:val="EA813B93469744C59EA0A84D094AB90739"/>
    <w:rsid w:val="00B35EF6"/>
    <w:rPr>
      <w:rFonts w:eastAsiaTheme="minorHAnsi"/>
    </w:rPr>
  </w:style>
  <w:style w:type="paragraph" w:customStyle="1" w:styleId="95185211BA3F43A9A44BFA5DF50086A039">
    <w:name w:val="95185211BA3F43A9A44BFA5DF50086A039"/>
    <w:rsid w:val="00B35EF6"/>
    <w:rPr>
      <w:rFonts w:eastAsiaTheme="minorHAnsi"/>
    </w:rPr>
  </w:style>
  <w:style w:type="paragraph" w:customStyle="1" w:styleId="287766524F414AB68DF578859AF52A0038">
    <w:name w:val="287766524F414AB68DF578859AF52A0038"/>
    <w:rsid w:val="00B35EF6"/>
    <w:rPr>
      <w:rFonts w:eastAsiaTheme="minorHAnsi"/>
    </w:rPr>
  </w:style>
  <w:style w:type="paragraph" w:customStyle="1" w:styleId="3F375740BBF84226B88041751F3CF15A38">
    <w:name w:val="3F375740BBF84226B88041751F3CF15A38"/>
    <w:rsid w:val="00B35EF6"/>
    <w:rPr>
      <w:rFonts w:eastAsiaTheme="minorHAnsi"/>
    </w:rPr>
  </w:style>
  <w:style w:type="paragraph" w:customStyle="1" w:styleId="D53A4A27B8D749F6AC8F708D96B8120F38">
    <w:name w:val="D53A4A27B8D749F6AC8F708D96B8120F38"/>
    <w:rsid w:val="00B35EF6"/>
    <w:rPr>
      <w:rFonts w:eastAsiaTheme="minorHAnsi"/>
    </w:rPr>
  </w:style>
  <w:style w:type="paragraph" w:customStyle="1" w:styleId="2BDF51E9D3124C25B2DA20FD3957CA6538">
    <w:name w:val="2BDF51E9D3124C25B2DA20FD3957CA6538"/>
    <w:rsid w:val="00B35EF6"/>
    <w:rPr>
      <w:rFonts w:eastAsiaTheme="minorHAnsi"/>
    </w:rPr>
  </w:style>
  <w:style w:type="paragraph" w:customStyle="1" w:styleId="C8D5382310514029886785041176A89338">
    <w:name w:val="C8D5382310514029886785041176A89338"/>
    <w:rsid w:val="00B35EF6"/>
    <w:rPr>
      <w:rFonts w:eastAsiaTheme="minorHAnsi"/>
    </w:rPr>
  </w:style>
  <w:style w:type="paragraph" w:customStyle="1" w:styleId="2AAAC852083445FABE27A6105A8D768938">
    <w:name w:val="2AAAC852083445FABE27A6105A8D768938"/>
    <w:rsid w:val="00B35EF6"/>
    <w:rPr>
      <w:rFonts w:eastAsiaTheme="minorHAnsi"/>
    </w:rPr>
  </w:style>
  <w:style w:type="paragraph" w:customStyle="1" w:styleId="4635B5B702B04692A3EEE6E9FA7D57B538">
    <w:name w:val="4635B5B702B04692A3EEE6E9FA7D57B538"/>
    <w:rsid w:val="00B35EF6"/>
    <w:rPr>
      <w:rFonts w:eastAsiaTheme="minorHAnsi"/>
    </w:rPr>
  </w:style>
  <w:style w:type="paragraph" w:customStyle="1" w:styleId="0883BF6D8F594E6FB6E00664A0CE5C2334">
    <w:name w:val="0883BF6D8F594E6FB6E00664A0CE5C2334"/>
    <w:rsid w:val="00B35EF6"/>
    <w:rPr>
      <w:rFonts w:eastAsiaTheme="minorHAnsi"/>
    </w:rPr>
  </w:style>
  <w:style w:type="paragraph" w:customStyle="1" w:styleId="EC417FF66ADA4B82844DF0909D90687931">
    <w:name w:val="EC417FF66ADA4B82844DF0909D90687931"/>
    <w:rsid w:val="00B35EF6"/>
    <w:rPr>
      <w:rFonts w:eastAsiaTheme="minorHAnsi"/>
    </w:rPr>
  </w:style>
  <w:style w:type="paragraph" w:customStyle="1" w:styleId="25073C93E3FA41A19FF1BD7BC3C498EA30">
    <w:name w:val="25073C93E3FA41A19FF1BD7BC3C498EA30"/>
    <w:rsid w:val="00B35EF6"/>
    <w:rPr>
      <w:rFonts w:eastAsiaTheme="minorHAnsi"/>
    </w:rPr>
  </w:style>
  <w:style w:type="paragraph" w:customStyle="1" w:styleId="2EBAD8ECD41245DC8CEFD50E7DB928F029">
    <w:name w:val="2EBAD8ECD41245DC8CEFD50E7DB928F029"/>
    <w:rsid w:val="00B35EF6"/>
    <w:rPr>
      <w:rFonts w:eastAsiaTheme="minorHAnsi"/>
    </w:rPr>
  </w:style>
  <w:style w:type="paragraph" w:customStyle="1" w:styleId="BF4E39F4052743DBB513D8B5FF4A6218">
    <w:name w:val="BF4E39F4052743DBB513D8B5FF4A6218"/>
    <w:rsid w:val="00B35EF6"/>
    <w:pPr>
      <w:spacing w:after="200" w:line="240" w:lineRule="auto"/>
    </w:pPr>
    <w:rPr>
      <w:rFonts w:eastAsiaTheme="minorHAnsi"/>
      <w:i/>
      <w:iCs/>
    </w:rPr>
  </w:style>
  <w:style w:type="paragraph" w:customStyle="1" w:styleId="44B2D1385880410F99D9B894E0B0270C26">
    <w:name w:val="44B2D1385880410F99D9B894E0B0270C26"/>
    <w:rsid w:val="00B35EF6"/>
    <w:pPr>
      <w:spacing w:after="200" w:line="240" w:lineRule="auto"/>
    </w:pPr>
    <w:rPr>
      <w:rFonts w:eastAsiaTheme="minorHAnsi"/>
      <w:i/>
      <w:iCs/>
    </w:rPr>
  </w:style>
  <w:style w:type="paragraph" w:customStyle="1" w:styleId="05970054207646D89AC3FDAC6A77172026">
    <w:name w:val="05970054207646D89AC3FDAC6A77172026"/>
    <w:rsid w:val="00B35EF6"/>
    <w:pPr>
      <w:ind w:left="720"/>
      <w:contextualSpacing/>
    </w:pPr>
    <w:rPr>
      <w:rFonts w:eastAsiaTheme="minorHAnsi"/>
    </w:rPr>
  </w:style>
  <w:style w:type="paragraph" w:customStyle="1" w:styleId="A3E6932CC06544F480592966CF1DE4A628">
    <w:name w:val="A3E6932CC06544F480592966CF1DE4A628"/>
    <w:rsid w:val="00B35EF6"/>
    <w:rPr>
      <w:rFonts w:eastAsiaTheme="minorHAnsi"/>
    </w:rPr>
  </w:style>
  <w:style w:type="paragraph" w:customStyle="1" w:styleId="0FA6A0BFC11F4993A7ED2519AA38F6BE23">
    <w:name w:val="0FA6A0BFC11F4993A7ED2519AA38F6BE23"/>
    <w:rsid w:val="00B35EF6"/>
    <w:pPr>
      <w:ind w:left="720"/>
      <w:contextualSpacing/>
    </w:pPr>
    <w:rPr>
      <w:rFonts w:eastAsiaTheme="minorHAnsi"/>
    </w:rPr>
  </w:style>
  <w:style w:type="paragraph" w:customStyle="1" w:styleId="83197014A1FA45609EE87D55E78791C32">
    <w:name w:val="83197014A1FA45609EE87D55E78791C32"/>
    <w:rsid w:val="00B35EF6"/>
    <w:rPr>
      <w:rFonts w:eastAsiaTheme="minorHAnsi"/>
    </w:rPr>
  </w:style>
  <w:style w:type="paragraph" w:customStyle="1" w:styleId="357A97FF7D27423E9D270D0AA9302AD020">
    <w:name w:val="357A97FF7D27423E9D270D0AA9302AD020"/>
    <w:rsid w:val="00B35EF6"/>
    <w:rPr>
      <w:rFonts w:eastAsiaTheme="minorHAnsi"/>
    </w:rPr>
  </w:style>
  <w:style w:type="paragraph" w:customStyle="1" w:styleId="3B2777224C514EF0BFBFA42D382DC16320">
    <w:name w:val="3B2777224C514EF0BFBFA42D382DC16320"/>
    <w:rsid w:val="00B35EF6"/>
    <w:pPr>
      <w:ind w:left="720"/>
      <w:contextualSpacing/>
    </w:pPr>
    <w:rPr>
      <w:rFonts w:eastAsiaTheme="minorHAnsi"/>
    </w:rPr>
  </w:style>
  <w:style w:type="paragraph" w:customStyle="1" w:styleId="787931FEB24D4412AF673C0684C75CCE20">
    <w:name w:val="787931FEB24D4412AF673C0684C75CCE20"/>
    <w:rsid w:val="00B35EF6"/>
    <w:rPr>
      <w:rFonts w:eastAsiaTheme="minorHAnsi"/>
    </w:rPr>
  </w:style>
  <w:style w:type="paragraph" w:customStyle="1" w:styleId="361591452D81408CB6E77272105D509120">
    <w:name w:val="361591452D81408CB6E77272105D509120"/>
    <w:rsid w:val="00B35EF6"/>
    <w:pPr>
      <w:ind w:left="720"/>
      <w:contextualSpacing/>
    </w:pPr>
    <w:rPr>
      <w:rFonts w:eastAsiaTheme="minorHAnsi"/>
    </w:rPr>
  </w:style>
  <w:style w:type="paragraph" w:customStyle="1" w:styleId="B4175A881C0E4855A8DFA1AFD2C4F6E720">
    <w:name w:val="B4175A881C0E4855A8DFA1AFD2C4F6E720"/>
    <w:rsid w:val="00B35EF6"/>
    <w:rPr>
      <w:rFonts w:eastAsiaTheme="minorHAnsi"/>
    </w:rPr>
  </w:style>
  <w:style w:type="paragraph" w:customStyle="1" w:styleId="929A13F9179C433D83FB3631B4AD8C8E18">
    <w:name w:val="929A13F9179C433D83FB3631B4AD8C8E18"/>
    <w:rsid w:val="00B35EF6"/>
    <w:pPr>
      <w:ind w:left="720"/>
      <w:contextualSpacing/>
    </w:pPr>
    <w:rPr>
      <w:rFonts w:eastAsiaTheme="minorHAnsi"/>
    </w:rPr>
  </w:style>
  <w:style w:type="paragraph" w:customStyle="1" w:styleId="1C92FDB4D5034D24B04602AC379C430218">
    <w:name w:val="1C92FDB4D5034D24B04602AC379C430218"/>
    <w:rsid w:val="00B35EF6"/>
    <w:rPr>
      <w:rFonts w:eastAsiaTheme="minorHAnsi"/>
    </w:rPr>
  </w:style>
  <w:style w:type="paragraph" w:customStyle="1" w:styleId="4B3CB3258D8E42479F3DABDB8E0D77A418">
    <w:name w:val="4B3CB3258D8E42479F3DABDB8E0D77A418"/>
    <w:rsid w:val="00B35EF6"/>
    <w:rPr>
      <w:rFonts w:eastAsiaTheme="minorHAnsi"/>
    </w:rPr>
  </w:style>
  <w:style w:type="paragraph" w:customStyle="1" w:styleId="9E995742C970497C92AAD7B3F327A0A518">
    <w:name w:val="9E995742C970497C92AAD7B3F327A0A518"/>
    <w:rsid w:val="00B35EF6"/>
    <w:rPr>
      <w:rFonts w:eastAsiaTheme="minorHAnsi"/>
    </w:rPr>
  </w:style>
  <w:style w:type="paragraph" w:customStyle="1" w:styleId="93FDFE97FF44432B9FA28F4F6F27BDD816">
    <w:name w:val="93FDFE97FF44432B9FA28F4F6F27BDD816"/>
    <w:rsid w:val="00B35EF6"/>
    <w:rPr>
      <w:rFonts w:eastAsiaTheme="minorHAnsi"/>
    </w:rPr>
  </w:style>
  <w:style w:type="paragraph" w:customStyle="1" w:styleId="555F1B7848D04B0B83EE7E81621064B116">
    <w:name w:val="555F1B7848D04B0B83EE7E81621064B116"/>
    <w:rsid w:val="00B35EF6"/>
    <w:rPr>
      <w:rFonts w:eastAsiaTheme="minorHAnsi"/>
    </w:rPr>
  </w:style>
  <w:style w:type="paragraph" w:customStyle="1" w:styleId="046A142362844B27A3E72DDB837C117814">
    <w:name w:val="046A142362844B27A3E72DDB837C117814"/>
    <w:rsid w:val="00B35EF6"/>
    <w:rPr>
      <w:rFonts w:eastAsiaTheme="minorHAnsi"/>
    </w:rPr>
  </w:style>
  <w:style w:type="paragraph" w:customStyle="1" w:styleId="544BD80B281B430290FB339D4CBAC27F13">
    <w:name w:val="544BD80B281B430290FB339D4CBAC27F13"/>
    <w:rsid w:val="00B35EF6"/>
    <w:pPr>
      <w:ind w:left="720"/>
      <w:contextualSpacing/>
    </w:pPr>
    <w:rPr>
      <w:rFonts w:eastAsiaTheme="minorHAnsi"/>
    </w:rPr>
  </w:style>
  <w:style w:type="paragraph" w:customStyle="1" w:styleId="B92D9E3F4F49484297A1B9CEE9077D6A10">
    <w:name w:val="B92D9E3F4F49484297A1B9CEE9077D6A10"/>
    <w:rsid w:val="00B35EF6"/>
    <w:rPr>
      <w:rFonts w:eastAsiaTheme="minorHAnsi"/>
    </w:rPr>
  </w:style>
  <w:style w:type="paragraph" w:customStyle="1" w:styleId="3C42D1BD35F849AEBC913BC9DE322FAB10">
    <w:name w:val="3C42D1BD35F849AEBC913BC9DE322FAB10"/>
    <w:rsid w:val="00B35EF6"/>
    <w:pPr>
      <w:ind w:left="720"/>
      <w:contextualSpacing/>
    </w:pPr>
    <w:rPr>
      <w:rFonts w:eastAsiaTheme="minorHAnsi"/>
    </w:rPr>
  </w:style>
  <w:style w:type="paragraph" w:customStyle="1" w:styleId="9034F85199CF4132974DA3DE42D4D95A9">
    <w:name w:val="9034F85199CF4132974DA3DE42D4D95A9"/>
    <w:rsid w:val="00B35EF6"/>
    <w:rPr>
      <w:rFonts w:eastAsiaTheme="minorHAnsi"/>
    </w:rPr>
  </w:style>
  <w:style w:type="paragraph" w:customStyle="1" w:styleId="EE1B0ADECB754C2BB112185713041CDE8">
    <w:name w:val="EE1B0ADECB754C2BB112185713041CDE8"/>
    <w:rsid w:val="00B35EF6"/>
    <w:rPr>
      <w:rFonts w:eastAsiaTheme="minorHAnsi"/>
    </w:rPr>
  </w:style>
  <w:style w:type="paragraph" w:customStyle="1" w:styleId="DC8DE7F525A74D048D1CDAB033D5B76C8">
    <w:name w:val="DC8DE7F525A74D048D1CDAB033D5B76C8"/>
    <w:rsid w:val="00B35EF6"/>
    <w:rPr>
      <w:rFonts w:eastAsiaTheme="minorHAnsi"/>
    </w:rPr>
  </w:style>
  <w:style w:type="paragraph" w:customStyle="1" w:styleId="39AA3439271D442883A8C215DB2225AA8">
    <w:name w:val="39AA3439271D442883A8C215DB2225AA8"/>
    <w:rsid w:val="00B35EF6"/>
    <w:rPr>
      <w:rFonts w:eastAsiaTheme="minorHAnsi"/>
    </w:rPr>
  </w:style>
  <w:style w:type="paragraph" w:customStyle="1" w:styleId="63020BF84F9D48E3BCEF4133E0BFA1487">
    <w:name w:val="63020BF84F9D48E3BCEF4133E0BFA1487"/>
    <w:rsid w:val="00B35EF6"/>
    <w:rPr>
      <w:rFonts w:eastAsiaTheme="minorHAnsi"/>
    </w:rPr>
  </w:style>
  <w:style w:type="paragraph" w:customStyle="1" w:styleId="220E9E90052345DD9625F80F32C96FCE7">
    <w:name w:val="220E9E90052345DD9625F80F32C96FCE7"/>
    <w:rsid w:val="00B35EF6"/>
    <w:rPr>
      <w:rFonts w:eastAsiaTheme="minorHAnsi"/>
    </w:rPr>
  </w:style>
  <w:style w:type="paragraph" w:customStyle="1" w:styleId="7F397DB5892240628E889925641800A87">
    <w:name w:val="7F397DB5892240628E889925641800A87"/>
    <w:rsid w:val="00B35EF6"/>
    <w:rPr>
      <w:rFonts w:eastAsiaTheme="minorHAnsi"/>
    </w:rPr>
  </w:style>
  <w:style w:type="paragraph" w:customStyle="1" w:styleId="91737F590C3143A9AB53215F0492A2436">
    <w:name w:val="91737F590C3143A9AB53215F0492A2436"/>
    <w:rsid w:val="00B35EF6"/>
    <w:rPr>
      <w:rFonts w:eastAsiaTheme="minorHAnsi"/>
    </w:rPr>
  </w:style>
  <w:style w:type="paragraph" w:customStyle="1" w:styleId="18C3354C84D5417281FC77EABBAFA6EF4">
    <w:name w:val="18C3354C84D5417281FC77EABBAFA6EF4"/>
    <w:rsid w:val="00B35EF6"/>
    <w:rPr>
      <w:rFonts w:eastAsiaTheme="minorHAnsi"/>
    </w:rPr>
  </w:style>
  <w:style w:type="paragraph" w:customStyle="1" w:styleId="A4DA0C80308B4FF4A4718DD723460A5B5">
    <w:name w:val="A4DA0C80308B4FF4A4718DD723460A5B5"/>
    <w:rsid w:val="00B35EF6"/>
    <w:rPr>
      <w:rFonts w:eastAsiaTheme="minorHAnsi"/>
    </w:rPr>
  </w:style>
  <w:style w:type="paragraph" w:customStyle="1" w:styleId="113911B2E22846FFB3A08758BC1A78625">
    <w:name w:val="113911B2E22846FFB3A08758BC1A78625"/>
    <w:rsid w:val="00B35EF6"/>
    <w:rPr>
      <w:rFonts w:eastAsiaTheme="minorHAnsi"/>
    </w:rPr>
  </w:style>
  <w:style w:type="paragraph" w:customStyle="1" w:styleId="728BA6F9D6754FE69BCC5593D54931D95">
    <w:name w:val="728BA6F9D6754FE69BCC5593D54931D95"/>
    <w:rsid w:val="00B35EF6"/>
    <w:rPr>
      <w:rFonts w:eastAsiaTheme="minorHAnsi"/>
    </w:rPr>
  </w:style>
  <w:style w:type="paragraph" w:customStyle="1" w:styleId="DE227BAE0ED749D1A1324A19899D0B134">
    <w:name w:val="DE227BAE0ED749D1A1324A19899D0B134"/>
    <w:rsid w:val="00B35EF6"/>
    <w:rPr>
      <w:rFonts w:eastAsiaTheme="minorHAnsi"/>
    </w:rPr>
  </w:style>
  <w:style w:type="paragraph" w:customStyle="1" w:styleId="03123C9717CE466B9299E40F6E7748605">
    <w:name w:val="03123C9717CE466B9299E40F6E7748605"/>
    <w:rsid w:val="00B35EF6"/>
    <w:rPr>
      <w:rFonts w:eastAsiaTheme="minorHAnsi"/>
    </w:rPr>
  </w:style>
  <w:style w:type="paragraph" w:customStyle="1" w:styleId="57BC455E507641D099B0D71E391D38845">
    <w:name w:val="57BC455E507641D099B0D71E391D38845"/>
    <w:rsid w:val="00B35EF6"/>
    <w:rPr>
      <w:rFonts w:eastAsiaTheme="minorHAnsi"/>
    </w:rPr>
  </w:style>
  <w:style w:type="paragraph" w:customStyle="1" w:styleId="F438099BEC5642849A016E1C05846B8F4">
    <w:name w:val="F438099BEC5642849A016E1C05846B8F4"/>
    <w:rsid w:val="00B35EF6"/>
    <w:rPr>
      <w:rFonts w:eastAsiaTheme="minorHAnsi"/>
    </w:rPr>
  </w:style>
  <w:style w:type="paragraph" w:customStyle="1" w:styleId="192E2AF3AD6C44A494220938BFAF10C44">
    <w:name w:val="192E2AF3AD6C44A494220938BFAF10C44"/>
    <w:rsid w:val="00B35EF6"/>
    <w:rPr>
      <w:rFonts w:eastAsiaTheme="minorHAnsi"/>
    </w:rPr>
  </w:style>
  <w:style w:type="paragraph" w:customStyle="1" w:styleId="1B37985AF6C74BADAF3D0134554B3FB04">
    <w:name w:val="1B37985AF6C74BADAF3D0134554B3FB04"/>
    <w:rsid w:val="00B35EF6"/>
    <w:rPr>
      <w:rFonts w:eastAsiaTheme="minorHAnsi"/>
    </w:rPr>
  </w:style>
  <w:style w:type="paragraph" w:customStyle="1" w:styleId="A62E7AA104274E3AA87A980AE9F0B0BB4">
    <w:name w:val="A62E7AA104274E3AA87A980AE9F0B0BB4"/>
    <w:rsid w:val="00B35EF6"/>
    <w:rPr>
      <w:rFonts w:eastAsiaTheme="minorHAnsi"/>
    </w:rPr>
  </w:style>
  <w:style w:type="paragraph" w:customStyle="1" w:styleId="2B0A73213B944CD8A60744A6977BF73C4">
    <w:name w:val="2B0A73213B944CD8A60744A6977BF73C4"/>
    <w:rsid w:val="00B35EF6"/>
    <w:rPr>
      <w:rFonts w:eastAsiaTheme="minorHAnsi"/>
    </w:rPr>
  </w:style>
  <w:style w:type="paragraph" w:customStyle="1" w:styleId="B0CB609735A54B4E9C507E6CB34AAF8C4">
    <w:name w:val="B0CB609735A54B4E9C507E6CB34AAF8C4"/>
    <w:rsid w:val="00B35EF6"/>
    <w:rPr>
      <w:rFonts w:eastAsiaTheme="minorHAnsi"/>
    </w:rPr>
  </w:style>
  <w:style w:type="paragraph" w:customStyle="1" w:styleId="4BB8AAE5DDCF4FFF89DE65F3D2C6104825">
    <w:name w:val="4BB8AAE5DDCF4FFF89DE65F3D2C6104825"/>
    <w:rsid w:val="00B35EF6"/>
    <w:rPr>
      <w:rFonts w:eastAsiaTheme="minorHAnsi"/>
    </w:rPr>
  </w:style>
  <w:style w:type="paragraph" w:customStyle="1" w:styleId="75AB77938F6645699927261920F23A0A45">
    <w:name w:val="75AB77938F6645699927261920F23A0A45"/>
    <w:rsid w:val="00B35EF6"/>
    <w:rPr>
      <w:rFonts w:eastAsiaTheme="minorHAnsi"/>
    </w:rPr>
  </w:style>
  <w:style w:type="paragraph" w:customStyle="1" w:styleId="AA5DAE125BF44EFA92FC282A65EF634B19">
    <w:name w:val="AA5DAE125BF44EFA92FC282A65EF634B19"/>
    <w:rsid w:val="00B35EF6"/>
    <w:rPr>
      <w:rFonts w:eastAsiaTheme="minorHAnsi"/>
    </w:rPr>
  </w:style>
  <w:style w:type="paragraph" w:customStyle="1" w:styleId="527FA44DBC10439A82D68B7DC228083D43">
    <w:name w:val="527FA44DBC10439A82D68B7DC228083D43"/>
    <w:rsid w:val="00B35EF6"/>
    <w:rPr>
      <w:rFonts w:eastAsiaTheme="minorHAnsi"/>
    </w:rPr>
  </w:style>
  <w:style w:type="paragraph" w:customStyle="1" w:styleId="3216BBC3F58D47BCB136802683E79CFC42">
    <w:name w:val="3216BBC3F58D47BCB136802683E79CFC42"/>
    <w:rsid w:val="00B35EF6"/>
    <w:rPr>
      <w:rFonts w:eastAsiaTheme="minorHAnsi"/>
    </w:rPr>
  </w:style>
  <w:style w:type="paragraph" w:customStyle="1" w:styleId="81D93F6F73214A629CC6A271C13D82D942">
    <w:name w:val="81D93F6F73214A629CC6A271C13D82D942"/>
    <w:rsid w:val="00B35EF6"/>
    <w:rPr>
      <w:rFonts w:eastAsiaTheme="minorHAnsi"/>
    </w:rPr>
  </w:style>
  <w:style w:type="paragraph" w:customStyle="1" w:styleId="1B8915A5617444B68C58506B50B6CB7742">
    <w:name w:val="1B8915A5617444B68C58506B50B6CB7742"/>
    <w:rsid w:val="00B35EF6"/>
    <w:rPr>
      <w:rFonts w:eastAsiaTheme="minorHAnsi"/>
    </w:rPr>
  </w:style>
  <w:style w:type="paragraph" w:customStyle="1" w:styleId="1CA08D50CCDC48C48FBAD7100D6ECAC442">
    <w:name w:val="1CA08D50CCDC48C48FBAD7100D6ECAC442"/>
    <w:rsid w:val="00B35EF6"/>
    <w:rPr>
      <w:rFonts w:eastAsiaTheme="minorHAnsi"/>
    </w:rPr>
  </w:style>
  <w:style w:type="paragraph" w:customStyle="1" w:styleId="5B273C7896CE4CCD86C394EEB1CFEA1641">
    <w:name w:val="5B273C7896CE4CCD86C394EEB1CFEA1641"/>
    <w:rsid w:val="00B35EF6"/>
    <w:rPr>
      <w:rFonts w:eastAsiaTheme="minorHAnsi"/>
    </w:rPr>
  </w:style>
  <w:style w:type="paragraph" w:customStyle="1" w:styleId="9A5284A8682A4F3B99B0E18D072040BD41">
    <w:name w:val="9A5284A8682A4F3B99B0E18D072040BD41"/>
    <w:rsid w:val="00B35EF6"/>
    <w:rPr>
      <w:rFonts w:eastAsiaTheme="minorHAnsi"/>
    </w:rPr>
  </w:style>
  <w:style w:type="paragraph" w:customStyle="1" w:styleId="FCB0D9CC5D014C3AB893FC1F71FD699040">
    <w:name w:val="FCB0D9CC5D014C3AB893FC1F71FD699040"/>
    <w:rsid w:val="00B35EF6"/>
    <w:rPr>
      <w:rFonts w:eastAsiaTheme="minorHAnsi"/>
    </w:rPr>
  </w:style>
  <w:style w:type="paragraph" w:customStyle="1" w:styleId="E881E2005FA2453B979B7DD6C09898AA41">
    <w:name w:val="E881E2005FA2453B979B7DD6C09898AA41"/>
    <w:rsid w:val="00B35EF6"/>
    <w:rPr>
      <w:rFonts w:eastAsiaTheme="minorHAnsi"/>
    </w:rPr>
  </w:style>
  <w:style w:type="paragraph" w:customStyle="1" w:styleId="C1ADCBBF76FC44B2B2AF33781560D14741">
    <w:name w:val="C1ADCBBF76FC44B2B2AF33781560D14741"/>
    <w:rsid w:val="00B35EF6"/>
    <w:rPr>
      <w:rFonts w:eastAsiaTheme="minorHAnsi"/>
    </w:rPr>
  </w:style>
  <w:style w:type="paragraph" w:customStyle="1" w:styleId="EA813B93469744C59EA0A84D094AB90740">
    <w:name w:val="EA813B93469744C59EA0A84D094AB90740"/>
    <w:rsid w:val="00B35EF6"/>
    <w:rPr>
      <w:rFonts w:eastAsiaTheme="minorHAnsi"/>
    </w:rPr>
  </w:style>
  <w:style w:type="paragraph" w:customStyle="1" w:styleId="95185211BA3F43A9A44BFA5DF50086A040">
    <w:name w:val="95185211BA3F43A9A44BFA5DF50086A040"/>
    <w:rsid w:val="00B35EF6"/>
    <w:rPr>
      <w:rFonts w:eastAsiaTheme="minorHAnsi"/>
    </w:rPr>
  </w:style>
  <w:style w:type="paragraph" w:customStyle="1" w:styleId="287766524F414AB68DF578859AF52A0039">
    <w:name w:val="287766524F414AB68DF578859AF52A0039"/>
    <w:rsid w:val="00B35EF6"/>
    <w:rPr>
      <w:rFonts w:eastAsiaTheme="minorHAnsi"/>
    </w:rPr>
  </w:style>
  <w:style w:type="paragraph" w:customStyle="1" w:styleId="3F375740BBF84226B88041751F3CF15A39">
    <w:name w:val="3F375740BBF84226B88041751F3CF15A39"/>
    <w:rsid w:val="00B35EF6"/>
    <w:rPr>
      <w:rFonts w:eastAsiaTheme="minorHAnsi"/>
    </w:rPr>
  </w:style>
  <w:style w:type="paragraph" w:customStyle="1" w:styleId="D53A4A27B8D749F6AC8F708D96B8120F39">
    <w:name w:val="D53A4A27B8D749F6AC8F708D96B8120F39"/>
    <w:rsid w:val="00B35EF6"/>
    <w:rPr>
      <w:rFonts w:eastAsiaTheme="minorHAnsi"/>
    </w:rPr>
  </w:style>
  <w:style w:type="paragraph" w:customStyle="1" w:styleId="2BDF51E9D3124C25B2DA20FD3957CA6539">
    <w:name w:val="2BDF51E9D3124C25B2DA20FD3957CA6539"/>
    <w:rsid w:val="00B35EF6"/>
    <w:rPr>
      <w:rFonts w:eastAsiaTheme="minorHAnsi"/>
    </w:rPr>
  </w:style>
  <w:style w:type="paragraph" w:customStyle="1" w:styleId="C8D5382310514029886785041176A89339">
    <w:name w:val="C8D5382310514029886785041176A89339"/>
    <w:rsid w:val="00B35EF6"/>
    <w:rPr>
      <w:rFonts w:eastAsiaTheme="minorHAnsi"/>
    </w:rPr>
  </w:style>
  <w:style w:type="paragraph" w:customStyle="1" w:styleId="2AAAC852083445FABE27A6105A8D768939">
    <w:name w:val="2AAAC852083445FABE27A6105A8D768939"/>
    <w:rsid w:val="00B35EF6"/>
    <w:rPr>
      <w:rFonts w:eastAsiaTheme="minorHAnsi"/>
    </w:rPr>
  </w:style>
  <w:style w:type="paragraph" w:customStyle="1" w:styleId="4635B5B702B04692A3EEE6E9FA7D57B539">
    <w:name w:val="4635B5B702B04692A3EEE6E9FA7D57B539"/>
    <w:rsid w:val="00B35EF6"/>
    <w:rPr>
      <w:rFonts w:eastAsiaTheme="minorHAnsi"/>
    </w:rPr>
  </w:style>
  <w:style w:type="paragraph" w:customStyle="1" w:styleId="0883BF6D8F594E6FB6E00664A0CE5C2335">
    <w:name w:val="0883BF6D8F594E6FB6E00664A0CE5C2335"/>
    <w:rsid w:val="00B35EF6"/>
    <w:rPr>
      <w:rFonts w:eastAsiaTheme="minorHAnsi"/>
    </w:rPr>
  </w:style>
  <w:style w:type="paragraph" w:customStyle="1" w:styleId="EC417FF66ADA4B82844DF0909D90687932">
    <w:name w:val="EC417FF66ADA4B82844DF0909D90687932"/>
    <w:rsid w:val="00B35EF6"/>
    <w:rPr>
      <w:rFonts w:eastAsiaTheme="minorHAnsi"/>
    </w:rPr>
  </w:style>
  <w:style w:type="paragraph" w:customStyle="1" w:styleId="25073C93E3FA41A19FF1BD7BC3C498EA31">
    <w:name w:val="25073C93E3FA41A19FF1BD7BC3C498EA31"/>
    <w:rsid w:val="00B35EF6"/>
    <w:rPr>
      <w:rFonts w:eastAsiaTheme="minorHAnsi"/>
    </w:rPr>
  </w:style>
  <w:style w:type="paragraph" w:customStyle="1" w:styleId="2EBAD8ECD41245DC8CEFD50E7DB928F030">
    <w:name w:val="2EBAD8ECD41245DC8CEFD50E7DB928F030"/>
    <w:rsid w:val="00B35EF6"/>
    <w:rPr>
      <w:rFonts w:eastAsiaTheme="minorHAnsi"/>
    </w:rPr>
  </w:style>
  <w:style w:type="character" w:customStyle="1" w:styleId="Heading7Char">
    <w:name w:val="Heading 7 Char"/>
    <w:basedOn w:val="DefaultParagraphFont"/>
    <w:link w:val="Heading7"/>
    <w:uiPriority w:val="9"/>
    <w:rsid w:val="00B35EF6"/>
    <w:rPr>
      <w:rFonts w:ascii="Franklin Gothic Book" w:eastAsiaTheme="minorHAnsi" w:hAnsi="Franklin Gothic Book"/>
      <w:i/>
      <w:iCs/>
    </w:rPr>
  </w:style>
  <w:style w:type="paragraph" w:styleId="Caption">
    <w:name w:val="caption"/>
    <w:basedOn w:val="Normal"/>
    <w:next w:val="Normal"/>
    <w:uiPriority w:val="35"/>
    <w:semiHidden/>
    <w:unhideWhenUsed/>
    <w:qFormat/>
    <w:rsid w:val="00B35EF6"/>
    <w:pPr>
      <w:spacing w:after="200" w:line="240" w:lineRule="auto"/>
    </w:pPr>
    <w:rPr>
      <w:i/>
      <w:iCs/>
      <w:color w:val="44546A" w:themeColor="text2"/>
      <w:sz w:val="18"/>
      <w:szCs w:val="18"/>
    </w:rPr>
  </w:style>
  <w:style w:type="paragraph" w:customStyle="1" w:styleId="0B5C57F4668B4D1DB00A25F4403A0ACC">
    <w:name w:val="0B5C57F4668B4D1DB00A25F4403A0ACC"/>
    <w:rsid w:val="00B35EF6"/>
    <w:pPr>
      <w:spacing w:after="200" w:line="240" w:lineRule="auto"/>
    </w:pPr>
    <w:rPr>
      <w:rFonts w:eastAsiaTheme="minorHAnsi"/>
      <w:i/>
      <w:iCs/>
    </w:rPr>
  </w:style>
  <w:style w:type="paragraph" w:customStyle="1" w:styleId="44B2D1385880410F99D9B894E0B0270C27">
    <w:name w:val="44B2D1385880410F99D9B894E0B0270C27"/>
    <w:rsid w:val="00B35EF6"/>
    <w:pPr>
      <w:spacing w:after="200" w:line="240" w:lineRule="auto"/>
    </w:pPr>
    <w:rPr>
      <w:rFonts w:eastAsiaTheme="minorHAnsi"/>
      <w:i/>
      <w:iCs/>
    </w:rPr>
  </w:style>
  <w:style w:type="paragraph" w:customStyle="1" w:styleId="05970054207646D89AC3FDAC6A77172027">
    <w:name w:val="05970054207646D89AC3FDAC6A77172027"/>
    <w:rsid w:val="00B35EF6"/>
    <w:pPr>
      <w:ind w:left="720"/>
      <w:contextualSpacing/>
    </w:pPr>
    <w:rPr>
      <w:rFonts w:eastAsiaTheme="minorHAnsi"/>
    </w:rPr>
  </w:style>
  <w:style w:type="paragraph" w:customStyle="1" w:styleId="A3E6932CC06544F480592966CF1DE4A629">
    <w:name w:val="A3E6932CC06544F480592966CF1DE4A629"/>
    <w:rsid w:val="00B35EF6"/>
    <w:rPr>
      <w:rFonts w:eastAsiaTheme="minorHAnsi"/>
    </w:rPr>
  </w:style>
  <w:style w:type="paragraph" w:customStyle="1" w:styleId="0FA6A0BFC11F4993A7ED2519AA38F6BE24">
    <w:name w:val="0FA6A0BFC11F4993A7ED2519AA38F6BE24"/>
    <w:rsid w:val="00B35EF6"/>
    <w:pPr>
      <w:ind w:left="720"/>
      <w:contextualSpacing/>
    </w:pPr>
    <w:rPr>
      <w:rFonts w:eastAsiaTheme="minorHAnsi"/>
    </w:rPr>
  </w:style>
  <w:style w:type="paragraph" w:customStyle="1" w:styleId="83197014A1FA45609EE87D55E78791C33">
    <w:name w:val="83197014A1FA45609EE87D55E78791C33"/>
    <w:rsid w:val="00B35EF6"/>
    <w:rPr>
      <w:rFonts w:eastAsiaTheme="minorHAnsi"/>
    </w:rPr>
  </w:style>
  <w:style w:type="paragraph" w:customStyle="1" w:styleId="357A97FF7D27423E9D270D0AA9302AD021">
    <w:name w:val="357A97FF7D27423E9D270D0AA9302AD021"/>
    <w:rsid w:val="00B35EF6"/>
    <w:rPr>
      <w:rFonts w:eastAsiaTheme="minorHAnsi"/>
    </w:rPr>
  </w:style>
  <w:style w:type="paragraph" w:customStyle="1" w:styleId="3B2777224C514EF0BFBFA42D382DC16321">
    <w:name w:val="3B2777224C514EF0BFBFA42D382DC16321"/>
    <w:rsid w:val="00B35EF6"/>
    <w:pPr>
      <w:ind w:left="720"/>
      <w:contextualSpacing/>
    </w:pPr>
    <w:rPr>
      <w:rFonts w:eastAsiaTheme="minorHAnsi"/>
    </w:rPr>
  </w:style>
  <w:style w:type="paragraph" w:customStyle="1" w:styleId="787931FEB24D4412AF673C0684C75CCE21">
    <w:name w:val="787931FEB24D4412AF673C0684C75CCE21"/>
    <w:rsid w:val="00B35EF6"/>
    <w:rPr>
      <w:rFonts w:eastAsiaTheme="minorHAnsi"/>
    </w:rPr>
  </w:style>
  <w:style w:type="paragraph" w:customStyle="1" w:styleId="361591452D81408CB6E77272105D509121">
    <w:name w:val="361591452D81408CB6E77272105D509121"/>
    <w:rsid w:val="00B35EF6"/>
    <w:pPr>
      <w:ind w:left="720"/>
      <w:contextualSpacing/>
    </w:pPr>
    <w:rPr>
      <w:rFonts w:eastAsiaTheme="minorHAnsi"/>
    </w:rPr>
  </w:style>
  <w:style w:type="paragraph" w:customStyle="1" w:styleId="B4175A881C0E4855A8DFA1AFD2C4F6E721">
    <w:name w:val="B4175A881C0E4855A8DFA1AFD2C4F6E721"/>
    <w:rsid w:val="00B35EF6"/>
    <w:rPr>
      <w:rFonts w:eastAsiaTheme="minorHAnsi"/>
    </w:rPr>
  </w:style>
  <w:style w:type="paragraph" w:customStyle="1" w:styleId="929A13F9179C433D83FB3631B4AD8C8E19">
    <w:name w:val="929A13F9179C433D83FB3631B4AD8C8E19"/>
    <w:rsid w:val="00B35EF6"/>
    <w:pPr>
      <w:ind w:left="720"/>
      <w:contextualSpacing/>
    </w:pPr>
    <w:rPr>
      <w:rFonts w:eastAsiaTheme="minorHAnsi"/>
    </w:rPr>
  </w:style>
  <w:style w:type="paragraph" w:customStyle="1" w:styleId="1C92FDB4D5034D24B04602AC379C430219">
    <w:name w:val="1C92FDB4D5034D24B04602AC379C430219"/>
    <w:rsid w:val="00B35EF6"/>
    <w:rPr>
      <w:rFonts w:eastAsiaTheme="minorHAnsi"/>
    </w:rPr>
  </w:style>
  <w:style w:type="paragraph" w:customStyle="1" w:styleId="4B3CB3258D8E42479F3DABDB8E0D77A419">
    <w:name w:val="4B3CB3258D8E42479F3DABDB8E0D77A419"/>
    <w:rsid w:val="00B35EF6"/>
    <w:rPr>
      <w:rFonts w:eastAsiaTheme="minorHAnsi"/>
    </w:rPr>
  </w:style>
  <w:style w:type="paragraph" w:customStyle="1" w:styleId="9E995742C970497C92AAD7B3F327A0A519">
    <w:name w:val="9E995742C970497C92AAD7B3F327A0A519"/>
    <w:rsid w:val="00B35EF6"/>
    <w:rPr>
      <w:rFonts w:eastAsiaTheme="minorHAnsi"/>
    </w:rPr>
  </w:style>
  <w:style w:type="paragraph" w:customStyle="1" w:styleId="93FDFE97FF44432B9FA28F4F6F27BDD817">
    <w:name w:val="93FDFE97FF44432B9FA28F4F6F27BDD817"/>
    <w:rsid w:val="00B35EF6"/>
    <w:rPr>
      <w:rFonts w:eastAsiaTheme="minorHAnsi"/>
    </w:rPr>
  </w:style>
  <w:style w:type="paragraph" w:customStyle="1" w:styleId="555F1B7848D04B0B83EE7E81621064B117">
    <w:name w:val="555F1B7848D04B0B83EE7E81621064B117"/>
    <w:rsid w:val="00B35EF6"/>
    <w:rPr>
      <w:rFonts w:eastAsiaTheme="minorHAnsi"/>
    </w:rPr>
  </w:style>
  <w:style w:type="paragraph" w:customStyle="1" w:styleId="046A142362844B27A3E72DDB837C117815">
    <w:name w:val="046A142362844B27A3E72DDB837C117815"/>
    <w:rsid w:val="00B35EF6"/>
    <w:rPr>
      <w:rFonts w:eastAsiaTheme="minorHAnsi"/>
    </w:rPr>
  </w:style>
  <w:style w:type="paragraph" w:customStyle="1" w:styleId="544BD80B281B430290FB339D4CBAC27F14">
    <w:name w:val="544BD80B281B430290FB339D4CBAC27F14"/>
    <w:rsid w:val="00B35EF6"/>
    <w:pPr>
      <w:ind w:left="720"/>
      <w:contextualSpacing/>
    </w:pPr>
    <w:rPr>
      <w:rFonts w:eastAsiaTheme="minorHAnsi"/>
    </w:rPr>
  </w:style>
  <w:style w:type="paragraph" w:customStyle="1" w:styleId="B92D9E3F4F49484297A1B9CEE9077D6A11">
    <w:name w:val="B92D9E3F4F49484297A1B9CEE9077D6A11"/>
    <w:rsid w:val="00B35EF6"/>
    <w:rPr>
      <w:rFonts w:eastAsiaTheme="minorHAnsi"/>
    </w:rPr>
  </w:style>
  <w:style w:type="paragraph" w:customStyle="1" w:styleId="3C42D1BD35F849AEBC913BC9DE322FAB11">
    <w:name w:val="3C42D1BD35F849AEBC913BC9DE322FAB11"/>
    <w:rsid w:val="00B35EF6"/>
    <w:pPr>
      <w:ind w:left="720"/>
      <w:contextualSpacing/>
    </w:pPr>
    <w:rPr>
      <w:rFonts w:eastAsiaTheme="minorHAnsi"/>
    </w:rPr>
  </w:style>
  <w:style w:type="paragraph" w:customStyle="1" w:styleId="9034F85199CF4132974DA3DE42D4D95A10">
    <w:name w:val="9034F85199CF4132974DA3DE42D4D95A10"/>
    <w:rsid w:val="00B35EF6"/>
    <w:rPr>
      <w:rFonts w:eastAsiaTheme="minorHAnsi"/>
    </w:rPr>
  </w:style>
  <w:style w:type="paragraph" w:customStyle="1" w:styleId="EE1B0ADECB754C2BB112185713041CDE9">
    <w:name w:val="EE1B0ADECB754C2BB112185713041CDE9"/>
    <w:rsid w:val="00B35EF6"/>
    <w:rPr>
      <w:rFonts w:eastAsiaTheme="minorHAnsi"/>
    </w:rPr>
  </w:style>
  <w:style w:type="paragraph" w:customStyle="1" w:styleId="DC8DE7F525A74D048D1CDAB033D5B76C9">
    <w:name w:val="DC8DE7F525A74D048D1CDAB033D5B76C9"/>
    <w:rsid w:val="00B35EF6"/>
    <w:rPr>
      <w:rFonts w:eastAsiaTheme="minorHAnsi"/>
    </w:rPr>
  </w:style>
  <w:style w:type="paragraph" w:customStyle="1" w:styleId="39AA3439271D442883A8C215DB2225AA9">
    <w:name w:val="39AA3439271D442883A8C215DB2225AA9"/>
    <w:rsid w:val="00B35EF6"/>
    <w:rPr>
      <w:rFonts w:eastAsiaTheme="minorHAnsi"/>
    </w:rPr>
  </w:style>
  <w:style w:type="paragraph" w:customStyle="1" w:styleId="63020BF84F9D48E3BCEF4133E0BFA1488">
    <w:name w:val="63020BF84F9D48E3BCEF4133E0BFA1488"/>
    <w:rsid w:val="00B35EF6"/>
    <w:rPr>
      <w:rFonts w:eastAsiaTheme="minorHAnsi"/>
    </w:rPr>
  </w:style>
  <w:style w:type="paragraph" w:customStyle="1" w:styleId="220E9E90052345DD9625F80F32C96FCE8">
    <w:name w:val="220E9E90052345DD9625F80F32C96FCE8"/>
    <w:rsid w:val="00B35EF6"/>
    <w:rPr>
      <w:rFonts w:eastAsiaTheme="minorHAnsi"/>
    </w:rPr>
  </w:style>
  <w:style w:type="paragraph" w:customStyle="1" w:styleId="7F397DB5892240628E889925641800A88">
    <w:name w:val="7F397DB5892240628E889925641800A88"/>
    <w:rsid w:val="00B35EF6"/>
    <w:rPr>
      <w:rFonts w:eastAsiaTheme="minorHAnsi"/>
    </w:rPr>
  </w:style>
  <w:style w:type="paragraph" w:customStyle="1" w:styleId="91737F590C3143A9AB53215F0492A2437">
    <w:name w:val="91737F590C3143A9AB53215F0492A2437"/>
    <w:rsid w:val="00B35EF6"/>
    <w:rPr>
      <w:rFonts w:eastAsiaTheme="minorHAnsi"/>
    </w:rPr>
  </w:style>
  <w:style w:type="paragraph" w:customStyle="1" w:styleId="18C3354C84D5417281FC77EABBAFA6EF5">
    <w:name w:val="18C3354C84D5417281FC77EABBAFA6EF5"/>
    <w:rsid w:val="00B35EF6"/>
    <w:rPr>
      <w:rFonts w:eastAsiaTheme="minorHAnsi"/>
    </w:rPr>
  </w:style>
  <w:style w:type="paragraph" w:customStyle="1" w:styleId="A4DA0C80308B4FF4A4718DD723460A5B6">
    <w:name w:val="A4DA0C80308B4FF4A4718DD723460A5B6"/>
    <w:rsid w:val="00B35EF6"/>
    <w:rPr>
      <w:rFonts w:eastAsiaTheme="minorHAnsi"/>
    </w:rPr>
  </w:style>
  <w:style w:type="paragraph" w:customStyle="1" w:styleId="113911B2E22846FFB3A08758BC1A78626">
    <w:name w:val="113911B2E22846FFB3A08758BC1A78626"/>
    <w:rsid w:val="00B35EF6"/>
    <w:rPr>
      <w:rFonts w:eastAsiaTheme="minorHAnsi"/>
    </w:rPr>
  </w:style>
  <w:style w:type="paragraph" w:customStyle="1" w:styleId="728BA6F9D6754FE69BCC5593D54931D96">
    <w:name w:val="728BA6F9D6754FE69BCC5593D54931D96"/>
    <w:rsid w:val="00B35EF6"/>
    <w:rPr>
      <w:rFonts w:eastAsiaTheme="minorHAnsi"/>
    </w:rPr>
  </w:style>
  <w:style w:type="paragraph" w:customStyle="1" w:styleId="DE227BAE0ED749D1A1324A19899D0B135">
    <w:name w:val="DE227BAE0ED749D1A1324A19899D0B135"/>
    <w:rsid w:val="00B35EF6"/>
    <w:rPr>
      <w:rFonts w:eastAsiaTheme="minorHAnsi"/>
    </w:rPr>
  </w:style>
  <w:style w:type="paragraph" w:customStyle="1" w:styleId="03123C9717CE466B9299E40F6E7748606">
    <w:name w:val="03123C9717CE466B9299E40F6E7748606"/>
    <w:rsid w:val="00B35EF6"/>
    <w:rPr>
      <w:rFonts w:eastAsiaTheme="minorHAnsi"/>
    </w:rPr>
  </w:style>
  <w:style w:type="paragraph" w:customStyle="1" w:styleId="57BC455E507641D099B0D71E391D38846">
    <w:name w:val="57BC455E507641D099B0D71E391D38846"/>
    <w:rsid w:val="00B35EF6"/>
    <w:rPr>
      <w:rFonts w:eastAsiaTheme="minorHAnsi"/>
    </w:rPr>
  </w:style>
  <w:style w:type="paragraph" w:customStyle="1" w:styleId="F438099BEC5642849A016E1C05846B8F5">
    <w:name w:val="F438099BEC5642849A016E1C05846B8F5"/>
    <w:rsid w:val="00B35EF6"/>
    <w:rPr>
      <w:rFonts w:eastAsiaTheme="minorHAnsi"/>
    </w:rPr>
  </w:style>
  <w:style w:type="paragraph" w:customStyle="1" w:styleId="192E2AF3AD6C44A494220938BFAF10C45">
    <w:name w:val="192E2AF3AD6C44A494220938BFAF10C45"/>
    <w:rsid w:val="00B35EF6"/>
    <w:rPr>
      <w:rFonts w:eastAsiaTheme="minorHAnsi"/>
    </w:rPr>
  </w:style>
  <w:style w:type="paragraph" w:customStyle="1" w:styleId="1B37985AF6C74BADAF3D0134554B3FB05">
    <w:name w:val="1B37985AF6C74BADAF3D0134554B3FB05"/>
    <w:rsid w:val="00B35EF6"/>
    <w:rPr>
      <w:rFonts w:eastAsiaTheme="minorHAnsi"/>
    </w:rPr>
  </w:style>
  <w:style w:type="paragraph" w:customStyle="1" w:styleId="A62E7AA104274E3AA87A980AE9F0B0BB5">
    <w:name w:val="A62E7AA104274E3AA87A980AE9F0B0BB5"/>
    <w:rsid w:val="00B35EF6"/>
    <w:rPr>
      <w:rFonts w:eastAsiaTheme="minorHAnsi"/>
    </w:rPr>
  </w:style>
  <w:style w:type="paragraph" w:customStyle="1" w:styleId="2B0A73213B944CD8A60744A6977BF73C5">
    <w:name w:val="2B0A73213B944CD8A60744A6977BF73C5"/>
    <w:rsid w:val="00B35EF6"/>
    <w:rPr>
      <w:rFonts w:eastAsiaTheme="minorHAnsi"/>
    </w:rPr>
  </w:style>
  <w:style w:type="paragraph" w:customStyle="1" w:styleId="B0CB609735A54B4E9C507E6CB34AAF8C5">
    <w:name w:val="B0CB609735A54B4E9C507E6CB34AAF8C5"/>
    <w:rsid w:val="00B35EF6"/>
    <w:rPr>
      <w:rFonts w:eastAsiaTheme="minorHAnsi"/>
    </w:rPr>
  </w:style>
  <w:style w:type="paragraph" w:customStyle="1" w:styleId="4BB8AAE5DDCF4FFF89DE65F3D2C6104826">
    <w:name w:val="4BB8AAE5DDCF4FFF89DE65F3D2C6104826"/>
    <w:rsid w:val="00B35EF6"/>
    <w:rPr>
      <w:rFonts w:eastAsiaTheme="minorHAnsi"/>
    </w:rPr>
  </w:style>
  <w:style w:type="paragraph" w:customStyle="1" w:styleId="75AB77938F6645699927261920F23A0A46">
    <w:name w:val="75AB77938F6645699927261920F23A0A46"/>
    <w:rsid w:val="00B35EF6"/>
    <w:rPr>
      <w:rFonts w:eastAsiaTheme="minorHAnsi"/>
    </w:rPr>
  </w:style>
  <w:style w:type="paragraph" w:customStyle="1" w:styleId="AA5DAE125BF44EFA92FC282A65EF634B20">
    <w:name w:val="AA5DAE125BF44EFA92FC282A65EF634B20"/>
    <w:rsid w:val="00B35EF6"/>
    <w:rPr>
      <w:rFonts w:eastAsiaTheme="minorHAnsi"/>
    </w:rPr>
  </w:style>
  <w:style w:type="paragraph" w:customStyle="1" w:styleId="527FA44DBC10439A82D68B7DC228083D44">
    <w:name w:val="527FA44DBC10439A82D68B7DC228083D44"/>
    <w:rsid w:val="00B35EF6"/>
    <w:rPr>
      <w:rFonts w:eastAsiaTheme="minorHAnsi"/>
    </w:rPr>
  </w:style>
  <w:style w:type="paragraph" w:customStyle="1" w:styleId="3216BBC3F58D47BCB136802683E79CFC43">
    <w:name w:val="3216BBC3F58D47BCB136802683E79CFC43"/>
    <w:rsid w:val="00B35EF6"/>
    <w:rPr>
      <w:rFonts w:eastAsiaTheme="minorHAnsi"/>
    </w:rPr>
  </w:style>
  <w:style w:type="paragraph" w:customStyle="1" w:styleId="81D93F6F73214A629CC6A271C13D82D943">
    <w:name w:val="81D93F6F73214A629CC6A271C13D82D943"/>
    <w:rsid w:val="00B35EF6"/>
    <w:rPr>
      <w:rFonts w:eastAsiaTheme="minorHAnsi"/>
    </w:rPr>
  </w:style>
  <w:style w:type="paragraph" w:customStyle="1" w:styleId="1B8915A5617444B68C58506B50B6CB7743">
    <w:name w:val="1B8915A5617444B68C58506B50B6CB7743"/>
    <w:rsid w:val="00B35EF6"/>
    <w:rPr>
      <w:rFonts w:eastAsiaTheme="minorHAnsi"/>
    </w:rPr>
  </w:style>
  <w:style w:type="paragraph" w:customStyle="1" w:styleId="1CA08D50CCDC48C48FBAD7100D6ECAC443">
    <w:name w:val="1CA08D50CCDC48C48FBAD7100D6ECAC443"/>
    <w:rsid w:val="00B35EF6"/>
    <w:rPr>
      <w:rFonts w:eastAsiaTheme="minorHAnsi"/>
    </w:rPr>
  </w:style>
  <w:style w:type="paragraph" w:customStyle="1" w:styleId="5B273C7896CE4CCD86C394EEB1CFEA1642">
    <w:name w:val="5B273C7896CE4CCD86C394EEB1CFEA1642"/>
    <w:rsid w:val="00B35EF6"/>
    <w:rPr>
      <w:rFonts w:eastAsiaTheme="minorHAnsi"/>
    </w:rPr>
  </w:style>
  <w:style w:type="paragraph" w:customStyle="1" w:styleId="9A5284A8682A4F3B99B0E18D072040BD42">
    <w:name w:val="9A5284A8682A4F3B99B0E18D072040BD42"/>
    <w:rsid w:val="00B35EF6"/>
    <w:rPr>
      <w:rFonts w:eastAsiaTheme="minorHAnsi"/>
    </w:rPr>
  </w:style>
  <w:style w:type="paragraph" w:customStyle="1" w:styleId="FCB0D9CC5D014C3AB893FC1F71FD699041">
    <w:name w:val="FCB0D9CC5D014C3AB893FC1F71FD699041"/>
    <w:rsid w:val="00B35EF6"/>
    <w:rPr>
      <w:rFonts w:eastAsiaTheme="minorHAnsi"/>
    </w:rPr>
  </w:style>
  <w:style w:type="paragraph" w:customStyle="1" w:styleId="E881E2005FA2453B979B7DD6C09898AA42">
    <w:name w:val="E881E2005FA2453B979B7DD6C09898AA42"/>
    <w:rsid w:val="00B35EF6"/>
    <w:rPr>
      <w:rFonts w:eastAsiaTheme="minorHAnsi"/>
    </w:rPr>
  </w:style>
  <w:style w:type="paragraph" w:customStyle="1" w:styleId="C1ADCBBF76FC44B2B2AF33781560D14742">
    <w:name w:val="C1ADCBBF76FC44B2B2AF33781560D14742"/>
    <w:rsid w:val="00B35EF6"/>
    <w:rPr>
      <w:rFonts w:eastAsiaTheme="minorHAnsi"/>
    </w:rPr>
  </w:style>
  <w:style w:type="paragraph" w:customStyle="1" w:styleId="EA813B93469744C59EA0A84D094AB90741">
    <w:name w:val="EA813B93469744C59EA0A84D094AB90741"/>
    <w:rsid w:val="00B35EF6"/>
    <w:rPr>
      <w:rFonts w:eastAsiaTheme="minorHAnsi"/>
    </w:rPr>
  </w:style>
  <w:style w:type="paragraph" w:customStyle="1" w:styleId="95185211BA3F43A9A44BFA5DF50086A041">
    <w:name w:val="95185211BA3F43A9A44BFA5DF50086A041"/>
    <w:rsid w:val="00B35EF6"/>
    <w:rPr>
      <w:rFonts w:eastAsiaTheme="minorHAnsi"/>
    </w:rPr>
  </w:style>
  <w:style w:type="paragraph" w:customStyle="1" w:styleId="287766524F414AB68DF578859AF52A0040">
    <w:name w:val="287766524F414AB68DF578859AF52A0040"/>
    <w:rsid w:val="00B35EF6"/>
    <w:rPr>
      <w:rFonts w:eastAsiaTheme="minorHAnsi"/>
    </w:rPr>
  </w:style>
  <w:style w:type="paragraph" w:customStyle="1" w:styleId="3F375740BBF84226B88041751F3CF15A40">
    <w:name w:val="3F375740BBF84226B88041751F3CF15A40"/>
    <w:rsid w:val="00B35EF6"/>
    <w:rPr>
      <w:rFonts w:eastAsiaTheme="minorHAnsi"/>
    </w:rPr>
  </w:style>
  <w:style w:type="paragraph" w:customStyle="1" w:styleId="D53A4A27B8D749F6AC8F708D96B8120F40">
    <w:name w:val="D53A4A27B8D749F6AC8F708D96B8120F40"/>
    <w:rsid w:val="00B35EF6"/>
    <w:rPr>
      <w:rFonts w:eastAsiaTheme="minorHAnsi"/>
    </w:rPr>
  </w:style>
  <w:style w:type="paragraph" w:customStyle="1" w:styleId="2BDF51E9D3124C25B2DA20FD3957CA6540">
    <w:name w:val="2BDF51E9D3124C25B2DA20FD3957CA6540"/>
    <w:rsid w:val="00B35EF6"/>
    <w:rPr>
      <w:rFonts w:eastAsiaTheme="minorHAnsi"/>
    </w:rPr>
  </w:style>
  <w:style w:type="paragraph" w:customStyle="1" w:styleId="C8D5382310514029886785041176A89340">
    <w:name w:val="C8D5382310514029886785041176A89340"/>
    <w:rsid w:val="00B35EF6"/>
    <w:rPr>
      <w:rFonts w:eastAsiaTheme="minorHAnsi"/>
    </w:rPr>
  </w:style>
  <w:style w:type="paragraph" w:customStyle="1" w:styleId="2AAAC852083445FABE27A6105A8D768940">
    <w:name w:val="2AAAC852083445FABE27A6105A8D768940"/>
    <w:rsid w:val="00B35EF6"/>
    <w:rPr>
      <w:rFonts w:eastAsiaTheme="minorHAnsi"/>
    </w:rPr>
  </w:style>
  <w:style w:type="paragraph" w:customStyle="1" w:styleId="4635B5B702B04692A3EEE6E9FA7D57B540">
    <w:name w:val="4635B5B702B04692A3EEE6E9FA7D57B540"/>
    <w:rsid w:val="00B35EF6"/>
    <w:rPr>
      <w:rFonts w:eastAsiaTheme="minorHAnsi"/>
    </w:rPr>
  </w:style>
  <w:style w:type="paragraph" w:customStyle="1" w:styleId="0883BF6D8F594E6FB6E00664A0CE5C2336">
    <w:name w:val="0883BF6D8F594E6FB6E00664A0CE5C2336"/>
    <w:rsid w:val="00B35EF6"/>
    <w:rPr>
      <w:rFonts w:eastAsiaTheme="minorHAnsi"/>
    </w:rPr>
  </w:style>
  <w:style w:type="paragraph" w:customStyle="1" w:styleId="EC417FF66ADA4B82844DF0909D90687933">
    <w:name w:val="EC417FF66ADA4B82844DF0909D90687933"/>
    <w:rsid w:val="00B35EF6"/>
    <w:rPr>
      <w:rFonts w:eastAsiaTheme="minorHAnsi"/>
    </w:rPr>
  </w:style>
  <w:style w:type="paragraph" w:customStyle="1" w:styleId="25073C93E3FA41A19FF1BD7BC3C498EA32">
    <w:name w:val="25073C93E3FA41A19FF1BD7BC3C498EA32"/>
    <w:rsid w:val="00B35EF6"/>
    <w:rPr>
      <w:rFonts w:eastAsiaTheme="minorHAnsi"/>
    </w:rPr>
  </w:style>
  <w:style w:type="paragraph" w:customStyle="1" w:styleId="2EBAD8ECD41245DC8CEFD50E7DB928F031">
    <w:name w:val="2EBAD8ECD41245DC8CEFD50E7DB928F031"/>
    <w:rsid w:val="00B35EF6"/>
    <w:rPr>
      <w:rFonts w:eastAsiaTheme="minorHAnsi"/>
    </w:rPr>
  </w:style>
  <w:style w:type="paragraph" w:customStyle="1" w:styleId="44B2D1385880410F99D9B894E0B0270C28">
    <w:name w:val="44B2D1385880410F99D9B894E0B0270C28"/>
    <w:rsid w:val="00B35EF6"/>
    <w:pPr>
      <w:spacing w:after="200" w:line="240" w:lineRule="auto"/>
    </w:pPr>
    <w:rPr>
      <w:rFonts w:eastAsiaTheme="minorHAnsi"/>
      <w:i/>
      <w:iCs/>
    </w:rPr>
  </w:style>
  <w:style w:type="paragraph" w:customStyle="1" w:styleId="05970054207646D89AC3FDAC6A77172028">
    <w:name w:val="05970054207646D89AC3FDAC6A77172028"/>
    <w:rsid w:val="00B35EF6"/>
    <w:pPr>
      <w:ind w:left="720"/>
      <w:contextualSpacing/>
    </w:pPr>
    <w:rPr>
      <w:rFonts w:eastAsiaTheme="minorHAnsi"/>
    </w:rPr>
  </w:style>
  <w:style w:type="paragraph" w:customStyle="1" w:styleId="A3E6932CC06544F480592966CF1DE4A630">
    <w:name w:val="A3E6932CC06544F480592966CF1DE4A630"/>
    <w:rsid w:val="00B35EF6"/>
    <w:rPr>
      <w:rFonts w:eastAsiaTheme="minorHAnsi"/>
    </w:rPr>
  </w:style>
  <w:style w:type="paragraph" w:customStyle="1" w:styleId="0FA6A0BFC11F4993A7ED2519AA38F6BE25">
    <w:name w:val="0FA6A0BFC11F4993A7ED2519AA38F6BE25"/>
    <w:rsid w:val="00B35EF6"/>
    <w:pPr>
      <w:ind w:left="720"/>
      <w:contextualSpacing/>
    </w:pPr>
    <w:rPr>
      <w:rFonts w:eastAsiaTheme="minorHAnsi"/>
    </w:rPr>
  </w:style>
  <w:style w:type="paragraph" w:customStyle="1" w:styleId="83197014A1FA45609EE87D55E78791C34">
    <w:name w:val="83197014A1FA45609EE87D55E78791C34"/>
    <w:rsid w:val="00B35EF6"/>
    <w:rPr>
      <w:rFonts w:eastAsiaTheme="minorHAnsi"/>
    </w:rPr>
  </w:style>
  <w:style w:type="paragraph" w:customStyle="1" w:styleId="357A97FF7D27423E9D270D0AA9302AD022">
    <w:name w:val="357A97FF7D27423E9D270D0AA9302AD022"/>
    <w:rsid w:val="00B35EF6"/>
    <w:rPr>
      <w:rFonts w:eastAsiaTheme="minorHAnsi"/>
    </w:rPr>
  </w:style>
  <w:style w:type="paragraph" w:customStyle="1" w:styleId="3B2777224C514EF0BFBFA42D382DC16322">
    <w:name w:val="3B2777224C514EF0BFBFA42D382DC16322"/>
    <w:rsid w:val="00B35EF6"/>
    <w:pPr>
      <w:ind w:left="720"/>
      <w:contextualSpacing/>
    </w:pPr>
    <w:rPr>
      <w:rFonts w:eastAsiaTheme="minorHAnsi"/>
    </w:rPr>
  </w:style>
  <w:style w:type="paragraph" w:customStyle="1" w:styleId="787931FEB24D4412AF673C0684C75CCE22">
    <w:name w:val="787931FEB24D4412AF673C0684C75CCE22"/>
    <w:rsid w:val="00B35EF6"/>
    <w:rPr>
      <w:rFonts w:eastAsiaTheme="minorHAnsi"/>
    </w:rPr>
  </w:style>
  <w:style w:type="paragraph" w:customStyle="1" w:styleId="361591452D81408CB6E77272105D509122">
    <w:name w:val="361591452D81408CB6E77272105D509122"/>
    <w:rsid w:val="00B35EF6"/>
    <w:pPr>
      <w:ind w:left="720"/>
      <w:contextualSpacing/>
    </w:pPr>
    <w:rPr>
      <w:rFonts w:eastAsiaTheme="minorHAnsi"/>
    </w:rPr>
  </w:style>
  <w:style w:type="paragraph" w:customStyle="1" w:styleId="B4175A881C0E4855A8DFA1AFD2C4F6E722">
    <w:name w:val="B4175A881C0E4855A8DFA1AFD2C4F6E722"/>
    <w:rsid w:val="00B35EF6"/>
    <w:rPr>
      <w:rFonts w:eastAsiaTheme="minorHAnsi"/>
    </w:rPr>
  </w:style>
  <w:style w:type="paragraph" w:customStyle="1" w:styleId="929A13F9179C433D83FB3631B4AD8C8E20">
    <w:name w:val="929A13F9179C433D83FB3631B4AD8C8E20"/>
    <w:rsid w:val="00B35EF6"/>
    <w:pPr>
      <w:ind w:left="720"/>
      <w:contextualSpacing/>
    </w:pPr>
    <w:rPr>
      <w:rFonts w:eastAsiaTheme="minorHAnsi"/>
    </w:rPr>
  </w:style>
  <w:style w:type="paragraph" w:customStyle="1" w:styleId="1C92FDB4D5034D24B04602AC379C430220">
    <w:name w:val="1C92FDB4D5034D24B04602AC379C430220"/>
    <w:rsid w:val="00B35EF6"/>
    <w:rPr>
      <w:rFonts w:eastAsiaTheme="minorHAnsi"/>
    </w:rPr>
  </w:style>
  <w:style w:type="paragraph" w:customStyle="1" w:styleId="4B3CB3258D8E42479F3DABDB8E0D77A420">
    <w:name w:val="4B3CB3258D8E42479F3DABDB8E0D77A420"/>
    <w:rsid w:val="00B35EF6"/>
    <w:rPr>
      <w:rFonts w:eastAsiaTheme="minorHAnsi"/>
    </w:rPr>
  </w:style>
  <w:style w:type="paragraph" w:customStyle="1" w:styleId="9E995742C970497C92AAD7B3F327A0A520">
    <w:name w:val="9E995742C970497C92AAD7B3F327A0A520"/>
    <w:rsid w:val="00B35EF6"/>
    <w:rPr>
      <w:rFonts w:eastAsiaTheme="minorHAnsi"/>
    </w:rPr>
  </w:style>
  <w:style w:type="paragraph" w:customStyle="1" w:styleId="93FDFE97FF44432B9FA28F4F6F27BDD818">
    <w:name w:val="93FDFE97FF44432B9FA28F4F6F27BDD818"/>
    <w:rsid w:val="00B35EF6"/>
    <w:rPr>
      <w:rFonts w:eastAsiaTheme="minorHAnsi"/>
    </w:rPr>
  </w:style>
  <w:style w:type="paragraph" w:customStyle="1" w:styleId="555F1B7848D04B0B83EE7E81621064B118">
    <w:name w:val="555F1B7848D04B0B83EE7E81621064B118"/>
    <w:rsid w:val="00B35EF6"/>
    <w:rPr>
      <w:rFonts w:eastAsiaTheme="minorHAnsi"/>
    </w:rPr>
  </w:style>
  <w:style w:type="paragraph" w:customStyle="1" w:styleId="046A142362844B27A3E72DDB837C117816">
    <w:name w:val="046A142362844B27A3E72DDB837C117816"/>
    <w:rsid w:val="00B35EF6"/>
    <w:rPr>
      <w:rFonts w:eastAsiaTheme="minorHAnsi"/>
    </w:rPr>
  </w:style>
  <w:style w:type="paragraph" w:customStyle="1" w:styleId="544BD80B281B430290FB339D4CBAC27F15">
    <w:name w:val="544BD80B281B430290FB339D4CBAC27F15"/>
    <w:rsid w:val="00B35EF6"/>
    <w:pPr>
      <w:ind w:left="720"/>
      <w:contextualSpacing/>
    </w:pPr>
    <w:rPr>
      <w:rFonts w:eastAsiaTheme="minorHAnsi"/>
    </w:rPr>
  </w:style>
  <w:style w:type="paragraph" w:customStyle="1" w:styleId="B92D9E3F4F49484297A1B9CEE9077D6A12">
    <w:name w:val="B92D9E3F4F49484297A1B9CEE9077D6A12"/>
    <w:rsid w:val="00B35EF6"/>
    <w:rPr>
      <w:rFonts w:eastAsiaTheme="minorHAnsi"/>
    </w:rPr>
  </w:style>
  <w:style w:type="paragraph" w:customStyle="1" w:styleId="3C42D1BD35F849AEBC913BC9DE322FAB12">
    <w:name w:val="3C42D1BD35F849AEBC913BC9DE322FAB12"/>
    <w:rsid w:val="00B35EF6"/>
    <w:pPr>
      <w:ind w:left="720"/>
      <w:contextualSpacing/>
    </w:pPr>
    <w:rPr>
      <w:rFonts w:eastAsiaTheme="minorHAnsi"/>
    </w:rPr>
  </w:style>
  <w:style w:type="paragraph" w:customStyle="1" w:styleId="9034F85199CF4132974DA3DE42D4D95A11">
    <w:name w:val="9034F85199CF4132974DA3DE42D4D95A11"/>
    <w:rsid w:val="00B35EF6"/>
    <w:rPr>
      <w:rFonts w:eastAsiaTheme="minorHAnsi"/>
    </w:rPr>
  </w:style>
  <w:style w:type="paragraph" w:customStyle="1" w:styleId="EE1B0ADECB754C2BB112185713041CDE10">
    <w:name w:val="EE1B0ADECB754C2BB112185713041CDE10"/>
    <w:rsid w:val="00B35EF6"/>
    <w:rPr>
      <w:rFonts w:eastAsiaTheme="minorHAnsi"/>
    </w:rPr>
  </w:style>
  <w:style w:type="paragraph" w:customStyle="1" w:styleId="DC8DE7F525A74D048D1CDAB033D5B76C10">
    <w:name w:val="DC8DE7F525A74D048D1CDAB033D5B76C10"/>
    <w:rsid w:val="00B35EF6"/>
    <w:rPr>
      <w:rFonts w:eastAsiaTheme="minorHAnsi"/>
    </w:rPr>
  </w:style>
  <w:style w:type="paragraph" w:customStyle="1" w:styleId="39AA3439271D442883A8C215DB2225AA10">
    <w:name w:val="39AA3439271D442883A8C215DB2225AA10"/>
    <w:rsid w:val="00B35EF6"/>
    <w:rPr>
      <w:rFonts w:eastAsiaTheme="minorHAnsi"/>
    </w:rPr>
  </w:style>
  <w:style w:type="paragraph" w:customStyle="1" w:styleId="63020BF84F9D48E3BCEF4133E0BFA1489">
    <w:name w:val="63020BF84F9D48E3BCEF4133E0BFA1489"/>
    <w:rsid w:val="00B35EF6"/>
    <w:rPr>
      <w:rFonts w:eastAsiaTheme="minorHAnsi"/>
    </w:rPr>
  </w:style>
  <w:style w:type="paragraph" w:customStyle="1" w:styleId="220E9E90052345DD9625F80F32C96FCE9">
    <w:name w:val="220E9E90052345DD9625F80F32C96FCE9"/>
    <w:rsid w:val="00B35EF6"/>
    <w:rPr>
      <w:rFonts w:eastAsiaTheme="minorHAnsi"/>
    </w:rPr>
  </w:style>
  <w:style w:type="paragraph" w:customStyle="1" w:styleId="7F397DB5892240628E889925641800A89">
    <w:name w:val="7F397DB5892240628E889925641800A89"/>
    <w:rsid w:val="00B35EF6"/>
    <w:rPr>
      <w:rFonts w:eastAsiaTheme="minorHAnsi"/>
    </w:rPr>
  </w:style>
  <w:style w:type="paragraph" w:customStyle="1" w:styleId="91737F590C3143A9AB53215F0492A2438">
    <w:name w:val="91737F590C3143A9AB53215F0492A2438"/>
    <w:rsid w:val="00B35EF6"/>
    <w:rPr>
      <w:rFonts w:eastAsiaTheme="minorHAnsi"/>
    </w:rPr>
  </w:style>
  <w:style w:type="paragraph" w:customStyle="1" w:styleId="18C3354C84D5417281FC77EABBAFA6EF6">
    <w:name w:val="18C3354C84D5417281FC77EABBAFA6EF6"/>
    <w:rsid w:val="00B35EF6"/>
    <w:rPr>
      <w:rFonts w:eastAsiaTheme="minorHAnsi"/>
    </w:rPr>
  </w:style>
  <w:style w:type="paragraph" w:customStyle="1" w:styleId="A4DA0C80308B4FF4A4718DD723460A5B7">
    <w:name w:val="A4DA0C80308B4FF4A4718DD723460A5B7"/>
    <w:rsid w:val="00B35EF6"/>
    <w:rPr>
      <w:rFonts w:eastAsiaTheme="minorHAnsi"/>
    </w:rPr>
  </w:style>
  <w:style w:type="paragraph" w:customStyle="1" w:styleId="113911B2E22846FFB3A08758BC1A78627">
    <w:name w:val="113911B2E22846FFB3A08758BC1A78627"/>
    <w:rsid w:val="00B35EF6"/>
    <w:rPr>
      <w:rFonts w:eastAsiaTheme="minorHAnsi"/>
    </w:rPr>
  </w:style>
  <w:style w:type="paragraph" w:customStyle="1" w:styleId="728BA6F9D6754FE69BCC5593D54931D97">
    <w:name w:val="728BA6F9D6754FE69BCC5593D54931D97"/>
    <w:rsid w:val="00B35EF6"/>
    <w:rPr>
      <w:rFonts w:eastAsiaTheme="minorHAnsi"/>
    </w:rPr>
  </w:style>
  <w:style w:type="paragraph" w:customStyle="1" w:styleId="DE227BAE0ED749D1A1324A19899D0B136">
    <w:name w:val="DE227BAE0ED749D1A1324A19899D0B136"/>
    <w:rsid w:val="00B35EF6"/>
    <w:rPr>
      <w:rFonts w:eastAsiaTheme="minorHAnsi"/>
    </w:rPr>
  </w:style>
  <w:style w:type="paragraph" w:customStyle="1" w:styleId="03123C9717CE466B9299E40F6E7748607">
    <w:name w:val="03123C9717CE466B9299E40F6E7748607"/>
    <w:rsid w:val="00B35EF6"/>
    <w:rPr>
      <w:rFonts w:eastAsiaTheme="minorHAnsi"/>
    </w:rPr>
  </w:style>
  <w:style w:type="paragraph" w:customStyle="1" w:styleId="57BC455E507641D099B0D71E391D38847">
    <w:name w:val="57BC455E507641D099B0D71E391D38847"/>
    <w:rsid w:val="00B35EF6"/>
    <w:rPr>
      <w:rFonts w:eastAsiaTheme="minorHAnsi"/>
    </w:rPr>
  </w:style>
  <w:style w:type="paragraph" w:customStyle="1" w:styleId="F438099BEC5642849A016E1C05846B8F6">
    <w:name w:val="F438099BEC5642849A016E1C05846B8F6"/>
    <w:rsid w:val="00B35EF6"/>
    <w:rPr>
      <w:rFonts w:eastAsiaTheme="minorHAnsi"/>
    </w:rPr>
  </w:style>
  <w:style w:type="paragraph" w:customStyle="1" w:styleId="192E2AF3AD6C44A494220938BFAF10C46">
    <w:name w:val="192E2AF3AD6C44A494220938BFAF10C46"/>
    <w:rsid w:val="00B35EF6"/>
    <w:rPr>
      <w:rFonts w:eastAsiaTheme="minorHAnsi"/>
    </w:rPr>
  </w:style>
  <w:style w:type="paragraph" w:customStyle="1" w:styleId="1B37985AF6C74BADAF3D0134554B3FB06">
    <w:name w:val="1B37985AF6C74BADAF3D0134554B3FB06"/>
    <w:rsid w:val="00B35EF6"/>
    <w:rPr>
      <w:rFonts w:eastAsiaTheme="minorHAnsi"/>
    </w:rPr>
  </w:style>
  <w:style w:type="paragraph" w:customStyle="1" w:styleId="A62E7AA104274E3AA87A980AE9F0B0BB6">
    <w:name w:val="A62E7AA104274E3AA87A980AE9F0B0BB6"/>
    <w:rsid w:val="00B35EF6"/>
    <w:rPr>
      <w:rFonts w:eastAsiaTheme="minorHAnsi"/>
    </w:rPr>
  </w:style>
  <w:style w:type="paragraph" w:customStyle="1" w:styleId="2B0A73213B944CD8A60744A6977BF73C6">
    <w:name w:val="2B0A73213B944CD8A60744A6977BF73C6"/>
    <w:rsid w:val="00B35EF6"/>
    <w:rPr>
      <w:rFonts w:eastAsiaTheme="minorHAnsi"/>
    </w:rPr>
  </w:style>
  <w:style w:type="paragraph" w:customStyle="1" w:styleId="B0CB609735A54B4E9C507E6CB34AAF8C6">
    <w:name w:val="B0CB609735A54B4E9C507E6CB34AAF8C6"/>
    <w:rsid w:val="00B35EF6"/>
    <w:rPr>
      <w:rFonts w:eastAsiaTheme="minorHAnsi"/>
    </w:rPr>
  </w:style>
  <w:style w:type="paragraph" w:customStyle="1" w:styleId="064D03791E0E4B568BB9277DD593C7CA">
    <w:name w:val="064D03791E0E4B568BB9277DD593C7CA"/>
    <w:rsid w:val="00372659"/>
  </w:style>
  <w:style w:type="paragraph" w:customStyle="1" w:styleId="4BB8AAE5DDCF4FFF89DE65F3D2C6104827">
    <w:name w:val="4BB8AAE5DDCF4FFF89DE65F3D2C6104827"/>
    <w:rsid w:val="00372659"/>
    <w:rPr>
      <w:rFonts w:eastAsiaTheme="minorHAnsi"/>
    </w:rPr>
  </w:style>
  <w:style w:type="paragraph" w:customStyle="1" w:styleId="75AB77938F6645699927261920F23A0A47">
    <w:name w:val="75AB77938F6645699927261920F23A0A47"/>
    <w:rsid w:val="00372659"/>
    <w:rPr>
      <w:rFonts w:eastAsiaTheme="minorHAnsi"/>
    </w:rPr>
  </w:style>
  <w:style w:type="paragraph" w:customStyle="1" w:styleId="AA5DAE125BF44EFA92FC282A65EF634B21">
    <w:name w:val="AA5DAE125BF44EFA92FC282A65EF634B21"/>
    <w:rsid w:val="00372659"/>
    <w:rPr>
      <w:rFonts w:eastAsiaTheme="minorHAnsi"/>
    </w:rPr>
  </w:style>
  <w:style w:type="paragraph" w:customStyle="1" w:styleId="527FA44DBC10439A82D68B7DC228083D45">
    <w:name w:val="527FA44DBC10439A82D68B7DC228083D45"/>
    <w:rsid w:val="00372659"/>
    <w:rPr>
      <w:rFonts w:eastAsiaTheme="minorHAnsi"/>
    </w:rPr>
  </w:style>
  <w:style w:type="paragraph" w:customStyle="1" w:styleId="3216BBC3F58D47BCB136802683E79CFC44">
    <w:name w:val="3216BBC3F58D47BCB136802683E79CFC44"/>
    <w:rsid w:val="00372659"/>
    <w:rPr>
      <w:rFonts w:eastAsiaTheme="minorHAnsi"/>
    </w:rPr>
  </w:style>
  <w:style w:type="paragraph" w:customStyle="1" w:styleId="81D93F6F73214A629CC6A271C13D82D944">
    <w:name w:val="81D93F6F73214A629CC6A271C13D82D944"/>
    <w:rsid w:val="00372659"/>
    <w:rPr>
      <w:rFonts w:eastAsiaTheme="minorHAnsi"/>
    </w:rPr>
  </w:style>
  <w:style w:type="paragraph" w:customStyle="1" w:styleId="1B8915A5617444B68C58506B50B6CB7744">
    <w:name w:val="1B8915A5617444B68C58506B50B6CB7744"/>
    <w:rsid w:val="00372659"/>
    <w:rPr>
      <w:rFonts w:eastAsiaTheme="minorHAnsi"/>
    </w:rPr>
  </w:style>
  <w:style w:type="paragraph" w:customStyle="1" w:styleId="1CA08D50CCDC48C48FBAD7100D6ECAC444">
    <w:name w:val="1CA08D50CCDC48C48FBAD7100D6ECAC444"/>
    <w:rsid w:val="00372659"/>
    <w:rPr>
      <w:rFonts w:eastAsiaTheme="minorHAnsi"/>
    </w:rPr>
  </w:style>
  <w:style w:type="paragraph" w:customStyle="1" w:styleId="5B273C7896CE4CCD86C394EEB1CFEA1643">
    <w:name w:val="5B273C7896CE4CCD86C394EEB1CFEA1643"/>
    <w:rsid w:val="00372659"/>
    <w:rPr>
      <w:rFonts w:eastAsiaTheme="minorHAnsi"/>
    </w:rPr>
  </w:style>
  <w:style w:type="paragraph" w:customStyle="1" w:styleId="9A5284A8682A4F3B99B0E18D072040BD43">
    <w:name w:val="9A5284A8682A4F3B99B0E18D072040BD43"/>
    <w:rsid w:val="00372659"/>
    <w:rPr>
      <w:rFonts w:eastAsiaTheme="minorHAnsi"/>
    </w:rPr>
  </w:style>
  <w:style w:type="paragraph" w:customStyle="1" w:styleId="FCB0D9CC5D014C3AB893FC1F71FD699042">
    <w:name w:val="FCB0D9CC5D014C3AB893FC1F71FD699042"/>
    <w:rsid w:val="00372659"/>
    <w:rPr>
      <w:rFonts w:eastAsiaTheme="minorHAnsi"/>
    </w:rPr>
  </w:style>
  <w:style w:type="paragraph" w:customStyle="1" w:styleId="E881E2005FA2453B979B7DD6C09898AA43">
    <w:name w:val="E881E2005FA2453B979B7DD6C09898AA43"/>
    <w:rsid w:val="00372659"/>
    <w:rPr>
      <w:rFonts w:eastAsiaTheme="minorHAnsi"/>
    </w:rPr>
  </w:style>
  <w:style w:type="paragraph" w:customStyle="1" w:styleId="C1ADCBBF76FC44B2B2AF33781560D14743">
    <w:name w:val="C1ADCBBF76FC44B2B2AF33781560D14743"/>
    <w:rsid w:val="00372659"/>
    <w:rPr>
      <w:rFonts w:eastAsiaTheme="minorHAnsi"/>
    </w:rPr>
  </w:style>
  <w:style w:type="paragraph" w:customStyle="1" w:styleId="EA813B93469744C59EA0A84D094AB90742">
    <w:name w:val="EA813B93469744C59EA0A84D094AB90742"/>
    <w:rsid w:val="00372659"/>
    <w:rPr>
      <w:rFonts w:eastAsiaTheme="minorHAnsi"/>
    </w:rPr>
  </w:style>
  <w:style w:type="paragraph" w:customStyle="1" w:styleId="95185211BA3F43A9A44BFA5DF50086A042">
    <w:name w:val="95185211BA3F43A9A44BFA5DF50086A042"/>
    <w:rsid w:val="00372659"/>
    <w:rPr>
      <w:rFonts w:eastAsiaTheme="minorHAnsi"/>
    </w:rPr>
  </w:style>
  <w:style w:type="paragraph" w:customStyle="1" w:styleId="287766524F414AB68DF578859AF52A0041">
    <w:name w:val="287766524F414AB68DF578859AF52A0041"/>
    <w:rsid w:val="00372659"/>
    <w:rPr>
      <w:rFonts w:eastAsiaTheme="minorHAnsi"/>
    </w:rPr>
  </w:style>
  <w:style w:type="paragraph" w:customStyle="1" w:styleId="3F375740BBF84226B88041751F3CF15A41">
    <w:name w:val="3F375740BBF84226B88041751F3CF15A41"/>
    <w:rsid w:val="00372659"/>
    <w:rPr>
      <w:rFonts w:eastAsiaTheme="minorHAnsi"/>
    </w:rPr>
  </w:style>
  <w:style w:type="paragraph" w:customStyle="1" w:styleId="D53A4A27B8D749F6AC8F708D96B8120F41">
    <w:name w:val="D53A4A27B8D749F6AC8F708D96B8120F41"/>
    <w:rsid w:val="00372659"/>
    <w:rPr>
      <w:rFonts w:eastAsiaTheme="minorHAnsi"/>
    </w:rPr>
  </w:style>
  <w:style w:type="paragraph" w:customStyle="1" w:styleId="2BDF51E9D3124C25B2DA20FD3957CA6541">
    <w:name w:val="2BDF51E9D3124C25B2DA20FD3957CA6541"/>
    <w:rsid w:val="00372659"/>
    <w:rPr>
      <w:rFonts w:eastAsiaTheme="minorHAnsi"/>
    </w:rPr>
  </w:style>
  <w:style w:type="paragraph" w:customStyle="1" w:styleId="C8D5382310514029886785041176A89341">
    <w:name w:val="C8D5382310514029886785041176A89341"/>
    <w:rsid w:val="00372659"/>
    <w:rPr>
      <w:rFonts w:eastAsiaTheme="minorHAnsi"/>
    </w:rPr>
  </w:style>
  <w:style w:type="paragraph" w:customStyle="1" w:styleId="2AAAC852083445FABE27A6105A8D768941">
    <w:name w:val="2AAAC852083445FABE27A6105A8D768941"/>
    <w:rsid w:val="00372659"/>
    <w:rPr>
      <w:rFonts w:eastAsiaTheme="minorHAnsi"/>
    </w:rPr>
  </w:style>
  <w:style w:type="paragraph" w:customStyle="1" w:styleId="4635B5B702B04692A3EEE6E9FA7D57B541">
    <w:name w:val="4635B5B702B04692A3EEE6E9FA7D57B541"/>
    <w:rsid w:val="00372659"/>
    <w:rPr>
      <w:rFonts w:eastAsiaTheme="minorHAnsi"/>
    </w:rPr>
  </w:style>
  <w:style w:type="paragraph" w:customStyle="1" w:styleId="0883BF6D8F594E6FB6E00664A0CE5C2337">
    <w:name w:val="0883BF6D8F594E6FB6E00664A0CE5C2337"/>
    <w:rsid w:val="00372659"/>
    <w:rPr>
      <w:rFonts w:eastAsiaTheme="minorHAnsi"/>
    </w:rPr>
  </w:style>
  <w:style w:type="paragraph" w:customStyle="1" w:styleId="EC417FF66ADA4B82844DF0909D90687934">
    <w:name w:val="EC417FF66ADA4B82844DF0909D90687934"/>
    <w:rsid w:val="00372659"/>
    <w:rPr>
      <w:rFonts w:eastAsiaTheme="minorHAnsi"/>
    </w:rPr>
  </w:style>
  <w:style w:type="paragraph" w:customStyle="1" w:styleId="25073C93E3FA41A19FF1BD7BC3C498EA33">
    <w:name w:val="25073C93E3FA41A19FF1BD7BC3C498EA33"/>
    <w:rsid w:val="00372659"/>
    <w:rPr>
      <w:rFonts w:eastAsiaTheme="minorHAnsi"/>
    </w:rPr>
  </w:style>
  <w:style w:type="paragraph" w:customStyle="1" w:styleId="2EBAD8ECD41245DC8CEFD50E7DB928F032">
    <w:name w:val="2EBAD8ECD41245DC8CEFD50E7DB928F032"/>
    <w:rsid w:val="00372659"/>
    <w:rPr>
      <w:rFonts w:eastAsiaTheme="minorHAnsi"/>
    </w:rPr>
  </w:style>
  <w:style w:type="paragraph" w:customStyle="1" w:styleId="44B2D1385880410F99D9B894E0B0270C29">
    <w:name w:val="44B2D1385880410F99D9B894E0B0270C29"/>
    <w:rsid w:val="00372659"/>
    <w:pPr>
      <w:spacing w:after="200" w:line="240" w:lineRule="auto"/>
    </w:pPr>
    <w:rPr>
      <w:rFonts w:eastAsiaTheme="minorHAnsi"/>
      <w:i/>
      <w:iCs/>
    </w:rPr>
  </w:style>
  <w:style w:type="paragraph" w:customStyle="1" w:styleId="05970054207646D89AC3FDAC6A77172029">
    <w:name w:val="05970054207646D89AC3FDAC6A77172029"/>
    <w:rsid w:val="00372659"/>
    <w:pPr>
      <w:ind w:left="720"/>
      <w:contextualSpacing/>
    </w:pPr>
    <w:rPr>
      <w:rFonts w:eastAsiaTheme="minorHAnsi"/>
    </w:rPr>
  </w:style>
  <w:style w:type="paragraph" w:customStyle="1" w:styleId="A3E6932CC06544F480592966CF1DE4A631">
    <w:name w:val="A3E6932CC06544F480592966CF1DE4A631"/>
    <w:rsid w:val="00372659"/>
    <w:rPr>
      <w:rFonts w:eastAsiaTheme="minorHAnsi"/>
    </w:rPr>
  </w:style>
  <w:style w:type="paragraph" w:customStyle="1" w:styleId="0FA6A0BFC11F4993A7ED2519AA38F6BE26">
    <w:name w:val="0FA6A0BFC11F4993A7ED2519AA38F6BE26"/>
    <w:rsid w:val="00372659"/>
    <w:pPr>
      <w:ind w:left="720"/>
      <w:contextualSpacing/>
    </w:pPr>
    <w:rPr>
      <w:rFonts w:eastAsiaTheme="minorHAnsi"/>
    </w:rPr>
  </w:style>
  <w:style w:type="paragraph" w:customStyle="1" w:styleId="83197014A1FA45609EE87D55E78791C35">
    <w:name w:val="83197014A1FA45609EE87D55E78791C35"/>
    <w:rsid w:val="00372659"/>
    <w:rPr>
      <w:rFonts w:eastAsiaTheme="minorHAnsi"/>
    </w:rPr>
  </w:style>
  <w:style w:type="paragraph" w:customStyle="1" w:styleId="357A97FF7D27423E9D270D0AA9302AD023">
    <w:name w:val="357A97FF7D27423E9D270D0AA9302AD023"/>
    <w:rsid w:val="00372659"/>
    <w:rPr>
      <w:rFonts w:eastAsiaTheme="minorHAnsi"/>
    </w:rPr>
  </w:style>
  <w:style w:type="paragraph" w:customStyle="1" w:styleId="3B2777224C514EF0BFBFA42D382DC16323">
    <w:name w:val="3B2777224C514EF0BFBFA42D382DC16323"/>
    <w:rsid w:val="00372659"/>
    <w:pPr>
      <w:ind w:left="720"/>
      <w:contextualSpacing/>
    </w:pPr>
    <w:rPr>
      <w:rFonts w:eastAsiaTheme="minorHAnsi"/>
    </w:rPr>
  </w:style>
  <w:style w:type="paragraph" w:customStyle="1" w:styleId="787931FEB24D4412AF673C0684C75CCE23">
    <w:name w:val="787931FEB24D4412AF673C0684C75CCE23"/>
    <w:rsid w:val="00372659"/>
    <w:rPr>
      <w:rFonts w:eastAsiaTheme="minorHAnsi"/>
    </w:rPr>
  </w:style>
  <w:style w:type="paragraph" w:customStyle="1" w:styleId="361591452D81408CB6E77272105D509123">
    <w:name w:val="361591452D81408CB6E77272105D509123"/>
    <w:rsid w:val="00372659"/>
    <w:pPr>
      <w:ind w:left="720"/>
      <w:contextualSpacing/>
    </w:pPr>
    <w:rPr>
      <w:rFonts w:eastAsiaTheme="minorHAnsi"/>
    </w:rPr>
  </w:style>
  <w:style w:type="paragraph" w:customStyle="1" w:styleId="B4175A881C0E4855A8DFA1AFD2C4F6E723">
    <w:name w:val="B4175A881C0E4855A8DFA1AFD2C4F6E723"/>
    <w:rsid w:val="00372659"/>
    <w:rPr>
      <w:rFonts w:eastAsiaTheme="minorHAnsi"/>
    </w:rPr>
  </w:style>
  <w:style w:type="paragraph" w:customStyle="1" w:styleId="929A13F9179C433D83FB3631B4AD8C8E21">
    <w:name w:val="929A13F9179C433D83FB3631B4AD8C8E21"/>
    <w:rsid w:val="00372659"/>
    <w:pPr>
      <w:ind w:left="720"/>
      <w:contextualSpacing/>
    </w:pPr>
    <w:rPr>
      <w:rFonts w:eastAsiaTheme="minorHAnsi"/>
    </w:rPr>
  </w:style>
  <w:style w:type="paragraph" w:customStyle="1" w:styleId="1C92FDB4D5034D24B04602AC379C430221">
    <w:name w:val="1C92FDB4D5034D24B04602AC379C430221"/>
    <w:rsid w:val="00372659"/>
    <w:rPr>
      <w:rFonts w:eastAsiaTheme="minorHAnsi"/>
    </w:rPr>
  </w:style>
  <w:style w:type="paragraph" w:customStyle="1" w:styleId="4B3CB3258D8E42479F3DABDB8E0D77A421">
    <w:name w:val="4B3CB3258D8E42479F3DABDB8E0D77A421"/>
    <w:rsid w:val="00372659"/>
    <w:rPr>
      <w:rFonts w:eastAsiaTheme="minorHAnsi"/>
    </w:rPr>
  </w:style>
  <w:style w:type="paragraph" w:customStyle="1" w:styleId="9E995742C970497C92AAD7B3F327A0A521">
    <w:name w:val="9E995742C970497C92AAD7B3F327A0A521"/>
    <w:rsid w:val="00372659"/>
    <w:rPr>
      <w:rFonts w:eastAsiaTheme="minorHAnsi"/>
    </w:rPr>
  </w:style>
  <w:style w:type="paragraph" w:customStyle="1" w:styleId="93FDFE97FF44432B9FA28F4F6F27BDD819">
    <w:name w:val="93FDFE97FF44432B9FA28F4F6F27BDD819"/>
    <w:rsid w:val="00372659"/>
    <w:rPr>
      <w:rFonts w:eastAsiaTheme="minorHAnsi"/>
    </w:rPr>
  </w:style>
  <w:style w:type="paragraph" w:customStyle="1" w:styleId="555F1B7848D04B0B83EE7E81621064B119">
    <w:name w:val="555F1B7848D04B0B83EE7E81621064B119"/>
    <w:rsid w:val="00372659"/>
    <w:rPr>
      <w:rFonts w:eastAsiaTheme="minorHAnsi"/>
    </w:rPr>
  </w:style>
  <w:style w:type="paragraph" w:customStyle="1" w:styleId="046A142362844B27A3E72DDB837C117817">
    <w:name w:val="046A142362844B27A3E72DDB837C117817"/>
    <w:rsid w:val="00372659"/>
    <w:rPr>
      <w:rFonts w:eastAsiaTheme="minorHAnsi"/>
    </w:rPr>
  </w:style>
  <w:style w:type="paragraph" w:customStyle="1" w:styleId="544BD80B281B430290FB339D4CBAC27F16">
    <w:name w:val="544BD80B281B430290FB339D4CBAC27F16"/>
    <w:rsid w:val="00372659"/>
    <w:pPr>
      <w:ind w:left="720"/>
      <w:contextualSpacing/>
    </w:pPr>
    <w:rPr>
      <w:rFonts w:eastAsiaTheme="minorHAnsi"/>
    </w:rPr>
  </w:style>
  <w:style w:type="paragraph" w:customStyle="1" w:styleId="B92D9E3F4F49484297A1B9CEE9077D6A13">
    <w:name w:val="B92D9E3F4F49484297A1B9CEE9077D6A13"/>
    <w:rsid w:val="00372659"/>
    <w:rPr>
      <w:rFonts w:eastAsiaTheme="minorHAnsi"/>
    </w:rPr>
  </w:style>
  <w:style w:type="paragraph" w:customStyle="1" w:styleId="064D03791E0E4B568BB9277DD593C7CA1">
    <w:name w:val="064D03791E0E4B568BB9277DD593C7CA1"/>
    <w:rsid w:val="00372659"/>
    <w:rPr>
      <w:rFonts w:eastAsiaTheme="minorHAnsi"/>
    </w:rPr>
  </w:style>
  <w:style w:type="paragraph" w:customStyle="1" w:styleId="9034F85199CF4132974DA3DE42D4D95A12">
    <w:name w:val="9034F85199CF4132974DA3DE42D4D95A12"/>
    <w:rsid w:val="00372659"/>
    <w:rPr>
      <w:rFonts w:eastAsiaTheme="minorHAnsi"/>
    </w:rPr>
  </w:style>
  <w:style w:type="paragraph" w:customStyle="1" w:styleId="EE1B0ADECB754C2BB112185713041CDE11">
    <w:name w:val="EE1B0ADECB754C2BB112185713041CDE11"/>
    <w:rsid w:val="00372659"/>
    <w:rPr>
      <w:rFonts w:eastAsiaTheme="minorHAnsi"/>
    </w:rPr>
  </w:style>
  <w:style w:type="paragraph" w:customStyle="1" w:styleId="DC8DE7F525A74D048D1CDAB033D5B76C11">
    <w:name w:val="DC8DE7F525A74D048D1CDAB033D5B76C11"/>
    <w:rsid w:val="00372659"/>
    <w:rPr>
      <w:rFonts w:eastAsiaTheme="minorHAnsi"/>
    </w:rPr>
  </w:style>
  <w:style w:type="paragraph" w:customStyle="1" w:styleId="39AA3439271D442883A8C215DB2225AA11">
    <w:name w:val="39AA3439271D442883A8C215DB2225AA11"/>
    <w:rsid w:val="00372659"/>
    <w:rPr>
      <w:rFonts w:eastAsiaTheme="minorHAnsi"/>
    </w:rPr>
  </w:style>
  <w:style w:type="paragraph" w:customStyle="1" w:styleId="63020BF84F9D48E3BCEF4133E0BFA14810">
    <w:name w:val="63020BF84F9D48E3BCEF4133E0BFA14810"/>
    <w:rsid w:val="00372659"/>
    <w:rPr>
      <w:rFonts w:eastAsiaTheme="minorHAnsi"/>
    </w:rPr>
  </w:style>
  <w:style w:type="paragraph" w:customStyle="1" w:styleId="220E9E90052345DD9625F80F32C96FCE10">
    <w:name w:val="220E9E90052345DD9625F80F32C96FCE10"/>
    <w:rsid w:val="00372659"/>
    <w:rPr>
      <w:rFonts w:eastAsiaTheme="minorHAnsi"/>
    </w:rPr>
  </w:style>
  <w:style w:type="paragraph" w:customStyle="1" w:styleId="7F397DB5892240628E889925641800A810">
    <w:name w:val="7F397DB5892240628E889925641800A810"/>
    <w:rsid w:val="00372659"/>
    <w:rPr>
      <w:rFonts w:eastAsiaTheme="minorHAnsi"/>
    </w:rPr>
  </w:style>
  <w:style w:type="paragraph" w:customStyle="1" w:styleId="91737F590C3143A9AB53215F0492A2439">
    <w:name w:val="91737F590C3143A9AB53215F0492A2439"/>
    <w:rsid w:val="00372659"/>
    <w:rPr>
      <w:rFonts w:eastAsiaTheme="minorHAnsi"/>
    </w:rPr>
  </w:style>
  <w:style w:type="paragraph" w:customStyle="1" w:styleId="18C3354C84D5417281FC77EABBAFA6EF7">
    <w:name w:val="18C3354C84D5417281FC77EABBAFA6EF7"/>
    <w:rsid w:val="00372659"/>
    <w:rPr>
      <w:rFonts w:eastAsiaTheme="minorHAnsi"/>
    </w:rPr>
  </w:style>
  <w:style w:type="paragraph" w:customStyle="1" w:styleId="A4DA0C80308B4FF4A4718DD723460A5B8">
    <w:name w:val="A4DA0C80308B4FF4A4718DD723460A5B8"/>
    <w:rsid w:val="00372659"/>
    <w:rPr>
      <w:rFonts w:eastAsiaTheme="minorHAnsi"/>
    </w:rPr>
  </w:style>
  <w:style w:type="paragraph" w:customStyle="1" w:styleId="113911B2E22846FFB3A08758BC1A78628">
    <w:name w:val="113911B2E22846FFB3A08758BC1A78628"/>
    <w:rsid w:val="00372659"/>
    <w:rPr>
      <w:rFonts w:eastAsiaTheme="minorHAnsi"/>
    </w:rPr>
  </w:style>
  <w:style w:type="paragraph" w:customStyle="1" w:styleId="728BA6F9D6754FE69BCC5593D54931D98">
    <w:name w:val="728BA6F9D6754FE69BCC5593D54931D98"/>
    <w:rsid w:val="00372659"/>
    <w:rPr>
      <w:rFonts w:eastAsiaTheme="minorHAnsi"/>
    </w:rPr>
  </w:style>
  <w:style w:type="paragraph" w:customStyle="1" w:styleId="DE227BAE0ED749D1A1324A19899D0B137">
    <w:name w:val="DE227BAE0ED749D1A1324A19899D0B137"/>
    <w:rsid w:val="00372659"/>
    <w:rPr>
      <w:rFonts w:eastAsiaTheme="minorHAnsi"/>
    </w:rPr>
  </w:style>
  <w:style w:type="paragraph" w:customStyle="1" w:styleId="03123C9717CE466B9299E40F6E7748608">
    <w:name w:val="03123C9717CE466B9299E40F6E7748608"/>
    <w:rsid w:val="00372659"/>
    <w:rPr>
      <w:rFonts w:eastAsiaTheme="minorHAnsi"/>
    </w:rPr>
  </w:style>
  <w:style w:type="paragraph" w:customStyle="1" w:styleId="57BC455E507641D099B0D71E391D38848">
    <w:name w:val="57BC455E507641D099B0D71E391D38848"/>
    <w:rsid w:val="00372659"/>
    <w:rPr>
      <w:rFonts w:eastAsiaTheme="minorHAnsi"/>
    </w:rPr>
  </w:style>
  <w:style w:type="paragraph" w:customStyle="1" w:styleId="F438099BEC5642849A016E1C05846B8F7">
    <w:name w:val="F438099BEC5642849A016E1C05846B8F7"/>
    <w:rsid w:val="00372659"/>
    <w:rPr>
      <w:rFonts w:eastAsiaTheme="minorHAnsi"/>
    </w:rPr>
  </w:style>
  <w:style w:type="paragraph" w:customStyle="1" w:styleId="192E2AF3AD6C44A494220938BFAF10C47">
    <w:name w:val="192E2AF3AD6C44A494220938BFAF10C47"/>
    <w:rsid w:val="00372659"/>
    <w:rPr>
      <w:rFonts w:eastAsiaTheme="minorHAnsi"/>
    </w:rPr>
  </w:style>
  <w:style w:type="paragraph" w:customStyle="1" w:styleId="1B37985AF6C74BADAF3D0134554B3FB07">
    <w:name w:val="1B37985AF6C74BADAF3D0134554B3FB07"/>
    <w:rsid w:val="00372659"/>
    <w:rPr>
      <w:rFonts w:eastAsiaTheme="minorHAnsi"/>
    </w:rPr>
  </w:style>
  <w:style w:type="paragraph" w:customStyle="1" w:styleId="A62E7AA104274E3AA87A980AE9F0B0BB7">
    <w:name w:val="A62E7AA104274E3AA87A980AE9F0B0BB7"/>
    <w:rsid w:val="00372659"/>
    <w:rPr>
      <w:rFonts w:eastAsiaTheme="minorHAnsi"/>
    </w:rPr>
  </w:style>
  <w:style w:type="paragraph" w:customStyle="1" w:styleId="2B0A73213B944CD8A60744A6977BF73C7">
    <w:name w:val="2B0A73213B944CD8A60744A6977BF73C7"/>
    <w:rsid w:val="00372659"/>
    <w:rPr>
      <w:rFonts w:eastAsiaTheme="minorHAnsi"/>
    </w:rPr>
  </w:style>
  <w:style w:type="paragraph" w:customStyle="1" w:styleId="B0CB609735A54B4E9C507E6CB34AAF8C7">
    <w:name w:val="B0CB609735A54B4E9C507E6CB34AAF8C7"/>
    <w:rsid w:val="00372659"/>
    <w:rPr>
      <w:rFonts w:eastAsiaTheme="minorHAnsi"/>
    </w:rPr>
  </w:style>
  <w:style w:type="paragraph" w:customStyle="1" w:styleId="4BB8AAE5DDCF4FFF89DE65F3D2C6104828">
    <w:name w:val="4BB8AAE5DDCF4FFF89DE65F3D2C6104828"/>
    <w:rsid w:val="00372659"/>
    <w:rPr>
      <w:rFonts w:eastAsiaTheme="minorHAnsi"/>
    </w:rPr>
  </w:style>
  <w:style w:type="paragraph" w:customStyle="1" w:styleId="75AB77938F6645699927261920F23A0A48">
    <w:name w:val="75AB77938F6645699927261920F23A0A48"/>
    <w:rsid w:val="00372659"/>
    <w:rPr>
      <w:rFonts w:eastAsiaTheme="minorHAnsi"/>
    </w:rPr>
  </w:style>
  <w:st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216BBC3F58D47BCB136802683E79CFC45"/>
    <w:rsid w:val="00372659"/>
    <w:rPr>
      <w:rFonts w:eastAsiaTheme="minorHAnsi"/>
    </w:rPr>
  </w:style>
  <w:style w:type="paragraph" w:customStyle="1" w:styleId="81D93F6F73214A629CC6A271C13D82D945">
    <w:name w:val="81D93F6F73214A629CC6A271C13D82D945"/>
    <w:rsid w:val="00372659"/>
    <w:rPr>
      <w:rFonts w:eastAsiaTheme="minorHAnsi"/>
    </w:rPr>
  </w:style>
  <w:style w:type="paragraph" w:customStyle="1" w:styleId="1B8915A5617444B68C58506B50B6CB7745">
    <w:name w:val="1B8915A5617444B68C58506B50B6CB7745"/>
    <w:rsid w:val="00372659"/>
    <w:rPr>
      <w:rFonts w:eastAsiaTheme="minorHAnsi"/>
    </w:rPr>
  </w:style>
  <w:style w:type="paragraph" w:customStyle="1" w:styleId="1CA08D50CCDC48C48FBAD7100D6ECAC445">
    <w:name w:val="1CA08D50CCDC48C48FBAD7100D6ECAC445"/>
    <w:rsid w:val="00372659"/>
    <w:rPr>
      <w:rFonts w:eastAsiaTheme="minorHAnsi"/>
    </w:rPr>
  </w:style>
  <w:style w:type="paragraph" w:customStyle="1" w:styleId="5B273C7896CE4CCD86C394EEB1CFEA1644">
    <w:name w:val="5B273C7896CE4CCD86C394EEB1CFEA1644"/>
    <w:rsid w:val="00372659"/>
    <w:rPr>
      <w:rFonts w:eastAsiaTheme="minorHAnsi"/>
    </w:rPr>
  </w:style>
  <w:style w:type="paragraph" w:customStyle="1" w:styleId="9A5284A8682A4F3B99B0E18D072040BD44">
    <w:name w:val="9A5284A8682A4F3B99B0E18D072040BD44"/>
    <w:rsid w:val="00372659"/>
    <w:rPr>
      <w:rFonts w:eastAsiaTheme="minorHAnsi"/>
    </w:rPr>
  </w:style>
  <w:style w:type="paragraph" w:customStyle="1" w:styleId="DAB2A4F94C0544C3967D19B183F192A7">
    <w:name w:val="DAB2A4F94C0544C3967D19B183F192A7"/>
    <w:rsid w:val="00372659"/>
    <w:rPr>
      <w:rFonts w:eastAsiaTheme="minorHAnsi"/>
    </w:rPr>
  </w:style>
  <w:style w:type="paragraph" w:customStyle="1" w:styleId="FCB0D9CC5D014C3AB893FC1F71FD699043">
    <w:name w:val="FCB0D9CC5D014C3AB893FC1F71FD699043"/>
    <w:rsid w:val="00372659"/>
    <w:rPr>
      <w:rFonts w:eastAsiaTheme="minorHAnsi"/>
    </w:rPr>
  </w:style>
  <w:style w:type="paragraph" w:customStyle="1" w:styleId="E881E2005FA2453B979B7DD6C09898AA44">
    <w:name w:val="E881E2005FA2453B979B7DD6C09898AA44"/>
    <w:rsid w:val="00372659"/>
    <w:rPr>
      <w:rFonts w:eastAsiaTheme="minorHAnsi"/>
    </w:rPr>
  </w:style>
  <w:style w:type="paragraph" w:customStyle="1" w:styleId="C1ADCBBF76FC44B2B2AF33781560D14744">
    <w:name w:val="C1ADCBBF76FC44B2B2AF33781560D14744"/>
    <w:rsid w:val="00372659"/>
    <w:rPr>
      <w:rFonts w:eastAsiaTheme="minorHAnsi"/>
    </w:rPr>
  </w:style>
  <w:style w:type="paragraph" w:customStyle="1" w:styleId="EA813B93469744C59EA0A84D094AB90743">
    <w:name w:val="EA813B93469744C59EA0A84D094AB90743"/>
    <w:rsid w:val="00372659"/>
    <w:rPr>
      <w:rFonts w:eastAsiaTheme="minorHAnsi"/>
    </w:rPr>
  </w:style>
  <w:style w:type="paragraph" w:customStyle="1" w:styleId="95185211BA3F43A9A44BFA5DF50086A043">
    <w:name w:val="95185211BA3F43A9A44BFA5DF50086A043"/>
    <w:rsid w:val="00372659"/>
    <w:rPr>
      <w:rFonts w:eastAsiaTheme="minorHAnsi"/>
    </w:rPr>
  </w:style>
  <w:style w:type="paragraph" w:customStyle="1" w:styleId="287766524F414AB68DF578859AF52A0042">
    <w:name w:val="287766524F414AB68DF578859AF52A0042"/>
    <w:rsid w:val="00372659"/>
    <w:rPr>
      <w:rFonts w:eastAsiaTheme="minorHAnsi"/>
    </w:rPr>
  </w:style>
  <w:style w:type="paragraph" w:customStyle="1" w:styleId="3F375740BBF84226B88041751F3CF15A42">
    <w:name w:val="3F375740BBF84226B88041751F3CF15A42"/>
    <w:rsid w:val="00372659"/>
    <w:rPr>
      <w:rFonts w:eastAsiaTheme="minorHAnsi"/>
    </w:rPr>
  </w:style>
  <w:style w:type="paragraph" w:customStyle="1" w:styleId="D53A4A27B8D749F6AC8F708D96B8120F42">
    <w:name w:val="D53A4A27B8D749F6AC8F708D96B8120F42"/>
    <w:rsid w:val="00372659"/>
    <w:rPr>
      <w:rFonts w:eastAsiaTheme="minorHAnsi"/>
    </w:rPr>
  </w:style>
  <w:style w:type="paragraph" w:customStyle="1" w:styleId="2BDF51E9D3124C25B2DA20FD3957CA6542">
    <w:name w:val="2BDF51E9D3124C25B2DA20FD3957CA6542"/>
    <w:rsid w:val="00372659"/>
    <w:rPr>
      <w:rFonts w:eastAsiaTheme="minorHAnsi"/>
    </w:rPr>
  </w:style>
  <w:style w:type="paragraph" w:customStyle="1" w:styleId="C8D5382310514029886785041176A89342">
    <w:name w:val="C8D5382310514029886785041176A89342"/>
    <w:rsid w:val="00372659"/>
    <w:rPr>
      <w:rFonts w:eastAsiaTheme="minorHAnsi"/>
    </w:rPr>
  </w:style>
  <w:style w:type="paragraph" w:customStyle="1" w:styleId="2AAAC852083445FABE27A6105A8D768942">
    <w:name w:val="2AAAC852083445FABE27A6105A8D768942"/>
    <w:rsid w:val="00372659"/>
    <w:rPr>
      <w:rFonts w:eastAsiaTheme="minorHAnsi"/>
    </w:rPr>
  </w:style>
  <w:style w:type="paragraph" w:customStyle="1" w:styleId="4635B5B702B04692A3EEE6E9FA7D57B542">
    <w:name w:val="4635B5B702B04692A3EEE6E9FA7D57B542"/>
    <w:rsid w:val="00372659"/>
    <w:rPr>
      <w:rFonts w:eastAsiaTheme="minorHAnsi"/>
    </w:rPr>
  </w:style>
  <w:style w:type="paragraph" w:customStyle="1" w:styleId="0883BF6D8F594E6FB6E00664A0CE5C2338">
    <w:name w:val="0883BF6D8F594E6FB6E00664A0CE5C2338"/>
    <w:rsid w:val="00372659"/>
    <w:rPr>
      <w:rFonts w:eastAsiaTheme="minorHAnsi"/>
    </w:rPr>
  </w:style>
  <w:style w:type="paragraph" w:customStyle="1" w:styleId="EC417FF66ADA4B82844DF0909D90687935">
    <w:name w:val="EC417FF66ADA4B82844DF0909D90687935"/>
    <w:rsid w:val="00372659"/>
    <w:rPr>
      <w:rFonts w:eastAsiaTheme="minorHAnsi"/>
    </w:rPr>
  </w:style>
  <w:style w:type="paragraph" w:customStyle="1" w:styleId="25073C93E3FA41A19FF1BD7BC3C498EA34">
    <w:name w:val="25073C93E3FA41A19FF1BD7BC3C498EA34"/>
    <w:rsid w:val="00372659"/>
    <w:rPr>
      <w:rFonts w:eastAsiaTheme="minorHAnsi"/>
    </w:rPr>
  </w:style>
  <w:style w:type="paragraph" w:customStyle="1" w:styleId="2EBAD8ECD41245DC8CEFD50E7DB928F033">
    <w:name w:val="2EBAD8ECD41245DC8CEFD50E7DB928F033"/>
    <w:rsid w:val="00372659"/>
    <w:rPr>
      <w:rFonts w:eastAsiaTheme="minorHAnsi"/>
    </w:rPr>
  </w:style>
  <w:style w:type="paragraph" w:customStyle="1" w:styleId="44B2D1385880410F99D9B894E0B0270C30">
    <w:name w:val="44B2D1385880410F99D9B894E0B0270C30"/>
    <w:rsid w:val="00372659"/>
    <w:pPr>
      <w:spacing w:after="200" w:line="240" w:lineRule="auto"/>
    </w:pPr>
    <w:rPr>
      <w:rFonts w:eastAsiaTheme="minorHAnsi"/>
      <w:i/>
      <w:iCs/>
    </w:rPr>
  </w:style>
  <w:style w:type="paragraph" w:customStyle="1" w:styleId="05970054207646D89AC3FDAC6A77172030">
    <w:name w:val="05970054207646D89AC3FDAC6A77172030"/>
    <w:rsid w:val="00372659"/>
    <w:pPr>
      <w:ind w:left="720"/>
      <w:contextualSpacing/>
    </w:pPr>
    <w:rPr>
      <w:rFonts w:eastAsiaTheme="minorHAnsi"/>
    </w:rPr>
  </w:style>
  <w:style w:type="paragraph" w:customStyle="1" w:styleId="A3E6932CC06544F480592966CF1DE4A632">
    <w:name w:val="A3E6932CC06544F480592966CF1DE4A632"/>
    <w:rsid w:val="00372659"/>
    <w:rPr>
      <w:rFonts w:eastAsiaTheme="minorHAnsi"/>
    </w:rPr>
  </w:style>
  <w:style w:type="paragraph" w:customStyle="1" w:styleId="0FA6A0BFC11F4993A7ED2519AA38F6BE27">
    <w:name w:val="0FA6A0BFC11F4993A7ED2519AA38F6BE27"/>
    <w:rsid w:val="00372659"/>
    <w:pPr>
      <w:ind w:left="720"/>
      <w:contextualSpacing/>
    </w:pPr>
    <w:rPr>
      <w:rFonts w:eastAsiaTheme="minorHAnsi"/>
    </w:rPr>
  </w:style>
  <w:style w:type="paragraph" w:customStyle="1" w:styleId="83197014A1FA45609EE87D55E78791C36">
    <w:name w:val="83197014A1FA45609EE87D55E78791C36"/>
    <w:rsid w:val="00372659"/>
    <w:rPr>
      <w:rFonts w:eastAsiaTheme="minorHAnsi"/>
    </w:rPr>
  </w:style>
  <w:style w:type="paragraph" w:customStyle="1" w:styleId="357A97FF7D27423E9D270D0AA9302AD024">
    <w:name w:val="357A97FF7D27423E9D270D0AA9302AD024"/>
    <w:rsid w:val="00372659"/>
    <w:rPr>
      <w:rFonts w:eastAsiaTheme="minorHAnsi"/>
    </w:rPr>
  </w:style>
  <w:style w:type="paragraph" w:customStyle="1" w:styleId="3B2777224C514EF0BFBFA42D382DC16324">
    <w:name w:val="3B2777224C514EF0BFBFA42D382DC16324"/>
    <w:rsid w:val="00372659"/>
    <w:pPr>
      <w:ind w:left="720"/>
      <w:contextualSpacing/>
    </w:pPr>
    <w:rPr>
      <w:rFonts w:eastAsiaTheme="minorHAnsi"/>
    </w:rPr>
  </w:style>
  <w:style w:type="paragraph" w:customStyle="1" w:styleId="787931FEB24D4412AF673C0684C75CCE24">
    <w:name w:val="787931FEB24D4412AF673C0684C75CCE24"/>
    <w:rsid w:val="00372659"/>
    <w:rPr>
      <w:rFonts w:eastAsiaTheme="minorHAnsi"/>
    </w:rPr>
  </w:style>
  <w:style w:type="paragraph" w:customStyle="1" w:styleId="361591452D81408CB6E77272105D509124">
    <w:name w:val="361591452D81408CB6E77272105D509124"/>
    <w:rsid w:val="00372659"/>
    <w:pPr>
      <w:ind w:left="720"/>
      <w:contextualSpacing/>
    </w:pPr>
    <w:rPr>
      <w:rFonts w:eastAsiaTheme="minorHAnsi"/>
    </w:rPr>
  </w:style>
  <w:style w:type="paragraph" w:customStyle="1" w:styleId="B4175A881C0E4855A8DFA1AFD2C4F6E724">
    <w:name w:val="B4175A881C0E4855A8DFA1AFD2C4F6E724"/>
    <w:rsid w:val="00372659"/>
    <w:rPr>
      <w:rFonts w:eastAsiaTheme="minorHAnsi"/>
    </w:rPr>
  </w:style>
  <w:style w:type="paragraph" w:customStyle="1" w:styleId="929A13F9179C433D83FB3631B4AD8C8E22">
    <w:name w:val="929A13F9179C433D83FB3631B4AD8C8E22"/>
    <w:rsid w:val="00372659"/>
    <w:pPr>
      <w:ind w:left="720"/>
      <w:contextualSpacing/>
    </w:pPr>
    <w:rPr>
      <w:rFonts w:eastAsiaTheme="minorHAnsi"/>
    </w:rPr>
  </w:style>
  <w:style w:type="paragraph" w:customStyle="1" w:styleId="1C92FDB4D5034D24B04602AC379C430222">
    <w:name w:val="1C92FDB4D5034D24B04602AC379C430222"/>
    <w:rsid w:val="00372659"/>
    <w:rPr>
      <w:rFonts w:eastAsiaTheme="minorHAnsi"/>
    </w:rPr>
  </w:style>
  <w:style w:type="paragraph" w:customStyle="1" w:styleId="4B3CB3258D8E42479F3DABDB8E0D77A422">
    <w:name w:val="4B3CB3258D8E42479F3DABDB8E0D77A422"/>
    <w:rsid w:val="00372659"/>
    <w:rPr>
      <w:rFonts w:eastAsiaTheme="minorHAnsi"/>
    </w:rPr>
  </w:style>
  <w:style w:type="paragraph" w:customStyle="1" w:styleId="9E995742C970497C92AAD7B3F327A0A522">
    <w:name w:val="9E995742C970497C92AAD7B3F327A0A522"/>
    <w:rsid w:val="00372659"/>
    <w:rPr>
      <w:rFonts w:eastAsiaTheme="minorHAnsi"/>
    </w:rPr>
  </w:style>
  <w:style w:type="paragraph" w:customStyle="1" w:styleId="93FDFE97FF44432B9FA28F4F6F27BDD820">
    <w:name w:val="93FDFE97FF44432B9FA28F4F6F27BDD820"/>
    <w:rsid w:val="00372659"/>
    <w:rPr>
      <w:rFonts w:eastAsiaTheme="minorHAnsi"/>
    </w:rPr>
  </w:style>
  <w:style w:type="paragraph" w:customStyle="1" w:styleId="555F1B7848D04B0B83EE7E81621064B120">
    <w:name w:val="555F1B7848D04B0B83EE7E81621064B120"/>
    <w:rsid w:val="00372659"/>
    <w:rPr>
      <w:rFonts w:eastAsiaTheme="minorHAnsi"/>
    </w:rPr>
  </w:style>
  <w:style w:type="paragraph" w:customStyle="1" w:styleId="046A142362844B27A3E72DDB837C117818">
    <w:name w:val="046A142362844B27A3E72DDB837C117818"/>
    <w:rsid w:val="00372659"/>
    <w:rPr>
      <w:rFonts w:eastAsiaTheme="minorHAnsi"/>
    </w:rPr>
  </w:style>
  <w:style w:type="paragraph" w:customStyle="1" w:styleId="544BD80B281B430290FB339D4CBAC27F17">
    <w:name w:val="544BD80B281B430290FB339D4CBAC27F17"/>
    <w:rsid w:val="00372659"/>
    <w:pPr>
      <w:ind w:left="720"/>
      <w:contextualSpacing/>
    </w:pPr>
    <w:rPr>
      <w:rFonts w:eastAsiaTheme="minorHAnsi"/>
    </w:rPr>
  </w:style>
  <w:style w:type="paragraph" w:customStyle="1" w:styleId="B92D9E3F4F49484297A1B9CEE9077D6A14">
    <w:name w:val="B92D9E3F4F49484297A1B9CEE9077D6A14"/>
    <w:rsid w:val="00372659"/>
    <w:rPr>
      <w:rFonts w:eastAsiaTheme="minorHAnsi"/>
    </w:rPr>
  </w:style>
  <w:style w:type="paragraph" w:customStyle="1" w:styleId="064D03791E0E4B568BB9277DD593C7CA2">
    <w:name w:val="064D03791E0E4B568BB9277DD593C7CA2"/>
    <w:rsid w:val="00372659"/>
    <w:rPr>
      <w:rFonts w:eastAsiaTheme="minorHAnsi"/>
    </w:rPr>
  </w:style>
  <w:style w:type="paragraph" w:customStyle="1" w:styleId="9034F85199CF4132974DA3DE42D4D95A13">
    <w:name w:val="9034F85199CF4132974DA3DE42D4D95A13"/>
    <w:rsid w:val="00372659"/>
    <w:rPr>
      <w:rFonts w:eastAsiaTheme="minorHAnsi"/>
    </w:rPr>
  </w:style>
  <w:style w:type="paragraph" w:customStyle="1" w:styleId="EE1B0ADECB754C2BB112185713041CDE12">
    <w:name w:val="EE1B0ADECB754C2BB112185713041CDE12"/>
    <w:rsid w:val="00372659"/>
    <w:rPr>
      <w:rFonts w:eastAsiaTheme="minorHAnsi"/>
    </w:rPr>
  </w:style>
  <w:style w:type="paragraph" w:customStyle="1" w:styleId="DC8DE7F525A74D048D1CDAB033D5B76C12">
    <w:name w:val="DC8DE7F525A74D048D1CDAB033D5B76C12"/>
    <w:rsid w:val="00372659"/>
    <w:rPr>
      <w:rFonts w:eastAsiaTheme="minorHAnsi"/>
    </w:rPr>
  </w:style>
  <w:style w:type="paragraph" w:customStyle="1" w:styleId="39AA3439271D442883A8C215DB2225AA12">
    <w:name w:val="39AA3439271D442883A8C215DB2225AA12"/>
    <w:rsid w:val="00372659"/>
    <w:rPr>
      <w:rFonts w:eastAsiaTheme="minorHAnsi"/>
    </w:rPr>
  </w:style>
  <w:style w:type="paragraph" w:customStyle="1" w:styleId="63020BF84F9D48E3BCEF4133E0BFA14811">
    <w:name w:val="63020BF84F9D48E3BCEF4133E0BFA14811"/>
    <w:rsid w:val="00372659"/>
    <w:rPr>
      <w:rFonts w:eastAsiaTheme="minorHAnsi"/>
    </w:rPr>
  </w:style>
  <w:style w:type="paragraph" w:customStyle="1" w:styleId="220E9E90052345DD9625F80F32C96FCE11">
    <w:name w:val="220E9E90052345DD9625F80F32C96FCE11"/>
    <w:rsid w:val="00372659"/>
    <w:rPr>
      <w:rFonts w:eastAsiaTheme="minorHAnsi"/>
    </w:rPr>
  </w:style>
  <w:style w:type="paragraph" w:customStyle="1" w:styleId="7F397DB5892240628E889925641800A811">
    <w:name w:val="7F397DB5892240628E889925641800A811"/>
    <w:rsid w:val="00372659"/>
    <w:rPr>
      <w:rFonts w:eastAsiaTheme="minorHAnsi"/>
    </w:rPr>
  </w:style>
  <w:style w:type="paragraph" w:customStyle="1" w:styleId="91737F590C3143A9AB53215F0492A24310">
    <w:name w:val="91737F590C3143A9AB53215F0492A24310"/>
    <w:rsid w:val="00372659"/>
    <w:rPr>
      <w:rFonts w:eastAsiaTheme="minorHAnsi"/>
    </w:rPr>
  </w:style>
  <w:style w:type="paragraph" w:customStyle="1" w:styleId="18C3354C84D5417281FC77EABBAFA6EF8">
    <w:name w:val="18C3354C84D5417281FC77EABBAFA6EF8"/>
    <w:rsid w:val="00372659"/>
    <w:rPr>
      <w:rFonts w:eastAsiaTheme="minorHAnsi"/>
    </w:rPr>
  </w:style>
  <w:style w:type="paragraph" w:customStyle="1" w:styleId="A4DA0C80308B4FF4A4718DD723460A5B9">
    <w:name w:val="A4DA0C80308B4FF4A4718DD723460A5B9"/>
    <w:rsid w:val="00372659"/>
    <w:rPr>
      <w:rFonts w:eastAsiaTheme="minorHAnsi"/>
    </w:rPr>
  </w:style>
  <w:style w:type="paragraph" w:customStyle="1" w:styleId="113911B2E22846FFB3A08758BC1A78629">
    <w:name w:val="113911B2E22846FFB3A08758BC1A78629"/>
    <w:rsid w:val="00372659"/>
    <w:rPr>
      <w:rFonts w:eastAsiaTheme="minorHAnsi"/>
    </w:rPr>
  </w:style>
  <w:style w:type="paragraph" w:customStyle="1" w:styleId="728BA6F9D6754FE69BCC5593D54931D99">
    <w:name w:val="728BA6F9D6754FE69BCC5593D54931D99"/>
    <w:rsid w:val="00372659"/>
    <w:rPr>
      <w:rFonts w:eastAsiaTheme="minorHAnsi"/>
    </w:rPr>
  </w:style>
  <w:style w:type="paragraph" w:customStyle="1" w:styleId="DE227BAE0ED749D1A1324A19899D0B138">
    <w:name w:val="DE227BAE0ED749D1A1324A19899D0B138"/>
    <w:rsid w:val="00372659"/>
    <w:rPr>
      <w:rFonts w:eastAsiaTheme="minorHAnsi"/>
    </w:rPr>
  </w:style>
  <w:style w:type="paragraph" w:customStyle="1" w:styleId="03123C9717CE466B9299E40F6E7748609">
    <w:name w:val="03123C9717CE466B9299E40F6E7748609"/>
    <w:rsid w:val="00372659"/>
    <w:rPr>
      <w:rFonts w:eastAsiaTheme="minorHAnsi"/>
    </w:rPr>
  </w:style>
  <w:style w:type="paragraph" w:customStyle="1" w:styleId="57BC455E507641D099B0D71E391D38849">
    <w:name w:val="57BC455E507641D099B0D71E391D38849"/>
    <w:rsid w:val="00372659"/>
    <w:rPr>
      <w:rFonts w:eastAsiaTheme="minorHAnsi"/>
    </w:rPr>
  </w:style>
  <w:style w:type="paragraph" w:customStyle="1" w:styleId="F438099BEC5642849A016E1C05846B8F8">
    <w:name w:val="F438099BEC5642849A016E1C05846B8F8"/>
    <w:rsid w:val="00372659"/>
    <w:rPr>
      <w:rFonts w:eastAsiaTheme="minorHAnsi"/>
    </w:rPr>
  </w:style>
  <w:style w:type="paragraph" w:customStyle="1" w:styleId="192E2AF3AD6C44A494220938BFAF10C48">
    <w:name w:val="192E2AF3AD6C44A494220938BFAF10C48"/>
    <w:rsid w:val="00372659"/>
    <w:rPr>
      <w:rFonts w:eastAsiaTheme="minorHAnsi"/>
    </w:rPr>
  </w:style>
  <w:style w:type="paragraph" w:customStyle="1" w:styleId="1B37985AF6C74BADAF3D0134554B3FB08">
    <w:name w:val="1B37985AF6C74BADAF3D0134554B3FB08"/>
    <w:rsid w:val="00372659"/>
    <w:rPr>
      <w:rFonts w:eastAsiaTheme="minorHAnsi"/>
    </w:rPr>
  </w:style>
  <w:style w:type="paragraph" w:customStyle="1" w:styleId="A62E7AA104274E3AA87A980AE9F0B0BB8">
    <w:name w:val="A62E7AA104274E3AA87A980AE9F0B0BB8"/>
    <w:rsid w:val="00372659"/>
    <w:rPr>
      <w:rFonts w:eastAsiaTheme="minorHAnsi"/>
    </w:rPr>
  </w:style>
  <w:style w:type="paragraph" w:customStyle="1" w:styleId="2B0A73213B944CD8A60744A6977BF73C8">
    <w:name w:val="2B0A73213B944CD8A60744A6977BF73C8"/>
    <w:rsid w:val="00372659"/>
    <w:rPr>
      <w:rFonts w:eastAsiaTheme="minorHAnsi"/>
    </w:rPr>
  </w:style>
  <w:style w:type="paragraph" w:customStyle="1" w:styleId="B0CB609735A54B4E9C507E6CB34AAF8C8">
    <w:name w:val="B0CB609735A54B4E9C507E6CB34AAF8C8"/>
    <w:rsid w:val="00372659"/>
    <w:rPr>
      <w:rFonts w:eastAsiaTheme="minorHAnsi"/>
    </w:rPr>
  </w:style>
  <w:style w:type="paragraph" w:customStyle="1" w:styleId="4BB8AAE5DDCF4FFF89DE65F3D2C6104829">
    <w:name w:val="4BB8AAE5DDCF4FFF89DE65F3D2C6104829"/>
    <w:rsid w:val="00372659"/>
    <w:rPr>
      <w:rFonts w:eastAsiaTheme="minorHAnsi"/>
    </w:rPr>
  </w:style>
  <w:style w:type="paragraph" w:customStyle="1" w:styleId="75AB77938F6645699927261920F23A0A49">
    <w:name w:val="75AB77938F6645699927261920F23A0A49"/>
    <w:rsid w:val="00372659"/>
    <w:rPr>
      <w:rFonts w:eastAsiaTheme="minorHAnsi"/>
    </w:rPr>
  </w:style>
  <w:style w:type="paragraph" w:customStyle="1" w:styleId="AA5DAE125BF44EFA92FC282A65EF634B22">
    <w:name w:val="AA5DAE125BF44EFA92FC282A65EF634B22"/>
    <w:rsid w:val="00372659"/>
    <w:rPr>
      <w:rFonts w:eastAsiaTheme="minorHAnsi"/>
    </w:rPr>
  </w:style>
  <w:style w:type="paragraph" w:customStyle="1" w:styleId="527FA44DBC10439A82D68B7DC228083D47">
    <w:name w:val="527FA44DBC10439A82D68B7DC228083D47"/>
    <w:rsid w:val="00372659"/>
    <w:rPr>
      <w:rFonts w:eastAsiaTheme="minorHAnsi"/>
    </w:rPr>
  </w:style>
  <w:style w:type="paragraph" w:customStyle="1" w:styleId="3216BBC3F58D47BCB136802683E79CFC46">
    <w:name w:val="3216BBC3F58D47BCB136802683E79CFC46"/>
    <w:rsid w:val="00372659"/>
    <w:rPr>
      <w:rFonts w:eastAsiaTheme="minorHAnsi"/>
    </w:rPr>
  </w:style>
  <w:style w:type="paragraph" w:customStyle="1" w:styleId="81D93F6F73214A629CC6A271C13D82D946">
    <w:name w:val="81D93F6F73214A629CC6A271C13D82D946"/>
    <w:rsid w:val="00372659"/>
    <w:rPr>
      <w:rFonts w:eastAsiaTheme="minorHAnsi"/>
    </w:rPr>
  </w:style>
  <w:style w:type="paragraph" w:customStyle="1" w:styleId="1B8915A5617444B68C58506B50B6CB7746">
    <w:name w:val="1B8915A5617444B68C58506B50B6CB7746"/>
    <w:rsid w:val="00372659"/>
    <w:rPr>
      <w:rFonts w:eastAsiaTheme="minorHAnsi"/>
    </w:rPr>
  </w:style>
  <w:style w:type="paragraph" w:customStyle="1" w:styleId="1CA08D50CCDC48C48FBAD7100D6ECAC446">
    <w:name w:val="1CA08D50CCDC48C48FBAD7100D6ECAC446"/>
    <w:rsid w:val="00372659"/>
    <w:rPr>
      <w:rFonts w:eastAsiaTheme="minorHAnsi"/>
    </w:rPr>
  </w:style>
  <w:style w:type="paragraph" w:customStyle="1" w:styleId="5B273C7896CE4CCD86C394EEB1CFEA1645">
    <w:name w:val="5B273C7896CE4CCD86C394EEB1CFEA1645"/>
    <w:rsid w:val="00372659"/>
    <w:rPr>
      <w:rFonts w:eastAsiaTheme="minorHAnsi"/>
    </w:rPr>
  </w:style>
  <w:style w:type="paragraph" w:customStyle="1" w:styleId="9A5284A8682A4F3B99B0E18D072040BD45">
    <w:name w:val="9A5284A8682A4F3B99B0E18D072040BD45"/>
    <w:rsid w:val="00372659"/>
    <w:rPr>
      <w:rFonts w:eastAsiaTheme="minorHAnsi"/>
    </w:rPr>
  </w:style>
  <w:style w:type="paragraph" w:customStyle="1" w:styleId="FCB0D9CC5D014C3AB893FC1F71FD699044">
    <w:name w:val="FCB0D9CC5D014C3AB893FC1F71FD699044"/>
    <w:rsid w:val="00372659"/>
    <w:rPr>
      <w:rFonts w:eastAsiaTheme="minorHAnsi"/>
    </w:rPr>
  </w:style>
  <w:style w:type="paragraph" w:customStyle="1" w:styleId="E881E2005FA2453B979B7DD6C09898AA45">
    <w:name w:val="E881E2005FA2453B979B7DD6C09898AA45"/>
    <w:rsid w:val="00372659"/>
    <w:rPr>
      <w:rFonts w:eastAsiaTheme="minorHAnsi"/>
    </w:rPr>
  </w:style>
  <w:style w:type="paragraph" w:customStyle="1" w:styleId="C1ADCBBF76FC44B2B2AF33781560D14745">
    <w:name w:val="C1ADCBBF76FC44B2B2AF33781560D14745"/>
    <w:rsid w:val="00372659"/>
    <w:rPr>
      <w:rFonts w:eastAsiaTheme="minorHAnsi"/>
    </w:rPr>
  </w:style>
  <w:style w:type="paragraph" w:customStyle="1" w:styleId="EA813B93469744C59EA0A84D094AB90744">
    <w:name w:val="EA813B93469744C59EA0A84D094AB90744"/>
    <w:rsid w:val="00372659"/>
    <w:rPr>
      <w:rFonts w:eastAsiaTheme="minorHAnsi"/>
    </w:rPr>
  </w:style>
  <w:style w:type="paragraph" w:customStyle="1" w:styleId="95185211BA3F43A9A44BFA5DF50086A044">
    <w:name w:val="95185211BA3F43A9A44BFA5DF50086A044"/>
    <w:rsid w:val="00372659"/>
    <w:rPr>
      <w:rFonts w:eastAsiaTheme="minorHAnsi"/>
    </w:rPr>
  </w:style>
  <w:style w:type="paragraph" w:customStyle="1" w:styleId="287766524F414AB68DF578859AF52A0043">
    <w:name w:val="287766524F414AB68DF578859AF52A0043"/>
    <w:rsid w:val="00372659"/>
    <w:rPr>
      <w:rFonts w:eastAsiaTheme="minorHAnsi"/>
    </w:rPr>
  </w:style>
  <w:style w:type="paragraph" w:customStyle="1" w:styleId="3F375740BBF84226B88041751F3CF15A43">
    <w:name w:val="3F375740BBF84226B88041751F3CF15A43"/>
    <w:rsid w:val="00372659"/>
    <w:rPr>
      <w:rFonts w:eastAsiaTheme="minorHAnsi"/>
    </w:rPr>
  </w:style>
  <w:style w:type="paragraph" w:customStyle="1" w:styleId="D53A4A27B8D749F6AC8F708D96B8120F43">
    <w:name w:val="D53A4A27B8D749F6AC8F708D96B8120F43"/>
    <w:rsid w:val="00372659"/>
    <w:rPr>
      <w:rFonts w:eastAsiaTheme="minorHAnsi"/>
    </w:rPr>
  </w:style>
  <w:style w:type="paragraph" w:customStyle="1" w:styleId="2BDF51E9D3124C25B2DA20FD3957CA6543">
    <w:name w:val="2BDF51E9D3124C25B2DA20FD3957CA6543"/>
    <w:rsid w:val="00372659"/>
    <w:rPr>
      <w:rFonts w:eastAsiaTheme="minorHAnsi"/>
    </w:rPr>
  </w:style>
  <w:style w:type="paragraph" w:customStyle="1" w:styleId="C8D5382310514029886785041176A89343">
    <w:name w:val="C8D5382310514029886785041176A89343"/>
    <w:rsid w:val="00372659"/>
    <w:rPr>
      <w:rFonts w:eastAsiaTheme="minorHAnsi"/>
    </w:rPr>
  </w:style>
  <w:style w:type="paragraph" w:customStyle="1" w:styleId="2AAAC852083445FABE27A6105A8D768943">
    <w:name w:val="2AAAC852083445FABE27A6105A8D768943"/>
    <w:rsid w:val="00372659"/>
    <w:rPr>
      <w:rFonts w:eastAsiaTheme="minorHAnsi"/>
    </w:rPr>
  </w:style>
  <w:style w:type="paragraph" w:customStyle="1" w:styleId="4635B5B702B04692A3EEE6E9FA7D57B543">
    <w:name w:val="4635B5B702B04692A3EEE6E9FA7D57B543"/>
    <w:rsid w:val="00372659"/>
    <w:rPr>
      <w:rFonts w:eastAsiaTheme="minorHAnsi"/>
    </w:rPr>
  </w:style>
  <w:style w:type="paragraph" w:customStyle="1" w:styleId="0883BF6D8F594E6FB6E00664A0CE5C2339">
    <w:name w:val="0883BF6D8F594E6FB6E00664A0CE5C2339"/>
    <w:rsid w:val="00372659"/>
    <w:rPr>
      <w:rFonts w:eastAsiaTheme="minorHAnsi"/>
    </w:rPr>
  </w:style>
  <w:style w:type="paragraph" w:customStyle="1" w:styleId="EC417FF66ADA4B82844DF0909D90687936">
    <w:name w:val="EC417FF66ADA4B82844DF0909D90687936"/>
    <w:rsid w:val="00372659"/>
    <w:rPr>
      <w:rFonts w:eastAsiaTheme="minorHAnsi"/>
    </w:rPr>
  </w:style>
  <w:style w:type="paragraph" w:customStyle="1" w:styleId="25073C93E3FA41A19FF1BD7BC3C498EA35">
    <w:name w:val="25073C93E3FA41A19FF1BD7BC3C498EA35"/>
    <w:rsid w:val="00372659"/>
    <w:rPr>
      <w:rFonts w:eastAsiaTheme="minorHAnsi"/>
    </w:rPr>
  </w:style>
  <w:style w:type="paragraph" w:customStyle="1" w:styleId="2EBAD8ECD41245DC8CEFD50E7DB928F034">
    <w:name w:val="2EBAD8ECD41245DC8CEFD50E7DB928F034"/>
    <w:rsid w:val="00372659"/>
    <w:rPr>
      <w:rFonts w:eastAsiaTheme="minorHAnsi"/>
    </w:rPr>
  </w:style>
  <w:style w:type="paragraph" w:customStyle="1" w:styleId="44B2D1385880410F99D9B894E0B0270C31">
    <w:name w:val="44B2D1385880410F99D9B894E0B0270C31"/>
    <w:rsid w:val="00372659"/>
    <w:pPr>
      <w:spacing w:after="200" w:line="240" w:lineRule="auto"/>
    </w:pPr>
    <w:rPr>
      <w:rFonts w:eastAsiaTheme="minorHAnsi"/>
      <w:i/>
      <w:iCs/>
    </w:rPr>
  </w:style>
  <w:style w:type="paragraph" w:customStyle="1" w:styleId="05970054207646D89AC3FDAC6A77172031">
    <w:name w:val="05970054207646D89AC3FDAC6A77172031"/>
    <w:rsid w:val="00372659"/>
    <w:pPr>
      <w:ind w:left="720"/>
      <w:contextualSpacing/>
    </w:pPr>
    <w:rPr>
      <w:rFonts w:eastAsiaTheme="minorHAnsi"/>
    </w:rPr>
  </w:style>
  <w:style w:type="paragraph" w:customStyle="1" w:styleId="A3E6932CC06544F480592966CF1DE4A633">
    <w:name w:val="A3E6932CC06544F480592966CF1DE4A633"/>
    <w:rsid w:val="00372659"/>
    <w:rPr>
      <w:rFonts w:eastAsiaTheme="minorHAnsi"/>
    </w:rPr>
  </w:style>
  <w:style w:type="paragraph" w:customStyle="1" w:styleId="0FA6A0BFC11F4993A7ED2519AA38F6BE28">
    <w:name w:val="0FA6A0BFC11F4993A7ED2519AA38F6BE28"/>
    <w:rsid w:val="00372659"/>
    <w:pPr>
      <w:ind w:left="720"/>
      <w:contextualSpacing/>
    </w:pPr>
    <w:rPr>
      <w:rFonts w:eastAsiaTheme="minorHAnsi"/>
    </w:rPr>
  </w:style>
  <w:style w:type="paragraph" w:customStyle="1" w:styleId="83197014A1FA45609EE87D55E78791C37">
    <w:name w:val="83197014A1FA45609EE87D55E78791C37"/>
    <w:rsid w:val="00372659"/>
    <w:rPr>
      <w:rFonts w:eastAsiaTheme="minorHAnsi"/>
    </w:rPr>
  </w:style>
  <w:style w:type="paragraph" w:customStyle="1" w:styleId="357A97FF7D27423E9D270D0AA9302AD025">
    <w:name w:val="357A97FF7D27423E9D270D0AA9302AD025"/>
    <w:rsid w:val="00372659"/>
    <w:rPr>
      <w:rFonts w:eastAsiaTheme="minorHAnsi"/>
    </w:rPr>
  </w:style>
  <w:style w:type="paragraph" w:customStyle="1" w:styleId="3B2777224C514EF0BFBFA42D382DC16325">
    <w:name w:val="3B2777224C514EF0BFBFA42D382DC16325"/>
    <w:rsid w:val="00372659"/>
    <w:pPr>
      <w:ind w:left="720"/>
      <w:contextualSpacing/>
    </w:pPr>
    <w:rPr>
      <w:rFonts w:eastAsiaTheme="minorHAnsi"/>
    </w:rPr>
  </w:style>
  <w:style w:type="paragraph" w:customStyle="1" w:styleId="787931FEB24D4412AF673C0684C75CCE25">
    <w:name w:val="787931FEB24D4412AF673C0684C75CCE25"/>
    <w:rsid w:val="00372659"/>
    <w:rPr>
      <w:rFonts w:eastAsiaTheme="minorHAnsi"/>
    </w:rPr>
  </w:style>
  <w:style w:type="paragraph" w:customStyle="1" w:styleId="361591452D81408CB6E77272105D509125">
    <w:name w:val="361591452D81408CB6E77272105D509125"/>
    <w:rsid w:val="00372659"/>
    <w:pPr>
      <w:ind w:left="720"/>
      <w:contextualSpacing/>
    </w:pPr>
    <w:rPr>
      <w:rFonts w:eastAsiaTheme="minorHAnsi"/>
    </w:rPr>
  </w:style>
  <w:style w:type="paragraph" w:customStyle="1" w:styleId="B4175A881C0E4855A8DFA1AFD2C4F6E725">
    <w:name w:val="B4175A881C0E4855A8DFA1AFD2C4F6E725"/>
    <w:rsid w:val="00372659"/>
    <w:rPr>
      <w:rFonts w:eastAsiaTheme="minorHAnsi"/>
    </w:rPr>
  </w:style>
  <w:style w:type="paragraph" w:customStyle="1" w:styleId="929A13F9179C433D83FB3631B4AD8C8E23">
    <w:name w:val="929A13F9179C433D83FB3631B4AD8C8E23"/>
    <w:rsid w:val="00372659"/>
    <w:pPr>
      <w:ind w:left="720"/>
      <w:contextualSpacing/>
    </w:pPr>
    <w:rPr>
      <w:rFonts w:eastAsiaTheme="minorHAnsi"/>
    </w:rPr>
  </w:style>
  <w:style w:type="paragraph" w:customStyle="1" w:styleId="1C92FDB4D5034D24B04602AC379C430223">
    <w:name w:val="1C92FDB4D5034D24B04602AC379C430223"/>
    <w:rsid w:val="00372659"/>
    <w:rPr>
      <w:rFonts w:eastAsiaTheme="minorHAnsi"/>
    </w:rPr>
  </w:style>
  <w:style w:type="paragraph" w:customStyle="1" w:styleId="4B3CB3258D8E42479F3DABDB8E0D77A423">
    <w:name w:val="4B3CB3258D8E42479F3DABDB8E0D77A423"/>
    <w:rsid w:val="00372659"/>
    <w:rPr>
      <w:rFonts w:eastAsiaTheme="minorHAnsi"/>
    </w:rPr>
  </w:style>
  <w:style w:type="paragraph" w:customStyle="1" w:styleId="9E995742C970497C92AAD7B3F327A0A523">
    <w:name w:val="9E995742C970497C92AAD7B3F327A0A523"/>
    <w:rsid w:val="00372659"/>
    <w:rPr>
      <w:rFonts w:eastAsiaTheme="minorHAnsi"/>
    </w:rPr>
  </w:style>
  <w:style w:type="paragraph" w:customStyle="1" w:styleId="30D0E5EBC5AB4CAA965418D671AE993A">
    <w:name w:val="30D0E5EBC5AB4CAA965418D671AE993A"/>
    <w:rsid w:val="00372659"/>
    <w:rPr>
      <w:rFonts w:eastAsiaTheme="minorHAnsi"/>
    </w:rPr>
  </w:style>
  <w:style w:type="paragraph" w:customStyle="1" w:styleId="B00D3D5674D74414B356EF59BD0F0445">
    <w:name w:val="B00D3D5674D74414B356EF59BD0F0445"/>
    <w:rsid w:val="00372659"/>
    <w:rPr>
      <w:rFonts w:eastAsiaTheme="minorHAnsi"/>
    </w:rPr>
  </w:style>
  <w:style w:type="paragraph" w:customStyle="1" w:styleId="F22C17CEBE0940A99F764167C009AE7E">
    <w:name w:val="F22C17CEBE0940A99F764167C009AE7E"/>
    <w:rsid w:val="00372659"/>
    <w:pPr>
      <w:spacing w:after="200" w:line="240" w:lineRule="auto"/>
    </w:pPr>
    <w:rPr>
      <w:rFonts w:eastAsiaTheme="minorHAnsi"/>
      <w:i/>
      <w:iCs/>
    </w:rPr>
  </w:style>
  <w:style w:type="paragraph" w:customStyle="1" w:styleId="D2D7FCF0E1964C10AAA20ED3687A0F52">
    <w:name w:val="D2D7FCF0E1964C10AAA20ED3687A0F52"/>
    <w:rsid w:val="00372659"/>
    <w:pPr>
      <w:spacing w:after="200" w:line="240" w:lineRule="auto"/>
    </w:pPr>
    <w:rPr>
      <w:rFonts w:eastAsiaTheme="minorHAnsi"/>
      <w:i/>
      <w:iCs/>
    </w:rPr>
  </w:style>
  <w:style w:type="paragraph" w:customStyle="1" w:styleId="C7B66D9621FE448FBD7C37629C6D2F3A">
    <w:name w:val="C7B66D9621FE448FBD7C37629C6D2F3A"/>
    <w:rsid w:val="00372659"/>
    <w:pPr>
      <w:spacing w:after="200" w:line="240" w:lineRule="auto"/>
    </w:pPr>
    <w:rPr>
      <w:rFonts w:eastAsiaTheme="minorHAnsi"/>
      <w:i/>
      <w:iCs/>
    </w:rPr>
  </w:style>
  <w:style w:type="paragraph" w:customStyle="1" w:styleId="93FDFE97FF44432B9FA28F4F6F27BDD821">
    <w:name w:val="93FDFE97FF44432B9FA28F4F6F27BDD821"/>
    <w:rsid w:val="00372659"/>
    <w:rPr>
      <w:rFonts w:eastAsiaTheme="minorHAnsi"/>
    </w:rPr>
  </w:style>
  <w:style w:type="paragraph" w:customStyle="1" w:styleId="555F1B7848D04B0B83EE7E81621064B121">
    <w:name w:val="555F1B7848D04B0B83EE7E81621064B121"/>
    <w:rsid w:val="00372659"/>
    <w:rPr>
      <w:rFonts w:eastAsiaTheme="minorHAnsi"/>
    </w:rPr>
  </w:style>
  <w:style w:type="paragraph" w:customStyle="1" w:styleId="046A142362844B27A3E72DDB837C117819">
    <w:name w:val="046A142362844B27A3E72DDB837C117819"/>
    <w:rsid w:val="00372659"/>
    <w:rPr>
      <w:rFonts w:eastAsiaTheme="minorHAnsi"/>
    </w:rPr>
  </w:style>
  <w:style w:type="paragraph" w:customStyle="1" w:styleId="544BD80B281B430290FB339D4CBAC27F18">
    <w:name w:val="544BD80B281B430290FB339D4CBAC27F18"/>
    <w:rsid w:val="00372659"/>
    <w:pPr>
      <w:ind w:left="720"/>
      <w:contextualSpacing/>
    </w:pPr>
    <w:rPr>
      <w:rFonts w:eastAsiaTheme="minorHAnsi"/>
    </w:rPr>
  </w:style>
  <w:style w:type="paragraph" w:customStyle="1" w:styleId="B92D9E3F4F49484297A1B9CEE9077D6A15">
    <w:name w:val="B92D9E3F4F49484297A1B9CEE9077D6A15"/>
    <w:rsid w:val="00372659"/>
    <w:rPr>
      <w:rFonts w:eastAsiaTheme="minorHAnsi"/>
    </w:rPr>
  </w:style>
  <w:style w:type="paragraph" w:customStyle="1" w:styleId="064D03791E0E4B568BB9277DD593C7CA3">
    <w:name w:val="064D03791E0E4B568BB9277DD593C7CA3"/>
    <w:rsid w:val="00372659"/>
    <w:rPr>
      <w:rFonts w:eastAsiaTheme="minorHAnsi"/>
    </w:rPr>
  </w:style>
  <w:style w:type="paragraph" w:customStyle="1" w:styleId="9034F85199CF4132974DA3DE42D4D95A14">
    <w:name w:val="9034F85199CF4132974DA3DE42D4D95A14"/>
    <w:rsid w:val="00372659"/>
    <w:rPr>
      <w:rFonts w:eastAsiaTheme="minorHAnsi"/>
    </w:rPr>
  </w:style>
  <w:style w:type="paragraph" w:customStyle="1" w:styleId="EE1B0ADECB754C2BB112185713041CDE13">
    <w:name w:val="EE1B0ADECB754C2BB112185713041CDE13"/>
    <w:rsid w:val="00372659"/>
    <w:rPr>
      <w:rFonts w:eastAsiaTheme="minorHAnsi"/>
    </w:rPr>
  </w:style>
  <w:style w:type="paragraph" w:customStyle="1" w:styleId="DC8DE7F525A74D048D1CDAB033D5B76C13">
    <w:name w:val="DC8DE7F525A74D048D1CDAB033D5B76C13"/>
    <w:rsid w:val="00372659"/>
    <w:rPr>
      <w:rFonts w:eastAsiaTheme="minorHAnsi"/>
    </w:rPr>
  </w:style>
  <w:style w:type="paragraph" w:customStyle="1" w:styleId="39AA3439271D442883A8C215DB2225AA13">
    <w:name w:val="39AA3439271D442883A8C215DB2225AA13"/>
    <w:rsid w:val="00372659"/>
    <w:rPr>
      <w:rFonts w:eastAsiaTheme="minorHAnsi"/>
    </w:rPr>
  </w:style>
  <w:style w:type="paragraph" w:customStyle="1" w:styleId="63020BF84F9D48E3BCEF4133E0BFA14812">
    <w:name w:val="63020BF84F9D48E3BCEF4133E0BFA14812"/>
    <w:rsid w:val="00372659"/>
    <w:rPr>
      <w:rFonts w:eastAsiaTheme="minorHAnsi"/>
    </w:rPr>
  </w:style>
  <w:style w:type="paragraph" w:customStyle="1" w:styleId="220E9E90052345DD9625F80F32C96FCE12">
    <w:name w:val="220E9E90052345DD9625F80F32C96FCE12"/>
    <w:rsid w:val="00372659"/>
    <w:rPr>
      <w:rFonts w:eastAsiaTheme="minorHAnsi"/>
    </w:rPr>
  </w:style>
  <w:style w:type="paragraph" w:customStyle="1" w:styleId="7F397DB5892240628E889925641800A812">
    <w:name w:val="7F397DB5892240628E889925641800A812"/>
    <w:rsid w:val="00372659"/>
    <w:rPr>
      <w:rFonts w:eastAsiaTheme="minorHAnsi"/>
    </w:rPr>
  </w:style>
  <w:style w:type="paragraph" w:customStyle="1" w:styleId="91737F590C3143A9AB53215F0492A24311">
    <w:name w:val="91737F590C3143A9AB53215F0492A24311"/>
    <w:rsid w:val="00372659"/>
    <w:rPr>
      <w:rFonts w:eastAsiaTheme="minorHAnsi"/>
    </w:rPr>
  </w:style>
  <w:style w:type="paragraph" w:customStyle="1" w:styleId="18C3354C84D5417281FC77EABBAFA6EF9">
    <w:name w:val="18C3354C84D5417281FC77EABBAFA6EF9"/>
    <w:rsid w:val="00372659"/>
    <w:rPr>
      <w:rFonts w:eastAsiaTheme="minorHAnsi"/>
    </w:rPr>
  </w:style>
  <w:style w:type="paragraph" w:customStyle="1" w:styleId="A4DA0C80308B4FF4A4718DD723460A5B10">
    <w:name w:val="A4DA0C80308B4FF4A4718DD723460A5B10"/>
    <w:rsid w:val="00372659"/>
    <w:rPr>
      <w:rFonts w:eastAsiaTheme="minorHAnsi"/>
    </w:rPr>
  </w:style>
  <w:style w:type="paragraph" w:customStyle="1" w:styleId="113911B2E22846FFB3A08758BC1A786210">
    <w:name w:val="113911B2E22846FFB3A08758BC1A786210"/>
    <w:rsid w:val="00372659"/>
    <w:rPr>
      <w:rFonts w:eastAsiaTheme="minorHAnsi"/>
    </w:rPr>
  </w:style>
  <w:style w:type="paragraph" w:customStyle="1" w:styleId="728BA6F9D6754FE69BCC5593D54931D910">
    <w:name w:val="728BA6F9D6754FE69BCC5593D54931D910"/>
    <w:rsid w:val="00372659"/>
    <w:rPr>
      <w:rFonts w:eastAsiaTheme="minorHAnsi"/>
    </w:rPr>
  </w:style>
  <w:style w:type="paragraph" w:customStyle="1" w:styleId="DE227BAE0ED749D1A1324A19899D0B139">
    <w:name w:val="DE227BAE0ED749D1A1324A19899D0B139"/>
    <w:rsid w:val="00372659"/>
    <w:rPr>
      <w:rFonts w:eastAsiaTheme="minorHAnsi"/>
    </w:rPr>
  </w:style>
  <w:style w:type="paragraph" w:customStyle="1" w:styleId="03123C9717CE466B9299E40F6E77486010">
    <w:name w:val="03123C9717CE466B9299E40F6E77486010"/>
    <w:rsid w:val="00372659"/>
    <w:rPr>
      <w:rFonts w:eastAsiaTheme="minorHAnsi"/>
    </w:rPr>
  </w:style>
  <w:style w:type="paragraph" w:customStyle="1" w:styleId="57BC455E507641D099B0D71E391D388410">
    <w:name w:val="57BC455E507641D099B0D71E391D388410"/>
    <w:rsid w:val="00372659"/>
    <w:rPr>
      <w:rFonts w:eastAsiaTheme="minorHAnsi"/>
    </w:rPr>
  </w:style>
  <w:style w:type="paragraph" w:customStyle="1" w:styleId="F438099BEC5642849A016E1C05846B8F9">
    <w:name w:val="F438099BEC5642849A016E1C05846B8F9"/>
    <w:rsid w:val="00372659"/>
    <w:rPr>
      <w:rFonts w:eastAsiaTheme="minorHAnsi"/>
    </w:rPr>
  </w:style>
  <w:style w:type="paragraph" w:customStyle="1" w:styleId="192E2AF3AD6C44A494220938BFAF10C49">
    <w:name w:val="192E2AF3AD6C44A494220938BFAF10C49"/>
    <w:rsid w:val="00372659"/>
    <w:rPr>
      <w:rFonts w:eastAsiaTheme="minorHAnsi"/>
    </w:rPr>
  </w:style>
  <w:style w:type="paragraph" w:customStyle="1" w:styleId="1B37985AF6C74BADAF3D0134554B3FB09">
    <w:name w:val="1B37985AF6C74BADAF3D0134554B3FB09"/>
    <w:rsid w:val="00372659"/>
    <w:rPr>
      <w:rFonts w:eastAsiaTheme="minorHAnsi"/>
    </w:rPr>
  </w:style>
  <w:style w:type="paragraph" w:customStyle="1" w:styleId="A62E7AA104274E3AA87A980AE9F0B0BB9">
    <w:name w:val="A62E7AA104274E3AA87A980AE9F0B0BB9"/>
    <w:rsid w:val="00372659"/>
    <w:rPr>
      <w:rFonts w:eastAsiaTheme="minorHAnsi"/>
    </w:rPr>
  </w:style>
  <w:style w:type="paragraph" w:customStyle="1" w:styleId="2B0A73213B944CD8A60744A6977BF73C9">
    <w:name w:val="2B0A73213B944CD8A60744A6977BF73C9"/>
    <w:rsid w:val="00372659"/>
    <w:rPr>
      <w:rFonts w:eastAsiaTheme="minorHAnsi"/>
    </w:rPr>
  </w:style>
  <w:style w:type="paragraph" w:customStyle="1" w:styleId="B0CB609735A54B4E9C507E6CB34AAF8C9">
    <w:name w:val="B0CB609735A54B4E9C507E6CB34AAF8C9"/>
    <w:rsid w:val="00372659"/>
    <w:rPr>
      <w:rFonts w:eastAsiaTheme="minorHAnsi"/>
    </w:rPr>
  </w:style>
  <w:style w:type="paragraph" w:customStyle="1" w:styleId="4BB8AAE5DDCF4FFF89DE65F3D2C6104830">
    <w:name w:val="4BB8AAE5DDCF4FFF89DE65F3D2C6104830"/>
    <w:rsid w:val="00372659"/>
    <w:rPr>
      <w:rFonts w:eastAsiaTheme="minorHAnsi"/>
    </w:rPr>
  </w:style>
  <w:style w:type="paragraph" w:customStyle="1" w:styleId="75AB77938F6645699927261920F23A0A50">
    <w:name w:val="75AB77938F6645699927261920F23A0A50"/>
    <w:rsid w:val="00372659"/>
    <w:rPr>
      <w:rFonts w:eastAsiaTheme="minorHAnsi"/>
    </w:rPr>
  </w:style>
  <w:style w:type="paragraph" w:customStyle="1" w:styleId="AA5DAE125BF44EFA92FC282A65EF634B23">
    <w:name w:val="AA5DAE125BF44EFA92FC282A65EF634B23"/>
    <w:rsid w:val="00372659"/>
    <w:rPr>
      <w:rFonts w:eastAsiaTheme="minorHAnsi"/>
    </w:rPr>
  </w:style>
  <w:style w:type="paragraph" w:customStyle="1" w:styleId="527FA44DBC10439A82D68B7DC228083D48">
    <w:name w:val="527FA44DBC10439A82D68B7DC228083D48"/>
    <w:rsid w:val="00372659"/>
    <w:rPr>
      <w:rFonts w:eastAsiaTheme="minorHAnsi"/>
    </w:rPr>
  </w:style>
  <w:style w:type="paragraph" w:customStyle="1" w:styleId="3216BBC3F58D47BCB136802683E79CFC47">
    <w:name w:val="3216BBC3F58D47BCB136802683E79CFC47"/>
    <w:rsid w:val="00372659"/>
    <w:rPr>
      <w:rFonts w:eastAsiaTheme="minorHAnsi"/>
    </w:rPr>
  </w:style>
  <w:style w:type="paragraph" w:customStyle="1" w:styleId="81D93F6F73214A629CC6A271C13D82D947">
    <w:name w:val="81D93F6F73214A629CC6A271C13D82D947"/>
    <w:rsid w:val="00372659"/>
    <w:rPr>
      <w:rFonts w:eastAsiaTheme="minorHAnsi"/>
    </w:rPr>
  </w:style>
  <w:style w:type="paragraph" w:customStyle="1" w:styleId="1B8915A5617444B68C58506B50B6CB7747">
    <w:name w:val="1B8915A5617444B68C58506B50B6CB7747"/>
    <w:rsid w:val="00372659"/>
    <w:rPr>
      <w:rFonts w:eastAsiaTheme="minorHAnsi"/>
    </w:rPr>
  </w:style>
  <w:style w:type="paragraph" w:customStyle="1" w:styleId="1CA08D50CCDC48C48FBAD7100D6ECAC447">
    <w:name w:val="1CA08D50CCDC48C48FBAD7100D6ECAC447"/>
    <w:rsid w:val="00372659"/>
    <w:rPr>
      <w:rFonts w:eastAsiaTheme="minorHAnsi"/>
    </w:rPr>
  </w:style>
  <w:style w:type="paragraph" w:customStyle="1" w:styleId="5B273C7896CE4CCD86C394EEB1CFEA1646">
    <w:name w:val="5B273C7896CE4CCD86C394EEB1CFEA1646"/>
    <w:rsid w:val="00372659"/>
    <w:rPr>
      <w:rFonts w:eastAsiaTheme="minorHAnsi"/>
    </w:rPr>
  </w:style>
  <w:style w:type="paragraph" w:customStyle="1" w:styleId="9A5284A8682A4F3B99B0E18D072040BD46">
    <w:name w:val="9A5284A8682A4F3B99B0E18D072040BD46"/>
    <w:rsid w:val="00372659"/>
    <w:rPr>
      <w:rFonts w:eastAsiaTheme="minorHAnsi"/>
    </w:rPr>
  </w:style>
  <w:style w:type="paragraph" w:customStyle="1" w:styleId="FCB0D9CC5D014C3AB893FC1F71FD699045">
    <w:name w:val="FCB0D9CC5D014C3AB893FC1F71FD699045"/>
    <w:rsid w:val="00372659"/>
    <w:rPr>
      <w:rFonts w:eastAsiaTheme="minorHAnsi"/>
    </w:rPr>
  </w:style>
  <w:style w:type="paragraph" w:customStyle="1" w:styleId="E881E2005FA2453B979B7DD6C09898AA46">
    <w:name w:val="E881E2005FA2453B979B7DD6C09898AA46"/>
    <w:rsid w:val="00372659"/>
    <w:rPr>
      <w:rFonts w:eastAsiaTheme="minorHAnsi"/>
    </w:rPr>
  </w:style>
  <w:style w:type="paragraph" w:customStyle="1" w:styleId="C1ADCBBF76FC44B2B2AF33781560D14746">
    <w:name w:val="C1ADCBBF76FC44B2B2AF33781560D14746"/>
    <w:rsid w:val="00372659"/>
    <w:rPr>
      <w:rFonts w:eastAsiaTheme="minorHAnsi"/>
    </w:rPr>
  </w:style>
  <w:style w:type="paragraph" w:customStyle="1" w:styleId="EA813B93469744C59EA0A84D094AB90745">
    <w:name w:val="EA813B93469744C59EA0A84D094AB90745"/>
    <w:rsid w:val="00372659"/>
    <w:rPr>
      <w:rFonts w:eastAsiaTheme="minorHAnsi"/>
    </w:rPr>
  </w:style>
  <w:style w:type="paragraph" w:customStyle="1" w:styleId="95185211BA3F43A9A44BFA5DF50086A045">
    <w:name w:val="95185211BA3F43A9A44BFA5DF50086A045"/>
    <w:rsid w:val="00372659"/>
    <w:rPr>
      <w:rFonts w:eastAsiaTheme="minorHAnsi"/>
    </w:rPr>
  </w:style>
  <w:style w:type="paragraph" w:customStyle="1" w:styleId="287766524F414AB68DF578859AF52A0044">
    <w:name w:val="287766524F414AB68DF578859AF52A0044"/>
    <w:rsid w:val="00372659"/>
    <w:rPr>
      <w:rFonts w:eastAsiaTheme="minorHAnsi"/>
    </w:rPr>
  </w:style>
  <w:style w:type="paragraph" w:customStyle="1" w:styleId="3F375740BBF84226B88041751F3CF15A44">
    <w:name w:val="3F375740BBF84226B88041751F3CF15A44"/>
    <w:rsid w:val="00372659"/>
    <w:rPr>
      <w:rFonts w:eastAsiaTheme="minorHAnsi"/>
    </w:rPr>
  </w:style>
  <w:style w:type="paragraph" w:customStyle="1" w:styleId="D53A4A27B8D749F6AC8F708D96B8120F44">
    <w:name w:val="D53A4A27B8D749F6AC8F708D96B8120F44"/>
    <w:rsid w:val="00372659"/>
    <w:rPr>
      <w:rFonts w:eastAsiaTheme="minorHAnsi"/>
    </w:rPr>
  </w:style>
  <w:style w:type="paragraph" w:customStyle="1" w:styleId="2BDF51E9D3124C25B2DA20FD3957CA6544">
    <w:name w:val="2BDF51E9D3124C25B2DA20FD3957CA6544"/>
    <w:rsid w:val="00372659"/>
    <w:rPr>
      <w:rFonts w:eastAsiaTheme="minorHAnsi"/>
    </w:rPr>
  </w:style>
  <w:style w:type="paragraph" w:customStyle="1" w:styleId="C8D5382310514029886785041176A89344">
    <w:name w:val="C8D5382310514029886785041176A89344"/>
    <w:rsid w:val="00372659"/>
    <w:rPr>
      <w:rFonts w:eastAsiaTheme="minorHAnsi"/>
    </w:rPr>
  </w:style>
  <w:style w:type="paragraph" w:customStyle="1" w:styleId="2AAAC852083445FABE27A6105A8D768944">
    <w:name w:val="2AAAC852083445FABE27A6105A8D768944"/>
    <w:rsid w:val="00372659"/>
    <w:rPr>
      <w:rFonts w:eastAsiaTheme="minorHAnsi"/>
    </w:rPr>
  </w:style>
  <w:style w:type="paragraph" w:customStyle="1" w:styleId="4635B5B702B04692A3EEE6E9FA7D57B544">
    <w:name w:val="4635B5B702B04692A3EEE6E9FA7D57B544"/>
    <w:rsid w:val="00372659"/>
    <w:rPr>
      <w:rFonts w:eastAsiaTheme="minorHAnsi"/>
    </w:rPr>
  </w:style>
  <w:style w:type="paragraph" w:customStyle="1" w:styleId="0883BF6D8F594E6FB6E00664A0CE5C2340">
    <w:name w:val="0883BF6D8F594E6FB6E00664A0CE5C2340"/>
    <w:rsid w:val="00372659"/>
    <w:rPr>
      <w:rFonts w:eastAsiaTheme="minorHAnsi"/>
    </w:rPr>
  </w:style>
  <w:style w:type="paragraph" w:customStyle="1" w:styleId="EC417FF66ADA4B82844DF0909D90687937">
    <w:name w:val="EC417FF66ADA4B82844DF0909D90687937"/>
    <w:rsid w:val="00372659"/>
    <w:rPr>
      <w:rFonts w:eastAsiaTheme="minorHAnsi"/>
    </w:rPr>
  </w:style>
  <w:style w:type="paragraph" w:customStyle="1" w:styleId="25073C93E3FA41A19FF1BD7BC3C498EA36">
    <w:name w:val="25073C93E3FA41A19FF1BD7BC3C498EA36"/>
    <w:rsid w:val="00372659"/>
    <w:rPr>
      <w:rFonts w:eastAsiaTheme="minorHAnsi"/>
    </w:rPr>
  </w:style>
  <w:style w:type="paragraph" w:customStyle="1" w:styleId="2EBAD8ECD41245DC8CEFD50E7DB928F035">
    <w:name w:val="2EBAD8ECD41245DC8CEFD50E7DB928F035"/>
    <w:rsid w:val="00372659"/>
    <w:rPr>
      <w:rFonts w:eastAsiaTheme="minorHAnsi"/>
    </w:rPr>
  </w:style>
  <w:style w:type="paragraph" w:customStyle="1" w:styleId="44B2D1385880410F99D9B894E0B0270C32">
    <w:name w:val="44B2D1385880410F99D9B894E0B0270C32"/>
    <w:rsid w:val="00372659"/>
    <w:pPr>
      <w:spacing w:after="200" w:line="240" w:lineRule="auto"/>
    </w:pPr>
    <w:rPr>
      <w:rFonts w:eastAsiaTheme="minorHAnsi"/>
      <w:i/>
      <w:iCs/>
    </w:rPr>
  </w:style>
  <w:style w:type="paragraph" w:customStyle="1" w:styleId="05970054207646D89AC3FDAC6A77172032">
    <w:name w:val="05970054207646D89AC3FDAC6A77172032"/>
    <w:rsid w:val="00372659"/>
    <w:pPr>
      <w:ind w:left="720"/>
      <w:contextualSpacing/>
    </w:pPr>
    <w:rPr>
      <w:rFonts w:eastAsiaTheme="minorHAnsi"/>
    </w:rPr>
  </w:style>
  <w:style w:type="paragraph" w:customStyle="1" w:styleId="A3E6932CC06544F480592966CF1DE4A634">
    <w:name w:val="A3E6932CC06544F480592966CF1DE4A634"/>
    <w:rsid w:val="00372659"/>
    <w:rPr>
      <w:rFonts w:eastAsiaTheme="minorHAnsi"/>
    </w:rPr>
  </w:style>
  <w:style w:type="paragraph" w:customStyle="1" w:styleId="0FA6A0BFC11F4993A7ED2519AA38F6BE29">
    <w:name w:val="0FA6A0BFC11F4993A7ED2519AA38F6BE29"/>
    <w:rsid w:val="00372659"/>
    <w:pPr>
      <w:ind w:left="720"/>
      <w:contextualSpacing/>
    </w:pPr>
    <w:rPr>
      <w:rFonts w:eastAsiaTheme="minorHAnsi"/>
    </w:rPr>
  </w:style>
  <w:style w:type="paragraph" w:customStyle="1" w:styleId="83197014A1FA45609EE87D55E78791C38">
    <w:name w:val="83197014A1FA45609EE87D55E78791C38"/>
    <w:rsid w:val="00372659"/>
    <w:rPr>
      <w:rFonts w:eastAsiaTheme="minorHAnsi"/>
    </w:rPr>
  </w:style>
  <w:style w:type="paragraph" w:customStyle="1" w:styleId="357A97FF7D27423E9D270D0AA9302AD026">
    <w:name w:val="357A97FF7D27423E9D270D0AA9302AD026"/>
    <w:rsid w:val="00372659"/>
    <w:rPr>
      <w:rFonts w:eastAsiaTheme="minorHAnsi"/>
    </w:rPr>
  </w:style>
  <w:style w:type="paragraph" w:customStyle="1" w:styleId="3B2777224C514EF0BFBFA42D382DC16326">
    <w:name w:val="3B2777224C514EF0BFBFA42D382DC16326"/>
    <w:rsid w:val="00372659"/>
    <w:pPr>
      <w:ind w:left="720"/>
      <w:contextualSpacing/>
    </w:pPr>
    <w:rPr>
      <w:rFonts w:eastAsiaTheme="minorHAnsi"/>
    </w:rPr>
  </w:style>
  <w:style w:type="paragraph" w:customStyle="1" w:styleId="787931FEB24D4412AF673C0684C75CCE26">
    <w:name w:val="787931FEB24D4412AF673C0684C75CCE26"/>
    <w:rsid w:val="00372659"/>
    <w:rPr>
      <w:rFonts w:eastAsiaTheme="minorHAnsi"/>
    </w:rPr>
  </w:style>
  <w:style w:type="paragraph" w:customStyle="1" w:styleId="361591452D81408CB6E77272105D509126">
    <w:name w:val="361591452D81408CB6E77272105D509126"/>
    <w:rsid w:val="00372659"/>
    <w:pPr>
      <w:ind w:left="720"/>
      <w:contextualSpacing/>
    </w:pPr>
    <w:rPr>
      <w:rFonts w:eastAsiaTheme="minorHAnsi"/>
    </w:rPr>
  </w:style>
  <w:style w:type="paragraph" w:customStyle="1" w:styleId="B4175A881C0E4855A8DFA1AFD2C4F6E726">
    <w:name w:val="B4175A881C0E4855A8DFA1AFD2C4F6E726"/>
    <w:rsid w:val="00372659"/>
    <w:rPr>
      <w:rFonts w:eastAsiaTheme="minorHAnsi"/>
    </w:rPr>
  </w:style>
  <w:style w:type="paragraph" w:customStyle="1" w:styleId="929A13F9179C433D83FB3631B4AD8C8E24">
    <w:name w:val="929A13F9179C433D83FB3631B4AD8C8E24"/>
    <w:rsid w:val="00372659"/>
    <w:pPr>
      <w:ind w:left="720"/>
      <w:contextualSpacing/>
    </w:pPr>
    <w:rPr>
      <w:rFonts w:eastAsiaTheme="minorHAnsi"/>
    </w:rPr>
  </w:style>
  <w:style w:type="paragraph" w:customStyle="1" w:styleId="1C92FDB4D5034D24B04602AC379C430224">
    <w:name w:val="1C92FDB4D5034D24B04602AC379C430224"/>
    <w:rsid w:val="00372659"/>
    <w:rPr>
      <w:rFonts w:eastAsiaTheme="minorHAnsi"/>
    </w:rPr>
  </w:style>
  <w:style w:type="paragraph" w:customStyle="1" w:styleId="4B3CB3258D8E42479F3DABDB8E0D77A424">
    <w:name w:val="4B3CB3258D8E42479F3DABDB8E0D77A424"/>
    <w:rsid w:val="00372659"/>
    <w:rPr>
      <w:rFonts w:eastAsiaTheme="minorHAnsi"/>
    </w:rPr>
  </w:style>
  <w:style w:type="paragraph" w:customStyle="1" w:styleId="9E995742C970497C92AAD7B3F327A0A524">
    <w:name w:val="9E995742C970497C92AAD7B3F327A0A524"/>
    <w:rsid w:val="00372659"/>
    <w:rPr>
      <w:rFonts w:eastAsiaTheme="minorHAnsi"/>
    </w:rPr>
  </w:style>
  <w:style w:type="paragraph" w:customStyle="1" w:styleId="30D0E5EBC5AB4CAA965418D671AE993A1">
    <w:name w:val="30D0E5EBC5AB4CAA965418D671AE993A1"/>
    <w:rsid w:val="00372659"/>
    <w:rPr>
      <w:rFonts w:eastAsiaTheme="minorHAnsi"/>
    </w:rPr>
  </w:style>
  <w:style w:type="paragraph" w:customStyle="1" w:styleId="B00D3D5674D74414B356EF59BD0F04451">
    <w:name w:val="B00D3D5674D74414B356EF59BD0F04451"/>
    <w:rsid w:val="00372659"/>
    <w:rPr>
      <w:rFonts w:eastAsiaTheme="minorHAnsi"/>
    </w:rPr>
  </w:style>
  <w:style w:type="paragraph" w:customStyle="1" w:styleId="F22C17CEBE0940A99F764167C009AE7E1">
    <w:name w:val="F22C17CEBE0940A99F764167C009AE7E1"/>
    <w:rsid w:val="00372659"/>
    <w:pPr>
      <w:spacing w:after="200" w:line="240" w:lineRule="auto"/>
    </w:pPr>
    <w:rPr>
      <w:rFonts w:eastAsiaTheme="minorHAnsi"/>
      <w:i/>
      <w:iCs/>
    </w:rPr>
  </w:style>
  <w:style w:type="paragraph" w:customStyle="1" w:styleId="D2D7FCF0E1964C10AAA20ED3687A0F521">
    <w:name w:val="D2D7FCF0E1964C10AAA20ED3687A0F521"/>
    <w:rsid w:val="00372659"/>
    <w:pPr>
      <w:spacing w:after="200" w:line="240" w:lineRule="auto"/>
    </w:pPr>
    <w:rPr>
      <w:rFonts w:eastAsiaTheme="minorHAnsi"/>
      <w:i/>
      <w:iCs/>
    </w:rPr>
  </w:style>
  <w:style w:type="paragraph" w:customStyle="1" w:styleId="C7B66D9621FE448FBD7C37629C6D2F3A1">
    <w:name w:val="C7B66D9621FE448FBD7C37629C6D2F3A1"/>
    <w:rsid w:val="00372659"/>
    <w:pPr>
      <w:spacing w:after="200" w:line="240" w:lineRule="auto"/>
    </w:pPr>
    <w:rPr>
      <w:rFonts w:eastAsiaTheme="minorHAnsi"/>
      <w:i/>
      <w:iCs/>
    </w:rPr>
  </w:style>
  <w:style w:type="paragraph" w:customStyle="1" w:styleId="93FDFE97FF44432B9FA28F4F6F27BDD822">
    <w:name w:val="93FDFE97FF44432B9FA28F4F6F27BDD822"/>
    <w:rsid w:val="00372659"/>
    <w:rPr>
      <w:rFonts w:eastAsiaTheme="minorHAnsi"/>
    </w:rPr>
  </w:style>
  <w:style w:type="paragraph" w:customStyle="1" w:styleId="555F1B7848D04B0B83EE7E81621064B122">
    <w:name w:val="555F1B7848D04B0B83EE7E81621064B122"/>
    <w:rsid w:val="00372659"/>
    <w:rPr>
      <w:rFonts w:eastAsiaTheme="minorHAnsi"/>
    </w:rPr>
  </w:style>
  <w:style w:type="paragraph" w:customStyle="1" w:styleId="046A142362844B27A3E72DDB837C117820">
    <w:name w:val="046A142362844B27A3E72DDB837C117820"/>
    <w:rsid w:val="00372659"/>
    <w:rPr>
      <w:rFonts w:eastAsiaTheme="minorHAnsi"/>
    </w:rPr>
  </w:style>
  <w:style w:type="paragraph" w:customStyle="1" w:styleId="544BD80B281B430290FB339D4CBAC27F19">
    <w:name w:val="544BD80B281B430290FB339D4CBAC27F19"/>
    <w:rsid w:val="00372659"/>
    <w:pPr>
      <w:ind w:left="720"/>
      <w:contextualSpacing/>
    </w:pPr>
    <w:rPr>
      <w:rFonts w:eastAsiaTheme="minorHAnsi"/>
    </w:rPr>
  </w:style>
  <w:style w:type="paragraph" w:customStyle="1" w:styleId="B92D9E3F4F49484297A1B9CEE9077D6A16">
    <w:name w:val="B92D9E3F4F49484297A1B9CEE9077D6A16"/>
    <w:rsid w:val="00372659"/>
    <w:rPr>
      <w:rFonts w:eastAsiaTheme="minorHAnsi"/>
    </w:rPr>
  </w:style>
  <w:style w:type="paragraph" w:customStyle="1" w:styleId="064D03791E0E4B568BB9277DD593C7CA4">
    <w:name w:val="064D03791E0E4B568BB9277DD593C7CA4"/>
    <w:rsid w:val="00372659"/>
    <w:rPr>
      <w:rFonts w:eastAsiaTheme="minorHAnsi"/>
    </w:rPr>
  </w:style>
  <w:style w:type="paragraph" w:customStyle="1" w:styleId="9034F85199CF4132974DA3DE42D4D95A15">
    <w:name w:val="9034F85199CF4132974DA3DE42D4D95A15"/>
    <w:rsid w:val="00372659"/>
    <w:rPr>
      <w:rFonts w:eastAsiaTheme="minorHAnsi"/>
    </w:rPr>
  </w:style>
  <w:style w:type="paragraph" w:customStyle="1" w:styleId="EE1B0ADECB754C2BB112185713041CDE14">
    <w:name w:val="EE1B0ADECB754C2BB112185713041CDE14"/>
    <w:rsid w:val="00372659"/>
    <w:rPr>
      <w:rFonts w:eastAsiaTheme="minorHAnsi"/>
    </w:rPr>
  </w:style>
  <w:style w:type="paragraph" w:customStyle="1" w:styleId="DC8DE7F525A74D048D1CDAB033D5B76C14">
    <w:name w:val="DC8DE7F525A74D048D1CDAB033D5B76C14"/>
    <w:rsid w:val="00372659"/>
    <w:rPr>
      <w:rFonts w:eastAsiaTheme="minorHAnsi"/>
    </w:rPr>
  </w:style>
  <w:style w:type="paragraph" w:customStyle="1" w:styleId="39AA3439271D442883A8C215DB2225AA14">
    <w:name w:val="39AA3439271D442883A8C215DB2225AA14"/>
    <w:rsid w:val="00372659"/>
    <w:rPr>
      <w:rFonts w:eastAsiaTheme="minorHAnsi"/>
    </w:rPr>
  </w:style>
  <w:style w:type="paragraph" w:customStyle="1" w:styleId="63020BF84F9D48E3BCEF4133E0BFA14813">
    <w:name w:val="63020BF84F9D48E3BCEF4133E0BFA14813"/>
    <w:rsid w:val="00372659"/>
    <w:rPr>
      <w:rFonts w:eastAsiaTheme="minorHAnsi"/>
    </w:rPr>
  </w:style>
  <w:style w:type="paragraph" w:customStyle="1" w:styleId="220E9E90052345DD9625F80F32C96FCE13">
    <w:name w:val="220E9E90052345DD9625F80F32C96FCE13"/>
    <w:rsid w:val="00372659"/>
    <w:rPr>
      <w:rFonts w:eastAsiaTheme="minorHAnsi"/>
    </w:rPr>
  </w:style>
  <w:style w:type="paragraph" w:customStyle="1" w:styleId="7F397DB5892240628E889925641800A813">
    <w:name w:val="7F397DB5892240628E889925641800A813"/>
    <w:rsid w:val="00372659"/>
    <w:rPr>
      <w:rFonts w:eastAsiaTheme="minorHAnsi"/>
    </w:rPr>
  </w:style>
  <w:style w:type="paragraph" w:customStyle="1" w:styleId="91737F590C3143A9AB53215F0492A24312">
    <w:name w:val="91737F590C3143A9AB53215F0492A24312"/>
    <w:rsid w:val="00372659"/>
    <w:rPr>
      <w:rFonts w:eastAsiaTheme="minorHAnsi"/>
    </w:rPr>
  </w:style>
  <w:style w:type="paragraph" w:customStyle="1" w:styleId="18C3354C84D5417281FC77EABBAFA6EF10">
    <w:name w:val="18C3354C84D5417281FC77EABBAFA6EF10"/>
    <w:rsid w:val="00372659"/>
    <w:rPr>
      <w:rFonts w:eastAsiaTheme="minorHAnsi"/>
    </w:rPr>
  </w:style>
  <w:style w:type="paragraph" w:customStyle="1" w:styleId="A4DA0C80308B4FF4A4718DD723460A5B11">
    <w:name w:val="A4DA0C80308B4FF4A4718DD723460A5B11"/>
    <w:rsid w:val="00372659"/>
    <w:rPr>
      <w:rFonts w:eastAsiaTheme="minorHAnsi"/>
    </w:rPr>
  </w:style>
  <w:style w:type="paragraph" w:customStyle="1" w:styleId="113911B2E22846FFB3A08758BC1A786211">
    <w:name w:val="113911B2E22846FFB3A08758BC1A786211"/>
    <w:rsid w:val="00372659"/>
    <w:rPr>
      <w:rFonts w:eastAsiaTheme="minorHAnsi"/>
    </w:rPr>
  </w:style>
  <w:style w:type="paragraph" w:customStyle="1" w:styleId="728BA6F9D6754FE69BCC5593D54931D911">
    <w:name w:val="728BA6F9D6754FE69BCC5593D54931D911"/>
    <w:rsid w:val="00372659"/>
    <w:rPr>
      <w:rFonts w:eastAsiaTheme="minorHAnsi"/>
    </w:rPr>
  </w:style>
  <w:style w:type="paragraph" w:customStyle="1" w:styleId="DE227BAE0ED749D1A1324A19899D0B1310">
    <w:name w:val="DE227BAE0ED749D1A1324A19899D0B1310"/>
    <w:rsid w:val="00372659"/>
    <w:rPr>
      <w:rFonts w:eastAsiaTheme="minorHAnsi"/>
    </w:rPr>
  </w:style>
  <w:style w:type="paragraph" w:customStyle="1" w:styleId="03123C9717CE466B9299E40F6E77486011">
    <w:name w:val="03123C9717CE466B9299E40F6E77486011"/>
    <w:rsid w:val="00372659"/>
    <w:rPr>
      <w:rFonts w:eastAsiaTheme="minorHAnsi"/>
    </w:rPr>
  </w:style>
  <w:style w:type="paragraph" w:customStyle="1" w:styleId="57BC455E507641D099B0D71E391D388411">
    <w:name w:val="57BC455E507641D099B0D71E391D388411"/>
    <w:rsid w:val="00372659"/>
    <w:rPr>
      <w:rFonts w:eastAsiaTheme="minorHAnsi"/>
    </w:rPr>
  </w:style>
  <w:style w:type="paragraph" w:customStyle="1" w:styleId="F438099BEC5642849A016E1C05846B8F10">
    <w:name w:val="F438099BEC5642849A016E1C05846B8F10"/>
    <w:rsid w:val="00372659"/>
    <w:rPr>
      <w:rFonts w:eastAsiaTheme="minorHAnsi"/>
    </w:rPr>
  </w:style>
  <w:style w:type="paragraph" w:customStyle="1" w:styleId="192E2AF3AD6C44A494220938BFAF10C410">
    <w:name w:val="192E2AF3AD6C44A494220938BFAF10C410"/>
    <w:rsid w:val="00372659"/>
    <w:rPr>
      <w:rFonts w:eastAsiaTheme="minorHAnsi"/>
    </w:rPr>
  </w:style>
  <w:style w:type="paragraph" w:customStyle="1" w:styleId="1B37985AF6C74BADAF3D0134554B3FB010">
    <w:name w:val="1B37985AF6C74BADAF3D0134554B3FB010"/>
    <w:rsid w:val="00372659"/>
    <w:rPr>
      <w:rFonts w:eastAsiaTheme="minorHAnsi"/>
    </w:rPr>
  </w:style>
  <w:style w:type="paragraph" w:customStyle="1" w:styleId="A62E7AA104274E3AA87A980AE9F0B0BB10">
    <w:name w:val="A62E7AA104274E3AA87A980AE9F0B0BB10"/>
    <w:rsid w:val="00372659"/>
    <w:rPr>
      <w:rFonts w:eastAsiaTheme="minorHAnsi"/>
    </w:rPr>
  </w:style>
  <w:style w:type="paragraph" w:customStyle="1" w:styleId="2B0A73213B944CD8A60744A6977BF73C10">
    <w:name w:val="2B0A73213B944CD8A60744A6977BF73C10"/>
    <w:rsid w:val="00372659"/>
    <w:rPr>
      <w:rFonts w:eastAsiaTheme="minorHAnsi"/>
    </w:rPr>
  </w:style>
  <w:style w:type="paragraph" w:customStyle="1" w:styleId="B0CB609735A54B4E9C507E6CB34AAF8C10">
    <w:name w:val="B0CB609735A54B4E9C507E6CB34AAF8C10"/>
    <w:rsid w:val="00372659"/>
    <w:rPr>
      <w:rFonts w:eastAsiaTheme="minorHAnsi"/>
    </w:rPr>
  </w:style>
  <w:style w:type="paragraph" w:customStyle="1" w:styleId="4BB8AAE5DDCF4FFF89DE65F3D2C6104831">
    <w:name w:val="4BB8AAE5DDCF4FFF89DE65F3D2C6104831"/>
    <w:rsid w:val="00913860"/>
    <w:rPr>
      <w:rFonts w:eastAsiaTheme="minorHAnsi"/>
    </w:rPr>
  </w:style>
  <w:style w:type="paragraph" w:customStyle="1" w:styleId="75AB77938F6645699927261920F23A0A51">
    <w:name w:val="75AB77938F6645699927261920F23A0A51"/>
    <w:rsid w:val="00913860"/>
    <w:rPr>
      <w:rFonts w:eastAsiaTheme="minorHAnsi"/>
    </w:rPr>
  </w:style>
  <w:style w:type="paragraph" w:customStyle="1" w:styleId="AA5DAE125BF44EFA92FC282A65EF634B24">
    <w:name w:val="AA5DAE125BF44EFA92FC282A65EF634B24"/>
    <w:rsid w:val="00913860"/>
    <w:rPr>
      <w:rFonts w:eastAsiaTheme="minorHAnsi"/>
    </w:rPr>
  </w:style>
  <w:style w:type="paragraph" w:customStyle="1" w:styleId="527FA44DBC10439A82D68B7DC228083D49">
    <w:name w:val="527FA44DBC10439A82D68B7DC228083D49"/>
    <w:rsid w:val="00913860"/>
    <w:rPr>
      <w:rFonts w:eastAsiaTheme="minorHAnsi"/>
    </w:rPr>
  </w:style>
  <w:style w:type="paragraph" w:customStyle="1" w:styleId="3216BBC3F58D47BCB136802683E79CFC48">
    <w:name w:val="3216BBC3F58D47BCB136802683E79CFC48"/>
    <w:rsid w:val="00913860"/>
    <w:rPr>
      <w:rFonts w:eastAsiaTheme="minorHAnsi"/>
    </w:rPr>
  </w:style>
  <w:style w:type="paragraph" w:customStyle="1" w:styleId="81D93F6F73214A629CC6A271C13D82D948">
    <w:name w:val="81D93F6F73214A629CC6A271C13D82D948"/>
    <w:rsid w:val="00913860"/>
    <w:rPr>
      <w:rFonts w:eastAsiaTheme="minorHAnsi"/>
    </w:rPr>
  </w:style>
  <w:style w:type="paragraph" w:customStyle="1" w:styleId="1B8915A5617444B68C58506B50B6CB7748">
    <w:name w:val="1B8915A5617444B68C58506B50B6CB7748"/>
    <w:rsid w:val="00913860"/>
    <w:rPr>
      <w:rFonts w:eastAsiaTheme="minorHAnsi"/>
    </w:rPr>
  </w:style>
  <w:style w:type="paragraph" w:customStyle="1" w:styleId="1CA08D50CCDC48C48FBAD7100D6ECAC448">
    <w:name w:val="1CA08D50CCDC48C48FBAD7100D6ECAC448"/>
    <w:rsid w:val="00913860"/>
    <w:rPr>
      <w:rFonts w:eastAsiaTheme="minorHAnsi"/>
    </w:rPr>
  </w:style>
  <w:style w:type="paragraph" w:customStyle="1" w:styleId="5B273C7896CE4CCD86C394EEB1CFEA1647">
    <w:name w:val="5B273C7896CE4CCD86C394EEB1CFEA1647"/>
    <w:rsid w:val="00913860"/>
    <w:rPr>
      <w:rFonts w:eastAsiaTheme="minorHAnsi"/>
    </w:rPr>
  </w:style>
  <w:style w:type="paragraph" w:customStyle="1" w:styleId="9A5284A8682A4F3B99B0E18D072040BD47">
    <w:name w:val="9A5284A8682A4F3B99B0E18D072040BD47"/>
    <w:rsid w:val="00913860"/>
    <w:rPr>
      <w:rFonts w:eastAsiaTheme="minorHAnsi"/>
    </w:rPr>
  </w:style>
  <w:style w:type="paragraph" w:customStyle="1" w:styleId="FCB0D9CC5D014C3AB893FC1F71FD699046">
    <w:name w:val="FCB0D9CC5D014C3AB893FC1F71FD699046"/>
    <w:rsid w:val="00913860"/>
    <w:rPr>
      <w:rFonts w:eastAsiaTheme="minorHAnsi"/>
    </w:rPr>
  </w:style>
  <w:style w:type="paragraph" w:customStyle="1" w:styleId="E881E2005FA2453B979B7DD6C09898AA47">
    <w:name w:val="E881E2005FA2453B979B7DD6C09898AA47"/>
    <w:rsid w:val="00913860"/>
    <w:rPr>
      <w:rFonts w:eastAsiaTheme="minorHAnsi"/>
    </w:rPr>
  </w:style>
  <w:style w:type="paragraph" w:customStyle="1" w:styleId="C1ADCBBF76FC44B2B2AF33781560D14747">
    <w:name w:val="C1ADCBBF76FC44B2B2AF33781560D14747"/>
    <w:rsid w:val="00913860"/>
    <w:rPr>
      <w:rFonts w:eastAsiaTheme="minorHAnsi"/>
    </w:rPr>
  </w:style>
  <w:style w:type="paragraph" w:customStyle="1" w:styleId="EA813B93469744C59EA0A84D094AB90746">
    <w:name w:val="EA813B93469744C59EA0A84D094AB90746"/>
    <w:rsid w:val="00913860"/>
    <w:rPr>
      <w:rFonts w:eastAsiaTheme="minorHAnsi"/>
    </w:rPr>
  </w:style>
  <w:style w:type="paragraph" w:customStyle="1" w:styleId="95185211BA3F43A9A44BFA5DF50086A046">
    <w:name w:val="95185211BA3F43A9A44BFA5DF50086A046"/>
    <w:rsid w:val="00913860"/>
    <w:rPr>
      <w:rFonts w:eastAsiaTheme="minorHAnsi"/>
    </w:rPr>
  </w:style>
  <w:style w:type="paragraph" w:customStyle="1" w:styleId="287766524F414AB68DF578859AF52A0045">
    <w:name w:val="287766524F414AB68DF578859AF52A0045"/>
    <w:rsid w:val="00913860"/>
    <w:rPr>
      <w:rFonts w:eastAsiaTheme="minorHAnsi"/>
    </w:rPr>
  </w:style>
  <w:style w:type="paragraph" w:customStyle="1" w:styleId="3F375740BBF84226B88041751F3CF15A45">
    <w:name w:val="3F375740BBF84226B88041751F3CF15A45"/>
    <w:rsid w:val="00913860"/>
    <w:rPr>
      <w:rFonts w:eastAsiaTheme="minorHAnsi"/>
    </w:rPr>
  </w:style>
  <w:style w:type="paragraph" w:customStyle="1" w:styleId="D53A4A27B8D749F6AC8F708D96B8120F45">
    <w:name w:val="D53A4A27B8D749F6AC8F708D96B8120F45"/>
    <w:rsid w:val="00913860"/>
    <w:rPr>
      <w:rFonts w:eastAsiaTheme="minorHAnsi"/>
    </w:rPr>
  </w:style>
  <w:style w:type="paragraph" w:customStyle="1" w:styleId="2BDF51E9D3124C25B2DA20FD3957CA6545">
    <w:name w:val="2BDF51E9D3124C25B2DA20FD3957CA6545"/>
    <w:rsid w:val="00913860"/>
    <w:rPr>
      <w:rFonts w:eastAsiaTheme="minorHAnsi"/>
    </w:rPr>
  </w:style>
  <w:style w:type="paragraph" w:customStyle="1" w:styleId="C8D5382310514029886785041176A89345">
    <w:name w:val="C8D5382310514029886785041176A89345"/>
    <w:rsid w:val="00913860"/>
    <w:rPr>
      <w:rFonts w:eastAsiaTheme="minorHAnsi"/>
    </w:rPr>
  </w:style>
  <w:style w:type="paragraph" w:customStyle="1" w:styleId="2AAAC852083445FABE27A6105A8D768945">
    <w:name w:val="2AAAC852083445FABE27A6105A8D768945"/>
    <w:rsid w:val="00913860"/>
    <w:rPr>
      <w:rFonts w:eastAsiaTheme="minorHAnsi"/>
    </w:rPr>
  </w:style>
  <w:style w:type="paragraph" w:customStyle="1" w:styleId="4635B5B702B04692A3EEE6E9FA7D57B545">
    <w:name w:val="4635B5B702B04692A3EEE6E9FA7D57B545"/>
    <w:rsid w:val="00913860"/>
    <w:rPr>
      <w:rFonts w:eastAsiaTheme="minorHAnsi"/>
    </w:rPr>
  </w:style>
  <w:style w:type="paragraph" w:customStyle="1" w:styleId="0883BF6D8F594E6FB6E00664A0CE5C2341">
    <w:name w:val="0883BF6D8F594E6FB6E00664A0CE5C2341"/>
    <w:rsid w:val="00913860"/>
    <w:rPr>
      <w:rFonts w:eastAsiaTheme="minorHAnsi"/>
    </w:rPr>
  </w:style>
  <w:style w:type="paragraph" w:customStyle="1" w:styleId="EC417FF66ADA4B82844DF0909D90687938">
    <w:name w:val="EC417FF66ADA4B82844DF0909D90687938"/>
    <w:rsid w:val="00913860"/>
    <w:rPr>
      <w:rFonts w:eastAsiaTheme="minorHAnsi"/>
    </w:rPr>
  </w:style>
  <w:style w:type="paragraph" w:customStyle="1" w:styleId="25073C93E3FA41A19FF1BD7BC3C498EA37">
    <w:name w:val="25073C93E3FA41A19FF1BD7BC3C498EA37"/>
    <w:rsid w:val="00913860"/>
    <w:rPr>
      <w:rFonts w:eastAsiaTheme="minorHAnsi"/>
    </w:rPr>
  </w:style>
  <w:style w:type="paragraph" w:customStyle="1" w:styleId="2EBAD8ECD41245DC8CEFD50E7DB928F036">
    <w:name w:val="2EBAD8ECD41245DC8CEFD50E7DB928F036"/>
    <w:rsid w:val="00913860"/>
    <w:rPr>
      <w:rFonts w:eastAsiaTheme="minorHAnsi"/>
    </w:rPr>
  </w:style>
  <w:style w:type="paragraph" w:customStyle="1" w:styleId="44B2D1385880410F99D9B894E0B0270C33">
    <w:name w:val="44B2D1385880410F99D9B894E0B0270C33"/>
    <w:rsid w:val="00913860"/>
    <w:pPr>
      <w:spacing w:after="200" w:line="240" w:lineRule="auto"/>
    </w:pPr>
    <w:rPr>
      <w:rFonts w:eastAsiaTheme="minorHAnsi"/>
      <w:i/>
      <w:iCs/>
    </w:rPr>
  </w:style>
  <w:style w:type="paragraph" w:customStyle="1" w:styleId="05970054207646D89AC3FDAC6A77172033">
    <w:name w:val="05970054207646D89AC3FDAC6A77172033"/>
    <w:rsid w:val="00913860"/>
    <w:pPr>
      <w:ind w:left="720"/>
      <w:contextualSpacing/>
    </w:pPr>
    <w:rPr>
      <w:rFonts w:eastAsiaTheme="minorHAnsi"/>
    </w:rPr>
  </w:style>
  <w:style w:type="paragraph" w:customStyle="1" w:styleId="A3E6932CC06544F480592966CF1DE4A635">
    <w:name w:val="A3E6932CC06544F480592966CF1DE4A635"/>
    <w:rsid w:val="00913860"/>
    <w:rPr>
      <w:rFonts w:eastAsiaTheme="minorHAnsi"/>
    </w:rPr>
  </w:style>
  <w:style w:type="paragraph" w:customStyle="1" w:styleId="0FA6A0BFC11F4993A7ED2519AA38F6BE30">
    <w:name w:val="0FA6A0BFC11F4993A7ED2519AA38F6BE30"/>
    <w:rsid w:val="00913860"/>
    <w:pPr>
      <w:ind w:left="720"/>
      <w:contextualSpacing/>
    </w:pPr>
    <w:rPr>
      <w:rFonts w:eastAsiaTheme="minorHAnsi"/>
    </w:rPr>
  </w:style>
  <w:style w:type="paragraph" w:customStyle="1" w:styleId="83197014A1FA45609EE87D55E78791C39">
    <w:name w:val="83197014A1FA45609EE87D55E78791C39"/>
    <w:rsid w:val="00913860"/>
    <w:rPr>
      <w:rFonts w:eastAsiaTheme="minorHAnsi"/>
    </w:rPr>
  </w:style>
  <w:style w:type="paragraph" w:customStyle="1" w:styleId="357A97FF7D27423E9D270D0AA9302AD027">
    <w:name w:val="357A97FF7D27423E9D270D0AA9302AD027"/>
    <w:rsid w:val="00913860"/>
    <w:rPr>
      <w:rFonts w:eastAsiaTheme="minorHAnsi"/>
    </w:rPr>
  </w:style>
  <w:style w:type="paragraph" w:customStyle="1" w:styleId="3B2777224C514EF0BFBFA42D382DC16327">
    <w:name w:val="3B2777224C514EF0BFBFA42D382DC16327"/>
    <w:rsid w:val="00913860"/>
    <w:pPr>
      <w:ind w:left="720"/>
      <w:contextualSpacing/>
    </w:pPr>
    <w:rPr>
      <w:rFonts w:eastAsiaTheme="minorHAnsi"/>
    </w:rPr>
  </w:style>
  <w:style w:type="paragraph" w:customStyle="1" w:styleId="787931FEB24D4412AF673C0684C75CCE27">
    <w:name w:val="787931FEB24D4412AF673C0684C75CCE27"/>
    <w:rsid w:val="00913860"/>
    <w:rPr>
      <w:rFonts w:eastAsiaTheme="minorHAnsi"/>
    </w:rPr>
  </w:style>
  <w:style w:type="paragraph" w:customStyle="1" w:styleId="361591452D81408CB6E77272105D509127">
    <w:name w:val="361591452D81408CB6E77272105D509127"/>
    <w:rsid w:val="00913860"/>
    <w:pPr>
      <w:ind w:left="720"/>
      <w:contextualSpacing/>
    </w:pPr>
    <w:rPr>
      <w:rFonts w:eastAsiaTheme="minorHAnsi"/>
    </w:rPr>
  </w:style>
  <w:style w:type="paragraph" w:customStyle="1" w:styleId="B4175A881C0E4855A8DFA1AFD2C4F6E727">
    <w:name w:val="B4175A881C0E4855A8DFA1AFD2C4F6E727"/>
    <w:rsid w:val="00913860"/>
    <w:rPr>
      <w:rFonts w:eastAsiaTheme="minorHAnsi"/>
    </w:rPr>
  </w:style>
  <w:style w:type="paragraph" w:customStyle="1" w:styleId="929A13F9179C433D83FB3631B4AD8C8E25">
    <w:name w:val="929A13F9179C433D83FB3631B4AD8C8E25"/>
    <w:rsid w:val="00913860"/>
    <w:pPr>
      <w:ind w:left="720"/>
      <w:contextualSpacing/>
    </w:pPr>
    <w:rPr>
      <w:rFonts w:eastAsiaTheme="minorHAnsi"/>
    </w:rPr>
  </w:style>
  <w:style w:type="paragraph" w:customStyle="1" w:styleId="1C92FDB4D5034D24B04602AC379C430225">
    <w:name w:val="1C92FDB4D5034D24B04602AC379C430225"/>
    <w:rsid w:val="00913860"/>
    <w:rPr>
      <w:rFonts w:eastAsiaTheme="minorHAnsi"/>
    </w:rPr>
  </w:style>
  <w:style w:type="paragraph" w:customStyle="1" w:styleId="4B3CB3258D8E42479F3DABDB8E0D77A425">
    <w:name w:val="4B3CB3258D8E42479F3DABDB8E0D77A425"/>
    <w:rsid w:val="00913860"/>
    <w:rPr>
      <w:rFonts w:eastAsiaTheme="minorHAnsi"/>
    </w:rPr>
  </w:style>
  <w:style w:type="paragraph" w:customStyle="1" w:styleId="9E995742C970497C92AAD7B3F327A0A525">
    <w:name w:val="9E995742C970497C92AAD7B3F327A0A525"/>
    <w:rsid w:val="00913860"/>
    <w:rPr>
      <w:rFonts w:eastAsiaTheme="minorHAnsi"/>
    </w:rPr>
  </w:style>
  <w:style w:type="paragraph" w:customStyle="1" w:styleId="93FDFE97FF44432B9FA28F4F6F27BDD823">
    <w:name w:val="93FDFE97FF44432B9FA28F4F6F27BDD823"/>
    <w:rsid w:val="00913860"/>
    <w:rPr>
      <w:rFonts w:eastAsiaTheme="minorHAnsi"/>
    </w:rPr>
  </w:style>
  <w:style w:type="paragraph" w:customStyle="1" w:styleId="555F1B7848D04B0B83EE7E81621064B123">
    <w:name w:val="555F1B7848D04B0B83EE7E81621064B123"/>
    <w:rsid w:val="00913860"/>
    <w:rPr>
      <w:rFonts w:eastAsiaTheme="minorHAnsi"/>
    </w:rPr>
  </w:style>
  <w:style w:type="paragraph" w:customStyle="1" w:styleId="046A142362844B27A3E72DDB837C117821">
    <w:name w:val="046A142362844B27A3E72DDB837C117821"/>
    <w:rsid w:val="00913860"/>
    <w:rPr>
      <w:rFonts w:eastAsiaTheme="minorHAnsi"/>
    </w:rPr>
  </w:style>
  <w:style w:type="paragraph" w:customStyle="1" w:styleId="544BD80B281B430290FB339D4CBAC27F20">
    <w:name w:val="544BD80B281B430290FB339D4CBAC27F20"/>
    <w:rsid w:val="00913860"/>
    <w:pPr>
      <w:ind w:left="720"/>
      <w:contextualSpacing/>
    </w:pPr>
    <w:rPr>
      <w:rFonts w:eastAsiaTheme="minorHAnsi"/>
    </w:rPr>
  </w:style>
  <w:style w:type="paragraph" w:customStyle="1" w:styleId="B92D9E3F4F49484297A1B9CEE9077D6A17">
    <w:name w:val="B92D9E3F4F49484297A1B9CEE9077D6A17"/>
    <w:rsid w:val="00913860"/>
    <w:rPr>
      <w:rFonts w:eastAsiaTheme="minorHAnsi"/>
    </w:rPr>
  </w:style>
  <w:style w:type="paragraph" w:customStyle="1" w:styleId="064D03791E0E4B568BB9277DD593C7CA5">
    <w:name w:val="064D03791E0E4B568BB9277DD593C7CA5"/>
    <w:rsid w:val="00913860"/>
    <w:rPr>
      <w:rFonts w:eastAsiaTheme="minorHAnsi"/>
    </w:rPr>
  </w:style>
  <w:style w:type="paragraph" w:customStyle="1" w:styleId="9034F85199CF4132974DA3DE42D4D95A16">
    <w:name w:val="9034F85199CF4132974DA3DE42D4D95A16"/>
    <w:rsid w:val="00913860"/>
    <w:rPr>
      <w:rFonts w:eastAsiaTheme="minorHAnsi"/>
    </w:rPr>
  </w:style>
  <w:style w:type="paragraph" w:customStyle="1" w:styleId="EE1B0ADECB754C2BB112185713041CDE15">
    <w:name w:val="EE1B0ADECB754C2BB112185713041CDE15"/>
    <w:rsid w:val="00913860"/>
    <w:rPr>
      <w:rFonts w:eastAsiaTheme="minorHAnsi"/>
    </w:rPr>
  </w:style>
  <w:style w:type="paragraph" w:customStyle="1" w:styleId="DC8DE7F525A74D048D1CDAB033D5B76C15">
    <w:name w:val="DC8DE7F525A74D048D1CDAB033D5B76C15"/>
    <w:rsid w:val="00913860"/>
    <w:rPr>
      <w:rFonts w:eastAsiaTheme="minorHAnsi"/>
    </w:rPr>
  </w:style>
  <w:style w:type="paragraph" w:customStyle="1" w:styleId="39AA3439271D442883A8C215DB2225AA15">
    <w:name w:val="39AA3439271D442883A8C215DB2225AA15"/>
    <w:rsid w:val="00913860"/>
    <w:rPr>
      <w:rFonts w:eastAsiaTheme="minorHAnsi"/>
    </w:rPr>
  </w:style>
  <w:style w:type="paragraph" w:customStyle="1" w:styleId="63020BF84F9D48E3BCEF4133E0BFA14814">
    <w:name w:val="63020BF84F9D48E3BCEF4133E0BFA14814"/>
    <w:rsid w:val="00913860"/>
    <w:rPr>
      <w:rFonts w:eastAsiaTheme="minorHAnsi"/>
    </w:rPr>
  </w:style>
  <w:style w:type="paragraph" w:customStyle="1" w:styleId="220E9E90052345DD9625F80F32C96FCE14">
    <w:name w:val="220E9E90052345DD9625F80F32C96FCE14"/>
    <w:rsid w:val="00913860"/>
    <w:rPr>
      <w:rFonts w:eastAsiaTheme="minorHAnsi"/>
    </w:rPr>
  </w:style>
  <w:style w:type="paragraph" w:customStyle="1" w:styleId="7F397DB5892240628E889925641800A814">
    <w:name w:val="7F397DB5892240628E889925641800A814"/>
    <w:rsid w:val="00913860"/>
    <w:rPr>
      <w:rFonts w:eastAsiaTheme="minorHAnsi"/>
    </w:rPr>
  </w:style>
  <w:style w:type="paragraph" w:customStyle="1" w:styleId="91737F590C3143A9AB53215F0492A24313">
    <w:name w:val="91737F590C3143A9AB53215F0492A24313"/>
    <w:rsid w:val="00913860"/>
    <w:rPr>
      <w:rFonts w:eastAsiaTheme="minorHAnsi"/>
    </w:rPr>
  </w:style>
  <w:style w:type="paragraph" w:customStyle="1" w:styleId="18C3354C84D5417281FC77EABBAFA6EF11">
    <w:name w:val="18C3354C84D5417281FC77EABBAFA6EF11"/>
    <w:rsid w:val="00913860"/>
    <w:rPr>
      <w:rFonts w:eastAsiaTheme="minorHAnsi"/>
    </w:rPr>
  </w:style>
  <w:style w:type="paragraph" w:customStyle="1" w:styleId="A4DA0C80308B4FF4A4718DD723460A5B12">
    <w:name w:val="A4DA0C80308B4FF4A4718DD723460A5B12"/>
    <w:rsid w:val="00913860"/>
    <w:rPr>
      <w:rFonts w:eastAsiaTheme="minorHAnsi"/>
    </w:rPr>
  </w:style>
  <w:style w:type="paragraph" w:customStyle="1" w:styleId="113911B2E22846FFB3A08758BC1A786212">
    <w:name w:val="113911B2E22846FFB3A08758BC1A786212"/>
    <w:rsid w:val="00913860"/>
    <w:rPr>
      <w:rFonts w:eastAsiaTheme="minorHAnsi"/>
    </w:rPr>
  </w:style>
  <w:style w:type="paragraph" w:customStyle="1" w:styleId="728BA6F9D6754FE69BCC5593D54931D912">
    <w:name w:val="728BA6F9D6754FE69BCC5593D54931D912"/>
    <w:rsid w:val="00913860"/>
    <w:rPr>
      <w:rFonts w:eastAsiaTheme="minorHAnsi"/>
    </w:rPr>
  </w:style>
  <w:style w:type="paragraph" w:customStyle="1" w:styleId="DE227BAE0ED749D1A1324A19899D0B1311">
    <w:name w:val="DE227BAE0ED749D1A1324A19899D0B1311"/>
    <w:rsid w:val="00913860"/>
    <w:rPr>
      <w:rFonts w:eastAsiaTheme="minorHAnsi"/>
    </w:rPr>
  </w:style>
  <w:style w:type="paragraph" w:customStyle="1" w:styleId="03123C9717CE466B9299E40F6E77486012">
    <w:name w:val="03123C9717CE466B9299E40F6E77486012"/>
    <w:rsid w:val="00913860"/>
    <w:rPr>
      <w:rFonts w:eastAsiaTheme="minorHAnsi"/>
    </w:rPr>
  </w:style>
  <w:style w:type="paragraph" w:customStyle="1" w:styleId="57BC455E507641D099B0D71E391D388412">
    <w:name w:val="57BC455E507641D099B0D71E391D388412"/>
    <w:rsid w:val="00913860"/>
    <w:rPr>
      <w:rFonts w:eastAsiaTheme="minorHAnsi"/>
    </w:rPr>
  </w:style>
  <w:style w:type="paragraph" w:customStyle="1" w:styleId="F438099BEC5642849A016E1C05846B8F11">
    <w:name w:val="F438099BEC5642849A016E1C05846B8F11"/>
    <w:rsid w:val="00913860"/>
    <w:rPr>
      <w:rFonts w:eastAsiaTheme="minorHAnsi"/>
    </w:rPr>
  </w:style>
  <w:style w:type="paragraph" w:customStyle="1" w:styleId="192E2AF3AD6C44A494220938BFAF10C411">
    <w:name w:val="192E2AF3AD6C44A494220938BFAF10C411"/>
    <w:rsid w:val="00913860"/>
    <w:rPr>
      <w:rFonts w:eastAsiaTheme="minorHAnsi"/>
    </w:rPr>
  </w:style>
  <w:style w:type="paragraph" w:customStyle="1" w:styleId="1B37985AF6C74BADAF3D0134554B3FB011">
    <w:name w:val="1B37985AF6C74BADAF3D0134554B3FB011"/>
    <w:rsid w:val="00913860"/>
    <w:rPr>
      <w:rFonts w:eastAsiaTheme="minorHAnsi"/>
    </w:rPr>
  </w:style>
  <w:style w:type="paragraph" w:customStyle="1" w:styleId="A62E7AA104274E3AA87A980AE9F0B0BB11">
    <w:name w:val="A62E7AA104274E3AA87A980AE9F0B0BB11"/>
    <w:rsid w:val="00913860"/>
    <w:rPr>
      <w:rFonts w:eastAsiaTheme="minorHAnsi"/>
    </w:rPr>
  </w:style>
  <w:style w:type="paragraph" w:customStyle="1" w:styleId="2B0A73213B944CD8A60744A6977BF73C11">
    <w:name w:val="2B0A73213B944CD8A60744A6977BF73C11"/>
    <w:rsid w:val="00913860"/>
    <w:rPr>
      <w:rFonts w:eastAsiaTheme="minorHAnsi"/>
    </w:rPr>
  </w:style>
  <w:style w:type="paragraph" w:customStyle="1" w:styleId="B0CB609735A54B4E9C507E6CB34AAF8C11">
    <w:name w:val="B0CB609735A54B4E9C507E6CB34AAF8C11"/>
    <w:rsid w:val="00913860"/>
    <w:rPr>
      <w:rFonts w:eastAsiaTheme="minorHAnsi"/>
    </w:rPr>
  </w:style>
  <w:style w:type="paragraph" w:customStyle="1" w:styleId="4BB8AAE5DDCF4FFF89DE65F3D2C6104832">
    <w:name w:val="4BB8AAE5DDCF4FFF89DE65F3D2C6104832"/>
    <w:rsid w:val="00913860"/>
    <w:rPr>
      <w:rFonts w:eastAsiaTheme="minorHAnsi"/>
    </w:rPr>
  </w:style>
  <w:style w:type="paragraph" w:customStyle="1" w:styleId="75AB77938F6645699927261920F23A0A52">
    <w:name w:val="75AB77938F6645699927261920F23A0A52"/>
    <w:rsid w:val="00913860"/>
    <w:rPr>
      <w:rFonts w:eastAsiaTheme="minorHAnsi"/>
    </w:rPr>
  </w:style>
  <w:style w:type="paragraph" w:customStyle="1" w:styleId="AA5DAE125BF44EFA92FC282A65EF634B25">
    <w:name w:val="AA5DAE125BF44EFA92FC282A65EF634B25"/>
    <w:rsid w:val="00913860"/>
    <w:rPr>
      <w:rFonts w:eastAsiaTheme="minorHAnsi"/>
    </w:rPr>
  </w:style>
  <w:style w:type="paragraph" w:customStyle="1" w:styleId="527FA44DBC10439A82D68B7DC228083D50">
    <w:name w:val="527FA44DBC10439A82D68B7DC228083D50"/>
    <w:rsid w:val="00913860"/>
    <w:rPr>
      <w:rFonts w:eastAsiaTheme="minorHAnsi"/>
    </w:rPr>
  </w:style>
  <w:style w:type="paragraph" w:customStyle="1" w:styleId="3216BBC3F58D47BCB136802683E79CFC49">
    <w:name w:val="3216BBC3F58D47BCB136802683E79CFC49"/>
    <w:rsid w:val="00913860"/>
    <w:rPr>
      <w:rFonts w:eastAsiaTheme="minorHAnsi"/>
    </w:rPr>
  </w:style>
  <w:style w:type="paragraph" w:customStyle="1" w:styleId="81D93F6F73214A629CC6A271C13D82D949">
    <w:name w:val="81D93F6F73214A629CC6A271C13D82D949"/>
    <w:rsid w:val="00913860"/>
    <w:rPr>
      <w:rFonts w:eastAsiaTheme="minorHAnsi"/>
    </w:rPr>
  </w:style>
  <w:style w:type="paragraph" w:customStyle="1" w:styleId="1B8915A5617444B68C58506B50B6CB7749">
    <w:name w:val="1B8915A5617444B68C58506B50B6CB7749"/>
    <w:rsid w:val="00913860"/>
    <w:rPr>
      <w:rFonts w:eastAsiaTheme="minorHAnsi"/>
    </w:rPr>
  </w:style>
  <w:style w:type="paragraph" w:customStyle="1" w:styleId="1CA08D50CCDC48C48FBAD7100D6ECAC449">
    <w:name w:val="1CA08D50CCDC48C48FBAD7100D6ECAC449"/>
    <w:rsid w:val="00913860"/>
    <w:rPr>
      <w:rFonts w:eastAsiaTheme="minorHAnsi"/>
    </w:rPr>
  </w:style>
  <w:style w:type="paragraph" w:customStyle="1" w:styleId="5B273C7896CE4CCD86C394EEB1CFEA1648">
    <w:name w:val="5B273C7896CE4CCD86C394EEB1CFEA1648"/>
    <w:rsid w:val="00913860"/>
    <w:rPr>
      <w:rFonts w:eastAsiaTheme="minorHAnsi"/>
    </w:rPr>
  </w:style>
  <w:style w:type="paragraph" w:customStyle="1" w:styleId="9A5284A8682A4F3B99B0E18D072040BD48">
    <w:name w:val="9A5284A8682A4F3B99B0E18D072040BD48"/>
    <w:rsid w:val="00913860"/>
    <w:rPr>
      <w:rFonts w:eastAsiaTheme="minorHAnsi"/>
    </w:rPr>
  </w:style>
  <w:style w:type="paragraph" w:customStyle="1" w:styleId="F062B69618254EE6BD85F9F6986802A7">
    <w:name w:val="F062B69618254EE6BD85F9F6986802A7"/>
    <w:rsid w:val="00913860"/>
    <w:pPr>
      <w:spacing w:after="0"/>
    </w:pPr>
    <w:rPr>
      <w:rFonts w:eastAsiaTheme="minorHAnsi"/>
    </w:rPr>
  </w:style>
  <w:style w:type="paragraph" w:customStyle="1" w:styleId="FCB0D9CC5D014C3AB893FC1F71FD699047">
    <w:name w:val="FCB0D9CC5D014C3AB893FC1F71FD699047"/>
    <w:rsid w:val="00913860"/>
    <w:rPr>
      <w:rFonts w:eastAsiaTheme="minorHAnsi"/>
    </w:rPr>
  </w:style>
  <w:style w:type="paragraph" w:customStyle="1" w:styleId="E881E2005FA2453B979B7DD6C09898AA48">
    <w:name w:val="E881E2005FA2453B979B7DD6C09898AA48"/>
    <w:rsid w:val="00913860"/>
    <w:rPr>
      <w:rFonts w:eastAsiaTheme="minorHAnsi"/>
    </w:rPr>
  </w:style>
  <w:style w:type="paragraph" w:customStyle="1" w:styleId="C1ADCBBF76FC44B2B2AF33781560D14748">
    <w:name w:val="C1ADCBBF76FC44B2B2AF33781560D14748"/>
    <w:rsid w:val="00913860"/>
    <w:rPr>
      <w:rFonts w:eastAsiaTheme="minorHAnsi"/>
    </w:rPr>
  </w:style>
  <w:style w:type="paragraph" w:customStyle="1" w:styleId="EA813B93469744C59EA0A84D094AB90747">
    <w:name w:val="EA813B93469744C59EA0A84D094AB90747"/>
    <w:rsid w:val="00913860"/>
    <w:rPr>
      <w:rFonts w:eastAsiaTheme="minorHAnsi"/>
    </w:rPr>
  </w:style>
  <w:style w:type="paragraph" w:customStyle="1" w:styleId="95185211BA3F43A9A44BFA5DF50086A047">
    <w:name w:val="95185211BA3F43A9A44BFA5DF50086A047"/>
    <w:rsid w:val="00913860"/>
    <w:rPr>
      <w:rFonts w:eastAsiaTheme="minorHAnsi"/>
    </w:rPr>
  </w:style>
  <w:style w:type="paragraph" w:customStyle="1" w:styleId="287766524F414AB68DF578859AF52A0046">
    <w:name w:val="287766524F414AB68DF578859AF52A0046"/>
    <w:rsid w:val="00913860"/>
    <w:rPr>
      <w:rFonts w:eastAsiaTheme="minorHAnsi"/>
    </w:rPr>
  </w:style>
  <w:style w:type="paragraph" w:customStyle="1" w:styleId="3F375740BBF84226B88041751F3CF15A46">
    <w:name w:val="3F375740BBF84226B88041751F3CF15A46"/>
    <w:rsid w:val="00913860"/>
    <w:rPr>
      <w:rFonts w:eastAsiaTheme="minorHAnsi"/>
    </w:rPr>
  </w:style>
  <w:style w:type="paragraph" w:customStyle="1" w:styleId="D53A4A27B8D749F6AC8F708D96B8120F46">
    <w:name w:val="D53A4A27B8D749F6AC8F708D96B8120F46"/>
    <w:rsid w:val="00913860"/>
    <w:rPr>
      <w:rFonts w:eastAsiaTheme="minorHAnsi"/>
    </w:rPr>
  </w:style>
  <w:style w:type="paragraph" w:customStyle="1" w:styleId="2BDF51E9D3124C25B2DA20FD3957CA6546">
    <w:name w:val="2BDF51E9D3124C25B2DA20FD3957CA6546"/>
    <w:rsid w:val="00913860"/>
    <w:rPr>
      <w:rFonts w:eastAsiaTheme="minorHAnsi"/>
    </w:rPr>
  </w:style>
  <w:style w:type="paragraph" w:customStyle="1" w:styleId="C8D5382310514029886785041176A89346">
    <w:name w:val="C8D5382310514029886785041176A89346"/>
    <w:rsid w:val="00913860"/>
    <w:rPr>
      <w:rFonts w:eastAsiaTheme="minorHAnsi"/>
    </w:rPr>
  </w:style>
  <w:style w:type="paragraph" w:customStyle="1" w:styleId="2AAAC852083445FABE27A6105A8D768946">
    <w:name w:val="2AAAC852083445FABE27A6105A8D768946"/>
    <w:rsid w:val="00913860"/>
    <w:rPr>
      <w:rFonts w:eastAsiaTheme="minorHAnsi"/>
    </w:rPr>
  </w:style>
  <w:style w:type="paragraph" w:customStyle="1" w:styleId="4635B5B702B04692A3EEE6E9FA7D57B546">
    <w:name w:val="4635B5B702B04692A3EEE6E9FA7D57B546"/>
    <w:rsid w:val="00913860"/>
    <w:rPr>
      <w:rFonts w:eastAsiaTheme="minorHAnsi"/>
    </w:rPr>
  </w:style>
  <w:style w:type="paragraph" w:customStyle="1" w:styleId="0883BF6D8F594E6FB6E00664A0CE5C2342">
    <w:name w:val="0883BF6D8F594E6FB6E00664A0CE5C2342"/>
    <w:rsid w:val="00913860"/>
    <w:rPr>
      <w:rFonts w:eastAsiaTheme="minorHAnsi"/>
    </w:rPr>
  </w:style>
  <w:style w:type="paragraph" w:customStyle="1" w:styleId="EC417FF66ADA4B82844DF0909D90687939">
    <w:name w:val="EC417FF66ADA4B82844DF0909D90687939"/>
    <w:rsid w:val="00913860"/>
    <w:rPr>
      <w:rFonts w:eastAsiaTheme="minorHAnsi"/>
    </w:rPr>
  </w:style>
  <w:style w:type="paragraph" w:customStyle="1" w:styleId="25073C93E3FA41A19FF1BD7BC3C498EA38">
    <w:name w:val="25073C93E3FA41A19FF1BD7BC3C498EA38"/>
    <w:rsid w:val="00913860"/>
    <w:rPr>
      <w:rFonts w:eastAsiaTheme="minorHAnsi"/>
    </w:rPr>
  </w:style>
  <w:style w:type="paragraph" w:customStyle="1" w:styleId="2EBAD8ECD41245DC8CEFD50E7DB928F037">
    <w:name w:val="2EBAD8ECD41245DC8CEFD50E7DB928F037"/>
    <w:rsid w:val="00913860"/>
    <w:rPr>
      <w:rFonts w:eastAsiaTheme="minorHAnsi"/>
    </w:rPr>
  </w:style>
  <w:style w:type="paragraph" w:customStyle="1" w:styleId="44B2D1385880410F99D9B894E0B0270C34">
    <w:name w:val="44B2D1385880410F99D9B894E0B0270C34"/>
    <w:rsid w:val="00913860"/>
    <w:pPr>
      <w:spacing w:after="200" w:line="240" w:lineRule="auto"/>
    </w:pPr>
    <w:rPr>
      <w:rFonts w:eastAsiaTheme="minorHAnsi"/>
      <w:i/>
      <w:iCs/>
    </w:rPr>
  </w:style>
  <w:style w:type="paragraph" w:customStyle="1" w:styleId="05970054207646D89AC3FDAC6A77172034">
    <w:name w:val="05970054207646D89AC3FDAC6A77172034"/>
    <w:rsid w:val="00913860"/>
    <w:pPr>
      <w:ind w:left="720"/>
      <w:contextualSpacing/>
    </w:pPr>
    <w:rPr>
      <w:rFonts w:eastAsiaTheme="minorHAnsi"/>
    </w:rPr>
  </w:style>
  <w:style w:type="paragraph" w:customStyle="1" w:styleId="A3E6932CC06544F480592966CF1DE4A636">
    <w:name w:val="A3E6932CC06544F480592966CF1DE4A636"/>
    <w:rsid w:val="00913860"/>
    <w:rPr>
      <w:rFonts w:eastAsiaTheme="minorHAnsi"/>
    </w:rPr>
  </w:style>
  <w:style w:type="paragraph" w:customStyle="1" w:styleId="0FA6A0BFC11F4993A7ED2519AA38F6BE31">
    <w:name w:val="0FA6A0BFC11F4993A7ED2519AA38F6BE31"/>
    <w:rsid w:val="00913860"/>
    <w:pPr>
      <w:ind w:left="720"/>
      <w:contextualSpacing/>
    </w:pPr>
    <w:rPr>
      <w:rFonts w:eastAsiaTheme="minorHAnsi"/>
    </w:rPr>
  </w:style>
  <w:style w:type="paragraph" w:customStyle="1" w:styleId="83197014A1FA45609EE87D55E78791C310">
    <w:name w:val="83197014A1FA45609EE87D55E78791C310"/>
    <w:rsid w:val="00913860"/>
    <w:rPr>
      <w:rFonts w:eastAsiaTheme="minorHAnsi"/>
    </w:rPr>
  </w:style>
  <w:style w:type="paragraph" w:customStyle="1" w:styleId="357A97FF7D27423E9D270D0AA9302AD028">
    <w:name w:val="357A97FF7D27423E9D270D0AA9302AD028"/>
    <w:rsid w:val="00913860"/>
    <w:rPr>
      <w:rFonts w:eastAsiaTheme="minorHAnsi"/>
    </w:rPr>
  </w:style>
  <w:style w:type="paragraph" w:customStyle="1" w:styleId="3B2777224C514EF0BFBFA42D382DC16328">
    <w:name w:val="3B2777224C514EF0BFBFA42D382DC16328"/>
    <w:rsid w:val="00913860"/>
    <w:pPr>
      <w:ind w:left="720"/>
      <w:contextualSpacing/>
    </w:pPr>
    <w:rPr>
      <w:rFonts w:eastAsiaTheme="minorHAnsi"/>
    </w:rPr>
  </w:style>
  <w:style w:type="paragraph" w:customStyle="1" w:styleId="787931FEB24D4412AF673C0684C75CCE28">
    <w:name w:val="787931FEB24D4412AF673C0684C75CCE28"/>
    <w:rsid w:val="00913860"/>
    <w:rPr>
      <w:rFonts w:eastAsiaTheme="minorHAnsi"/>
    </w:rPr>
  </w:style>
  <w:style w:type="paragraph" w:customStyle="1" w:styleId="361591452D81408CB6E77272105D509128">
    <w:name w:val="361591452D81408CB6E77272105D509128"/>
    <w:rsid w:val="00913860"/>
    <w:pPr>
      <w:ind w:left="720"/>
      <w:contextualSpacing/>
    </w:pPr>
    <w:rPr>
      <w:rFonts w:eastAsiaTheme="minorHAnsi"/>
    </w:rPr>
  </w:style>
  <w:style w:type="paragraph" w:customStyle="1" w:styleId="B4175A881C0E4855A8DFA1AFD2C4F6E728">
    <w:name w:val="B4175A881C0E4855A8DFA1AFD2C4F6E728"/>
    <w:rsid w:val="00913860"/>
    <w:rPr>
      <w:rFonts w:eastAsiaTheme="minorHAnsi"/>
    </w:rPr>
  </w:style>
  <w:style w:type="paragraph" w:customStyle="1" w:styleId="929A13F9179C433D83FB3631B4AD8C8E26">
    <w:name w:val="929A13F9179C433D83FB3631B4AD8C8E26"/>
    <w:rsid w:val="00913860"/>
    <w:pPr>
      <w:ind w:left="720"/>
      <w:contextualSpacing/>
    </w:pPr>
    <w:rPr>
      <w:rFonts w:eastAsiaTheme="minorHAnsi"/>
    </w:rPr>
  </w:style>
  <w:style w:type="paragraph" w:customStyle="1" w:styleId="1C92FDB4D5034D24B04602AC379C430226">
    <w:name w:val="1C92FDB4D5034D24B04602AC379C430226"/>
    <w:rsid w:val="00913860"/>
    <w:rPr>
      <w:rFonts w:eastAsiaTheme="minorHAnsi"/>
    </w:rPr>
  </w:style>
  <w:style w:type="paragraph" w:customStyle="1" w:styleId="4B3CB3258D8E42479F3DABDB8E0D77A426">
    <w:name w:val="4B3CB3258D8E42479F3DABDB8E0D77A426"/>
    <w:rsid w:val="00913860"/>
    <w:rPr>
      <w:rFonts w:eastAsiaTheme="minorHAnsi"/>
    </w:rPr>
  </w:style>
  <w:style w:type="paragraph" w:customStyle="1" w:styleId="9E995742C970497C92AAD7B3F327A0A526">
    <w:name w:val="9E995742C970497C92AAD7B3F327A0A526"/>
    <w:rsid w:val="00913860"/>
    <w:rPr>
      <w:rFonts w:eastAsiaTheme="minorHAnsi"/>
    </w:rPr>
  </w:style>
  <w:style w:type="paragraph" w:customStyle="1" w:styleId="93FDFE97FF44432B9FA28F4F6F27BDD824">
    <w:name w:val="93FDFE97FF44432B9FA28F4F6F27BDD824"/>
    <w:rsid w:val="00913860"/>
    <w:rPr>
      <w:rFonts w:eastAsiaTheme="minorHAnsi"/>
    </w:rPr>
  </w:style>
  <w:style w:type="paragraph" w:customStyle="1" w:styleId="555F1B7848D04B0B83EE7E81621064B124">
    <w:name w:val="555F1B7848D04B0B83EE7E81621064B124"/>
    <w:rsid w:val="00913860"/>
    <w:rPr>
      <w:rFonts w:eastAsiaTheme="minorHAnsi"/>
    </w:rPr>
  </w:style>
  <w:style w:type="paragraph" w:customStyle="1" w:styleId="046A142362844B27A3E72DDB837C117822">
    <w:name w:val="046A142362844B27A3E72DDB837C117822"/>
    <w:rsid w:val="00913860"/>
    <w:rPr>
      <w:rFonts w:eastAsiaTheme="minorHAnsi"/>
    </w:rPr>
  </w:style>
  <w:style w:type="paragraph" w:customStyle="1" w:styleId="544BD80B281B430290FB339D4CBAC27F21">
    <w:name w:val="544BD80B281B430290FB339D4CBAC27F21"/>
    <w:rsid w:val="00913860"/>
    <w:pPr>
      <w:ind w:left="720"/>
      <w:contextualSpacing/>
    </w:pPr>
    <w:rPr>
      <w:rFonts w:eastAsiaTheme="minorHAnsi"/>
    </w:rPr>
  </w:style>
  <w:style w:type="paragraph" w:customStyle="1" w:styleId="B92D9E3F4F49484297A1B9CEE9077D6A18">
    <w:name w:val="B92D9E3F4F49484297A1B9CEE9077D6A18"/>
    <w:rsid w:val="00913860"/>
    <w:rPr>
      <w:rFonts w:eastAsiaTheme="minorHAnsi"/>
    </w:rPr>
  </w:style>
  <w:style w:type="paragraph" w:customStyle="1" w:styleId="064D03791E0E4B568BB9277DD593C7CA6">
    <w:name w:val="064D03791E0E4B568BB9277DD593C7CA6"/>
    <w:rsid w:val="00913860"/>
    <w:rPr>
      <w:rFonts w:eastAsiaTheme="minorHAnsi"/>
    </w:rPr>
  </w:style>
  <w:style w:type="paragraph" w:customStyle="1" w:styleId="9034F85199CF4132974DA3DE42D4D95A17">
    <w:name w:val="9034F85199CF4132974DA3DE42D4D95A17"/>
    <w:rsid w:val="00913860"/>
    <w:rPr>
      <w:rFonts w:eastAsiaTheme="minorHAnsi"/>
    </w:rPr>
  </w:style>
  <w:style w:type="paragraph" w:customStyle="1" w:styleId="EE1B0ADECB754C2BB112185713041CDE16">
    <w:name w:val="EE1B0ADECB754C2BB112185713041CDE16"/>
    <w:rsid w:val="00913860"/>
    <w:rPr>
      <w:rFonts w:eastAsiaTheme="minorHAnsi"/>
    </w:rPr>
  </w:style>
  <w:style w:type="paragraph" w:customStyle="1" w:styleId="DC8DE7F525A74D048D1CDAB033D5B76C16">
    <w:name w:val="DC8DE7F525A74D048D1CDAB033D5B76C16"/>
    <w:rsid w:val="00913860"/>
    <w:rPr>
      <w:rFonts w:eastAsiaTheme="minorHAnsi"/>
    </w:rPr>
  </w:style>
  <w:style w:type="paragraph" w:customStyle="1" w:styleId="39AA3439271D442883A8C215DB2225AA16">
    <w:name w:val="39AA3439271D442883A8C215DB2225AA16"/>
    <w:rsid w:val="00913860"/>
    <w:rPr>
      <w:rFonts w:eastAsiaTheme="minorHAnsi"/>
    </w:rPr>
  </w:style>
  <w:style w:type="paragraph" w:customStyle="1" w:styleId="63020BF84F9D48E3BCEF4133E0BFA14815">
    <w:name w:val="63020BF84F9D48E3BCEF4133E0BFA14815"/>
    <w:rsid w:val="00913860"/>
    <w:rPr>
      <w:rFonts w:eastAsiaTheme="minorHAnsi"/>
    </w:rPr>
  </w:style>
  <w:style w:type="paragraph" w:customStyle="1" w:styleId="220E9E90052345DD9625F80F32C96FCE15">
    <w:name w:val="220E9E90052345DD9625F80F32C96FCE15"/>
    <w:rsid w:val="00913860"/>
    <w:rPr>
      <w:rFonts w:eastAsiaTheme="minorHAnsi"/>
    </w:rPr>
  </w:style>
  <w:style w:type="paragraph" w:customStyle="1" w:styleId="7F397DB5892240628E889925641800A815">
    <w:name w:val="7F397DB5892240628E889925641800A815"/>
    <w:rsid w:val="00913860"/>
    <w:rPr>
      <w:rFonts w:eastAsiaTheme="minorHAnsi"/>
    </w:rPr>
  </w:style>
  <w:style w:type="paragraph" w:customStyle="1" w:styleId="91737F590C3143A9AB53215F0492A24314">
    <w:name w:val="91737F590C3143A9AB53215F0492A24314"/>
    <w:rsid w:val="00913860"/>
    <w:rPr>
      <w:rFonts w:eastAsiaTheme="minorHAnsi"/>
    </w:rPr>
  </w:style>
  <w:style w:type="paragraph" w:customStyle="1" w:styleId="18C3354C84D5417281FC77EABBAFA6EF12">
    <w:name w:val="18C3354C84D5417281FC77EABBAFA6EF12"/>
    <w:rsid w:val="00913860"/>
    <w:rPr>
      <w:rFonts w:eastAsiaTheme="minorHAnsi"/>
    </w:rPr>
  </w:style>
  <w:style w:type="paragraph" w:customStyle="1" w:styleId="A4DA0C80308B4FF4A4718DD723460A5B13">
    <w:name w:val="A4DA0C80308B4FF4A4718DD723460A5B13"/>
    <w:rsid w:val="00913860"/>
    <w:rPr>
      <w:rFonts w:eastAsiaTheme="minorHAnsi"/>
    </w:rPr>
  </w:style>
  <w:style w:type="paragraph" w:customStyle="1" w:styleId="113911B2E22846FFB3A08758BC1A786213">
    <w:name w:val="113911B2E22846FFB3A08758BC1A786213"/>
    <w:rsid w:val="00913860"/>
    <w:rPr>
      <w:rFonts w:eastAsiaTheme="minorHAnsi"/>
    </w:rPr>
  </w:style>
  <w:style w:type="paragraph" w:customStyle="1" w:styleId="728BA6F9D6754FE69BCC5593D54931D913">
    <w:name w:val="728BA6F9D6754FE69BCC5593D54931D913"/>
    <w:rsid w:val="00913860"/>
    <w:rPr>
      <w:rFonts w:eastAsiaTheme="minorHAnsi"/>
    </w:rPr>
  </w:style>
  <w:style w:type="paragraph" w:customStyle="1" w:styleId="DE227BAE0ED749D1A1324A19899D0B1312">
    <w:name w:val="DE227BAE0ED749D1A1324A19899D0B1312"/>
    <w:rsid w:val="00913860"/>
    <w:rPr>
      <w:rFonts w:eastAsiaTheme="minorHAnsi"/>
    </w:rPr>
  </w:style>
  <w:style w:type="paragraph" w:customStyle="1" w:styleId="03123C9717CE466B9299E40F6E77486013">
    <w:name w:val="03123C9717CE466B9299E40F6E77486013"/>
    <w:rsid w:val="00913860"/>
    <w:rPr>
      <w:rFonts w:eastAsiaTheme="minorHAnsi"/>
    </w:rPr>
  </w:style>
  <w:style w:type="paragraph" w:customStyle="1" w:styleId="57BC455E507641D099B0D71E391D388413">
    <w:name w:val="57BC455E507641D099B0D71E391D388413"/>
    <w:rsid w:val="00913860"/>
    <w:rPr>
      <w:rFonts w:eastAsiaTheme="minorHAnsi"/>
    </w:rPr>
  </w:style>
  <w:style w:type="paragraph" w:customStyle="1" w:styleId="F438099BEC5642849A016E1C05846B8F12">
    <w:name w:val="F438099BEC5642849A016E1C05846B8F12"/>
    <w:rsid w:val="00913860"/>
    <w:rPr>
      <w:rFonts w:eastAsiaTheme="minorHAnsi"/>
    </w:rPr>
  </w:style>
  <w:style w:type="paragraph" w:customStyle="1" w:styleId="192E2AF3AD6C44A494220938BFAF10C412">
    <w:name w:val="192E2AF3AD6C44A494220938BFAF10C412"/>
    <w:rsid w:val="00913860"/>
    <w:rPr>
      <w:rFonts w:eastAsiaTheme="minorHAnsi"/>
    </w:rPr>
  </w:style>
  <w:style w:type="paragraph" w:customStyle="1" w:styleId="1B37985AF6C74BADAF3D0134554B3FB012">
    <w:name w:val="1B37985AF6C74BADAF3D0134554B3FB012"/>
    <w:rsid w:val="00913860"/>
    <w:rPr>
      <w:rFonts w:eastAsiaTheme="minorHAnsi"/>
    </w:rPr>
  </w:style>
  <w:style w:type="paragraph" w:customStyle="1" w:styleId="A62E7AA104274E3AA87A980AE9F0B0BB12">
    <w:name w:val="A62E7AA104274E3AA87A980AE9F0B0BB12"/>
    <w:rsid w:val="00913860"/>
    <w:rPr>
      <w:rFonts w:eastAsiaTheme="minorHAnsi"/>
    </w:rPr>
  </w:style>
  <w:style w:type="paragraph" w:customStyle="1" w:styleId="2B0A73213B944CD8A60744A6977BF73C12">
    <w:name w:val="2B0A73213B944CD8A60744A6977BF73C12"/>
    <w:rsid w:val="00913860"/>
    <w:rPr>
      <w:rFonts w:eastAsiaTheme="minorHAnsi"/>
    </w:rPr>
  </w:style>
  <w:style w:type="paragraph" w:customStyle="1" w:styleId="B0CB609735A54B4E9C507E6CB34AAF8C12">
    <w:name w:val="B0CB609735A54B4E9C507E6CB34AAF8C12"/>
    <w:rsid w:val="00913860"/>
    <w:rPr>
      <w:rFonts w:eastAsiaTheme="minorHAnsi"/>
    </w:rPr>
  </w:style>
  <w:style w:type="paragraph" w:customStyle="1" w:styleId="4BB8AAE5DDCF4FFF89DE65F3D2C6104833">
    <w:name w:val="4BB8AAE5DDCF4FFF89DE65F3D2C6104833"/>
    <w:rsid w:val="00913860"/>
    <w:rPr>
      <w:rFonts w:eastAsiaTheme="minorHAnsi"/>
    </w:rPr>
  </w:style>
  <w:style w:type="paragraph" w:customStyle="1" w:styleId="75AB77938F6645699927261920F23A0A53">
    <w:name w:val="75AB77938F6645699927261920F23A0A53"/>
    <w:rsid w:val="00913860"/>
    <w:rPr>
      <w:rFonts w:eastAsiaTheme="minorHAnsi"/>
    </w:rPr>
  </w:style>
  <w:style w:type="paragraph" w:customStyle="1" w:styleId="AA5DAE125BF44EFA92FC282A65EF634B26">
    <w:name w:val="AA5DAE125BF44EFA92FC282A65EF634B26"/>
    <w:rsid w:val="00913860"/>
    <w:rPr>
      <w:rFonts w:eastAsiaTheme="minorHAnsi"/>
    </w:rPr>
  </w:style>
  <w:style w:type="paragraph" w:customStyle="1" w:styleId="527FA44DBC10439A82D68B7DC228083D51">
    <w:name w:val="527FA44DBC10439A82D68B7DC228083D51"/>
    <w:rsid w:val="00913860"/>
    <w:rPr>
      <w:rFonts w:eastAsiaTheme="minorHAnsi"/>
    </w:rPr>
  </w:style>
  <w:style w:type="paragraph" w:customStyle="1" w:styleId="3216BBC3F58D47BCB136802683E79CFC50">
    <w:name w:val="3216BBC3F58D47BCB136802683E79CFC50"/>
    <w:rsid w:val="00913860"/>
    <w:rPr>
      <w:rFonts w:eastAsiaTheme="minorHAnsi"/>
    </w:rPr>
  </w:style>
  <w:style w:type="paragraph" w:customStyle="1" w:styleId="81D93F6F73214A629CC6A271C13D82D950">
    <w:name w:val="81D93F6F73214A629CC6A271C13D82D950"/>
    <w:rsid w:val="00913860"/>
    <w:rPr>
      <w:rFonts w:eastAsiaTheme="minorHAnsi"/>
    </w:rPr>
  </w:style>
  <w:style w:type="paragraph" w:customStyle="1" w:styleId="1B8915A5617444B68C58506B50B6CB7750">
    <w:name w:val="1B8915A5617444B68C58506B50B6CB7750"/>
    <w:rsid w:val="00913860"/>
    <w:rPr>
      <w:rFonts w:eastAsiaTheme="minorHAnsi"/>
    </w:rPr>
  </w:style>
  <w:style w:type="paragraph" w:customStyle="1" w:styleId="1CA08D50CCDC48C48FBAD7100D6ECAC450">
    <w:name w:val="1CA08D50CCDC48C48FBAD7100D6ECAC450"/>
    <w:rsid w:val="00913860"/>
    <w:rPr>
      <w:rFonts w:eastAsiaTheme="minorHAnsi"/>
    </w:rPr>
  </w:style>
  <w:style w:type="paragraph" w:customStyle="1" w:styleId="5B273C7896CE4CCD86C394EEB1CFEA1649">
    <w:name w:val="5B273C7896CE4CCD86C394EEB1CFEA1649"/>
    <w:rsid w:val="00913860"/>
    <w:rPr>
      <w:rFonts w:eastAsiaTheme="minorHAnsi"/>
    </w:rPr>
  </w:style>
  <w:style w:type="paragraph" w:customStyle="1" w:styleId="9A5284A8682A4F3B99B0E18D072040BD49">
    <w:name w:val="9A5284A8682A4F3B99B0E18D072040BD49"/>
    <w:rsid w:val="00913860"/>
    <w:rPr>
      <w:rFonts w:eastAsiaTheme="minorHAnsi"/>
    </w:rPr>
  </w:style>
  <w:style w:type="paragraph" w:customStyle="1" w:styleId="718FC1C5C137461881C36568D297C02E">
    <w:name w:val="718FC1C5C137461881C36568D297C02E"/>
    <w:rsid w:val="00913860"/>
    <w:rPr>
      <w:rFonts w:eastAsiaTheme="minorHAnsi"/>
    </w:rPr>
  </w:style>
  <w:style w:type="paragraph" w:customStyle="1" w:styleId="FCB0D9CC5D014C3AB893FC1F71FD699048">
    <w:name w:val="FCB0D9CC5D014C3AB893FC1F71FD699048"/>
    <w:rsid w:val="00913860"/>
    <w:rPr>
      <w:rFonts w:eastAsiaTheme="minorHAnsi"/>
    </w:rPr>
  </w:style>
  <w:style w:type="paragraph" w:customStyle="1" w:styleId="E881E2005FA2453B979B7DD6C09898AA49">
    <w:name w:val="E881E2005FA2453B979B7DD6C09898AA49"/>
    <w:rsid w:val="00913860"/>
    <w:rPr>
      <w:rFonts w:eastAsiaTheme="minorHAnsi"/>
    </w:rPr>
  </w:style>
  <w:style w:type="paragraph" w:customStyle="1" w:styleId="C1ADCBBF76FC44B2B2AF33781560D14749">
    <w:name w:val="C1ADCBBF76FC44B2B2AF33781560D14749"/>
    <w:rsid w:val="00913860"/>
    <w:rPr>
      <w:rFonts w:eastAsiaTheme="minorHAnsi"/>
    </w:rPr>
  </w:style>
  <w:style w:type="paragraph" w:customStyle="1" w:styleId="EA813B93469744C59EA0A84D094AB90748">
    <w:name w:val="EA813B93469744C59EA0A84D094AB90748"/>
    <w:rsid w:val="00913860"/>
    <w:rPr>
      <w:rFonts w:eastAsiaTheme="minorHAnsi"/>
    </w:rPr>
  </w:style>
  <w:style w:type="paragraph" w:customStyle="1" w:styleId="95185211BA3F43A9A44BFA5DF50086A048">
    <w:name w:val="95185211BA3F43A9A44BFA5DF50086A048"/>
    <w:rsid w:val="00913860"/>
    <w:rPr>
      <w:rFonts w:eastAsiaTheme="minorHAnsi"/>
    </w:rPr>
  </w:style>
  <w:style w:type="paragraph" w:customStyle="1" w:styleId="287766524F414AB68DF578859AF52A0047">
    <w:name w:val="287766524F414AB68DF578859AF52A0047"/>
    <w:rsid w:val="00913860"/>
    <w:rPr>
      <w:rFonts w:eastAsiaTheme="minorHAnsi"/>
    </w:rPr>
  </w:style>
  <w:style w:type="paragraph" w:customStyle="1" w:styleId="3F375740BBF84226B88041751F3CF15A47">
    <w:name w:val="3F375740BBF84226B88041751F3CF15A47"/>
    <w:rsid w:val="00913860"/>
    <w:rPr>
      <w:rFonts w:eastAsiaTheme="minorHAnsi"/>
    </w:rPr>
  </w:style>
  <w:style w:type="paragraph" w:customStyle="1" w:styleId="D53A4A27B8D749F6AC8F708D96B8120F47">
    <w:name w:val="D53A4A27B8D749F6AC8F708D96B8120F47"/>
    <w:rsid w:val="00913860"/>
    <w:rPr>
      <w:rFonts w:eastAsiaTheme="minorHAnsi"/>
    </w:rPr>
  </w:style>
  <w:style w:type="paragraph" w:customStyle="1" w:styleId="2BDF51E9D3124C25B2DA20FD3957CA6547">
    <w:name w:val="2BDF51E9D3124C25B2DA20FD3957CA6547"/>
    <w:rsid w:val="00913860"/>
    <w:rPr>
      <w:rFonts w:eastAsiaTheme="minorHAnsi"/>
    </w:rPr>
  </w:style>
  <w:style w:type="paragraph" w:customStyle="1" w:styleId="C8D5382310514029886785041176A89347">
    <w:name w:val="C8D5382310514029886785041176A89347"/>
    <w:rsid w:val="00913860"/>
    <w:rPr>
      <w:rFonts w:eastAsiaTheme="minorHAnsi"/>
    </w:rPr>
  </w:style>
  <w:style w:type="paragraph" w:customStyle="1" w:styleId="2AAAC852083445FABE27A6105A8D768947">
    <w:name w:val="2AAAC852083445FABE27A6105A8D768947"/>
    <w:rsid w:val="00913860"/>
    <w:rPr>
      <w:rFonts w:eastAsiaTheme="minorHAnsi"/>
    </w:rPr>
  </w:style>
  <w:style w:type="paragraph" w:customStyle="1" w:styleId="4635B5B702B04692A3EEE6E9FA7D57B547">
    <w:name w:val="4635B5B702B04692A3EEE6E9FA7D57B547"/>
    <w:rsid w:val="00913860"/>
    <w:rPr>
      <w:rFonts w:eastAsiaTheme="minorHAnsi"/>
    </w:rPr>
  </w:style>
  <w:style w:type="paragraph" w:customStyle="1" w:styleId="0883BF6D8F594E6FB6E00664A0CE5C2343">
    <w:name w:val="0883BF6D8F594E6FB6E00664A0CE5C2343"/>
    <w:rsid w:val="00913860"/>
    <w:rPr>
      <w:rFonts w:eastAsiaTheme="minorHAnsi"/>
    </w:rPr>
  </w:style>
  <w:style w:type="paragraph" w:customStyle="1" w:styleId="EC417FF66ADA4B82844DF0909D90687940">
    <w:name w:val="EC417FF66ADA4B82844DF0909D90687940"/>
    <w:rsid w:val="00913860"/>
    <w:rPr>
      <w:rFonts w:eastAsiaTheme="minorHAnsi"/>
    </w:rPr>
  </w:style>
  <w:style w:type="paragraph" w:customStyle="1" w:styleId="25073C93E3FA41A19FF1BD7BC3C498EA39">
    <w:name w:val="25073C93E3FA41A19FF1BD7BC3C498EA39"/>
    <w:rsid w:val="00913860"/>
    <w:rPr>
      <w:rFonts w:eastAsiaTheme="minorHAnsi"/>
    </w:rPr>
  </w:style>
  <w:style w:type="paragraph" w:customStyle="1" w:styleId="2EBAD8ECD41245DC8CEFD50E7DB928F038">
    <w:name w:val="2EBAD8ECD41245DC8CEFD50E7DB928F038"/>
    <w:rsid w:val="00913860"/>
    <w:rPr>
      <w:rFonts w:eastAsiaTheme="minorHAnsi"/>
    </w:rPr>
  </w:style>
  <w:style w:type="paragraph" w:customStyle="1" w:styleId="44B2D1385880410F99D9B894E0B0270C35">
    <w:name w:val="44B2D1385880410F99D9B894E0B0270C35"/>
    <w:rsid w:val="00913860"/>
    <w:pPr>
      <w:spacing w:after="200" w:line="240" w:lineRule="auto"/>
    </w:pPr>
    <w:rPr>
      <w:rFonts w:eastAsiaTheme="minorHAnsi"/>
      <w:i/>
      <w:iCs/>
    </w:rPr>
  </w:style>
  <w:style w:type="paragraph" w:customStyle="1" w:styleId="05970054207646D89AC3FDAC6A77172035">
    <w:name w:val="05970054207646D89AC3FDAC6A77172035"/>
    <w:rsid w:val="00913860"/>
    <w:pPr>
      <w:ind w:left="720"/>
      <w:contextualSpacing/>
    </w:pPr>
    <w:rPr>
      <w:rFonts w:eastAsiaTheme="minorHAnsi"/>
    </w:rPr>
  </w:style>
  <w:style w:type="paragraph" w:customStyle="1" w:styleId="A3E6932CC06544F480592966CF1DE4A637">
    <w:name w:val="A3E6932CC06544F480592966CF1DE4A637"/>
    <w:rsid w:val="00913860"/>
    <w:rPr>
      <w:rFonts w:eastAsiaTheme="minorHAnsi"/>
    </w:rPr>
  </w:style>
  <w:style w:type="paragraph" w:customStyle="1" w:styleId="0FA6A0BFC11F4993A7ED2519AA38F6BE32">
    <w:name w:val="0FA6A0BFC11F4993A7ED2519AA38F6BE32"/>
    <w:rsid w:val="00913860"/>
    <w:pPr>
      <w:ind w:left="720"/>
      <w:contextualSpacing/>
    </w:pPr>
    <w:rPr>
      <w:rFonts w:eastAsiaTheme="minorHAnsi"/>
    </w:rPr>
  </w:style>
  <w:style w:type="paragraph" w:customStyle="1" w:styleId="83197014A1FA45609EE87D55E78791C311">
    <w:name w:val="83197014A1FA45609EE87D55E78791C311"/>
    <w:rsid w:val="00913860"/>
    <w:rPr>
      <w:rFonts w:eastAsiaTheme="minorHAnsi"/>
    </w:rPr>
  </w:style>
  <w:style w:type="paragraph" w:customStyle="1" w:styleId="357A97FF7D27423E9D270D0AA9302AD029">
    <w:name w:val="357A97FF7D27423E9D270D0AA9302AD029"/>
    <w:rsid w:val="00913860"/>
    <w:rPr>
      <w:rFonts w:eastAsiaTheme="minorHAnsi"/>
    </w:rPr>
  </w:style>
  <w:style w:type="paragraph" w:customStyle="1" w:styleId="3B2777224C514EF0BFBFA42D382DC16329">
    <w:name w:val="3B2777224C514EF0BFBFA42D382DC16329"/>
    <w:rsid w:val="00913860"/>
    <w:pPr>
      <w:ind w:left="720"/>
      <w:contextualSpacing/>
    </w:pPr>
    <w:rPr>
      <w:rFonts w:eastAsiaTheme="minorHAnsi"/>
    </w:rPr>
  </w:style>
  <w:style w:type="paragraph" w:customStyle="1" w:styleId="787931FEB24D4412AF673C0684C75CCE29">
    <w:name w:val="787931FEB24D4412AF673C0684C75CCE29"/>
    <w:rsid w:val="00913860"/>
    <w:rPr>
      <w:rFonts w:eastAsiaTheme="minorHAnsi"/>
    </w:rPr>
  </w:style>
  <w:style w:type="paragraph" w:customStyle="1" w:styleId="361591452D81408CB6E77272105D509129">
    <w:name w:val="361591452D81408CB6E77272105D509129"/>
    <w:rsid w:val="00913860"/>
    <w:pPr>
      <w:ind w:left="720"/>
      <w:contextualSpacing/>
    </w:pPr>
    <w:rPr>
      <w:rFonts w:eastAsiaTheme="minorHAnsi"/>
    </w:rPr>
  </w:style>
  <w:style w:type="paragraph" w:customStyle="1" w:styleId="B4175A881C0E4855A8DFA1AFD2C4F6E729">
    <w:name w:val="B4175A881C0E4855A8DFA1AFD2C4F6E729"/>
    <w:rsid w:val="00913860"/>
    <w:rPr>
      <w:rFonts w:eastAsiaTheme="minorHAnsi"/>
    </w:rPr>
  </w:style>
  <w:style w:type="paragraph" w:customStyle="1" w:styleId="929A13F9179C433D83FB3631B4AD8C8E27">
    <w:name w:val="929A13F9179C433D83FB3631B4AD8C8E27"/>
    <w:rsid w:val="00913860"/>
    <w:pPr>
      <w:ind w:left="720"/>
      <w:contextualSpacing/>
    </w:pPr>
    <w:rPr>
      <w:rFonts w:eastAsiaTheme="minorHAnsi"/>
    </w:rPr>
  </w:style>
  <w:style w:type="paragraph" w:customStyle="1" w:styleId="1C92FDB4D5034D24B04602AC379C430227">
    <w:name w:val="1C92FDB4D5034D24B04602AC379C430227"/>
    <w:rsid w:val="00913860"/>
    <w:rPr>
      <w:rFonts w:eastAsiaTheme="minorHAnsi"/>
    </w:rPr>
  </w:style>
  <w:style w:type="paragraph" w:customStyle="1" w:styleId="4B3CB3258D8E42479F3DABDB8E0D77A427">
    <w:name w:val="4B3CB3258D8E42479F3DABDB8E0D77A427"/>
    <w:rsid w:val="00913860"/>
    <w:rPr>
      <w:rFonts w:eastAsiaTheme="minorHAnsi"/>
    </w:rPr>
  </w:style>
  <w:style w:type="paragraph" w:customStyle="1" w:styleId="9E995742C970497C92AAD7B3F327A0A527">
    <w:name w:val="9E995742C970497C92AAD7B3F327A0A527"/>
    <w:rsid w:val="00913860"/>
    <w:rPr>
      <w:rFonts w:eastAsiaTheme="minorHAnsi"/>
    </w:rPr>
  </w:style>
  <w:style w:type="paragraph" w:customStyle="1" w:styleId="93FDFE97FF44432B9FA28F4F6F27BDD825">
    <w:name w:val="93FDFE97FF44432B9FA28F4F6F27BDD825"/>
    <w:rsid w:val="00913860"/>
    <w:rPr>
      <w:rFonts w:eastAsiaTheme="minorHAnsi"/>
    </w:rPr>
  </w:style>
  <w:style w:type="paragraph" w:customStyle="1" w:styleId="555F1B7848D04B0B83EE7E81621064B125">
    <w:name w:val="555F1B7848D04B0B83EE7E81621064B125"/>
    <w:rsid w:val="00913860"/>
    <w:rPr>
      <w:rFonts w:eastAsiaTheme="minorHAnsi"/>
    </w:rPr>
  </w:style>
  <w:style w:type="paragraph" w:customStyle="1" w:styleId="046A142362844B27A3E72DDB837C117823">
    <w:name w:val="046A142362844B27A3E72DDB837C117823"/>
    <w:rsid w:val="00913860"/>
    <w:rPr>
      <w:rFonts w:eastAsiaTheme="minorHAnsi"/>
    </w:rPr>
  </w:style>
  <w:style w:type="paragraph" w:customStyle="1" w:styleId="544BD80B281B430290FB339D4CBAC27F22">
    <w:name w:val="544BD80B281B430290FB339D4CBAC27F22"/>
    <w:rsid w:val="00913860"/>
    <w:pPr>
      <w:ind w:left="720"/>
      <w:contextualSpacing/>
    </w:pPr>
    <w:rPr>
      <w:rFonts w:eastAsiaTheme="minorHAnsi"/>
    </w:rPr>
  </w:style>
  <w:style w:type="paragraph" w:customStyle="1" w:styleId="B92D9E3F4F49484297A1B9CEE9077D6A19">
    <w:name w:val="B92D9E3F4F49484297A1B9CEE9077D6A19"/>
    <w:rsid w:val="00913860"/>
    <w:rPr>
      <w:rFonts w:eastAsiaTheme="minorHAnsi"/>
    </w:rPr>
  </w:style>
  <w:style w:type="paragraph" w:customStyle="1" w:styleId="064D03791E0E4B568BB9277DD593C7CA7">
    <w:name w:val="064D03791E0E4B568BB9277DD593C7CA7"/>
    <w:rsid w:val="00913860"/>
    <w:rPr>
      <w:rFonts w:eastAsiaTheme="minorHAnsi"/>
    </w:rPr>
  </w:style>
  <w:style w:type="paragraph" w:customStyle="1" w:styleId="9034F85199CF4132974DA3DE42D4D95A18">
    <w:name w:val="9034F85199CF4132974DA3DE42D4D95A18"/>
    <w:rsid w:val="00913860"/>
    <w:rPr>
      <w:rFonts w:eastAsiaTheme="minorHAnsi"/>
    </w:rPr>
  </w:style>
  <w:style w:type="paragraph" w:customStyle="1" w:styleId="EE1B0ADECB754C2BB112185713041CDE17">
    <w:name w:val="EE1B0ADECB754C2BB112185713041CDE17"/>
    <w:rsid w:val="00913860"/>
    <w:rPr>
      <w:rFonts w:eastAsiaTheme="minorHAnsi"/>
    </w:rPr>
  </w:style>
  <w:style w:type="paragraph" w:customStyle="1" w:styleId="DC8DE7F525A74D048D1CDAB033D5B76C17">
    <w:name w:val="DC8DE7F525A74D048D1CDAB033D5B76C17"/>
    <w:rsid w:val="00913860"/>
    <w:rPr>
      <w:rFonts w:eastAsiaTheme="minorHAnsi"/>
    </w:rPr>
  </w:style>
  <w:style w:type="paragraph" w:customStyle="1" w:styleId="39AA3439271D442883A8C215DB2225AA17">
    <w:name w:val="39AA3439271D442883A8C215DB2225AA17"/>
    <w:rsid w:val="00913860"/>
    <w:rPr>
      <w:rFonts w:eastAsiaTheme="minorHAnsi"/>
    </w:rPr>
  </w:style>
  <w:style w:type="paragraph" w:customStyle="1" w:styleId="63020BF84F9D48E3BCEF4133E0BFA14816">
    <w:name w:val="63020BF84F9D48E3BCEF4133E0BFA14816"/>
    <w:rsid w:val="00913860"/>
    <w:rPr>
      <w:rFonts w:eastAsiaTheme="minorHAnsi"/>
    </w:rPr>
  </w:style>
  <w:style w:type="paragraph" w:customStyle="1" w:styleId="220E9E90052345DD9625F80F32C96FCE16">
    <w:name w:val="220E9E90052345DD9625F80F32C96FCE16"/>
    <w:rsid w:val="00913860"/>
    <w:rPr>
      <w:rFonts w:eastAsiaTheme="minorHAnsi"/>
    </w:rPr>
  </w:style>
  <w:style w:type="paragraph" w:customStyle="1" w:styleId="7F397DB5892240628E889925641800A816">
    <w:name w:val="7F397DB5892240628E889925641800A816"/>
    <w:rsid w:val="00913860"/>
    <w:rPr>
      <w:rFonts w:eastAsiaTheme="minorHAnsi"/>
    </w:rPr>
  </w:style>
  <w:style w:type="paragraph" w:customStyle="1" w:styleId="91737F590C3143A9AB53215F0492A24315">
    <w:name w:val="91737F590C3143A9AB53215F0492A24315"/>
    <w:rsid w:val="00913860"/>
    <w:rPr>
      <w:rFonts w:eastAsiaTheme="minorHAnsi"/>
    </w:rPr>
  </w:style>
  <w:style w:type="paragraph" w:customStyle="1" w:styleId="18C3354C84D5417281FC77EABBAFA6EF13">
    <w:name w:val="18C3354C84D5417281FC77EABBAFA6EF13"/>
    <w:rsid w:val="00913860"/>
    <w:rPr>
      <w:rFonts w:eastAsiaTheme="minorHAnsi"/>
    </w:rPr>
  </w:style>
  <w:style w:type="paragraph" w:customStyle="1" w:styleId="A4DA0C80308B4FF4A4718DD723460A5B14">
    <w:name w:val="A4DA0C80308B4FF4A4718DD723460A5B14"/>
    <w:rsid w:val="00913860"/>
    <w:rPr>
      <w:rFonts w:eastAsiaTheme="minorHAnsi"/>
    </w:rPr>
  </w:style>
  <w:style w:type="paragraph" w:customStyle="1" w:styleId="113911B2E22846FFB3A08758BC1A786214">
    <w:name w:val="113911B2E22846FFB3A08758BC1A786214"/>
    <w:rsid w:val="00913860"/>
    <w:rPr>
      <w:rFonts w:eastAsiaTheme="minorHAnsi"/>
    </w:rPr>
  </w:style>
  <w:style w:type="paragraph" w:customStyle="1" w:styleId="728BA6F9D6754FE69BCC5593D54931D914">
    <w:name w:val="728BA6F9D6754FE69BCC5593D54931D914"/>
    <w:rsid w:val="00913860"/>
    <w:rPr>
      <w:rFonts w:eastAsiaTheme="minorHAnsi"/>
    </w:rPr>
  </w:style>
  <w:style w:type="paragraph" w:customStyle="1" w:styleId="DE227BAE0ED749D1A1324A19899D0B1313">
    <w:name w:val="DE227BAE0ED749D1A1324A19899D0B1313"/>
    <w:rsid w:val="00913860"/>
    <w:rPr>
      <w:rFonts w:eastAsiaTheme="minorHAnsi"/>
    </w:rPr>
  </w:style>
  <w:style w:type="paragraph" w:customStyle="1" w:styleId="03123C9717CE466B9299E40F6E77486014">
    <w:name w:val="03123C9717CE466B9299E40F6E77486014"/>
    <w:rsid w:val="00913860"/>
    <w:rPr>
      <w:rFonts w:eastAsiaTheme="minorHAnsi"/>
    </w:rPr>
  </w:style>
  <w:style w:type="paragraph" w:customStyle="1" w:styleId="57BC455E507641D099B0D71E391D388414">
    <w:name w:val="57BC455E507641D099B0D71E391D388414"/>
    <w:rsid w:val="00913860"/>
    <w:rPr>
      <w:rFonts w:eastAsiaTheme="minorHAnsi"/>
    </w:rPr>
  </w:style>
  <w:style w:type="paragraph" w:customStyle="1" w:styleId="F438099BEC5642849A016E1C05846B8F13">
    <w:name w:val="F438099BEC5642849A016E1C05846B8F13"/>
    <w:rsid w:val="00913860"/>
    <w:rPr>
      <w:rFonts w:eastAsiaTheme="minorHAnsi"/>
    </w:rPr>
  </w:style>
  <w:style w:type="paragraph" w:customStyle="1" w:styleId="192E2AF3AD6C44A494220938BFAF10C413">
    <w:name w:val="192E2AF3AD6C44A494220938BFAF10C413"/>
    <w:rsid w:val="00913860"/>
    <w:rPr>
      <w:rFonts w:eastAsiaTheme="minorHAnsi"/>
    </w:rPr>
  </w:style>
  <w:style w:type="paragraph" w:customStyle="1" w:styleId="1B37985AF6C74BADAF3D0134554B3FB013">
    <w:name w:val="1B37985AF6C74BADAF3D0134554B3FB013"/>
    <w:rsid w:val="00913860"/>
    <w:rPr>
      <w:rFonts w:eastAsiaTheme="minorHAnsi"/>
    </w:rPr>
  </w:style>
  <w:style w:type="paragraph" w:customStyle="1" w:styleId="A62E7AA104274E3AA87A980AE9F0B0BB13">
    <w:name w:val="A62E7AA104274E3AA87A980AE9F0B0BB13"/>
    <w:rsid w:val="00913860"/>
    <w:rPr>
      <w:rFonts w:eastAsiaTheme="minorHAnsi"/>
    </w:rPr>
  </w:style>
  <w:style w:type="paragraph" w:customStyle="1" w:styleId="2B0A73213B944CD8A60744A6977BF73C13">
    <w:name w:val="2B0A73213B944CD8A60744A6977BF73C13"/>
    <w:rsid w:val="00913860"/>
    <w:rPr>
      <w:rFonts w:eastAsiaTheme="minorHAnsi"/>
    </w:rPr>
  </w:style>
  <w:style w:type="paragraph" w:customStyle="1" w:styleId="B0CB609735A54B4E9C507E6CB34AAF8C13">
    <w:name w:val="B0CB609735A54B4E9C507E6CB34AAF8C13"/>
    <w:rsid w:val="00913860"/>
    <w:rPr>
      <w:rFonts w:eastAsiaTheme="minorHAnsi"/>
    </w:rPr>
  </w:style>
  <w:style w:type="paragraph" w:customStyle="1" w:styleId="A35394A1A6F74599A79BA3AED7DCBDF8">
    <w:name w:val="A35394A1A6F74599A79BA3AED7DCBDF8"/>
    <w:rsid w:val="00913860"/>
  </w:style>
  <w:style w:type="paragraph" w:customStyle="1" w:styleId="523D3EF6DD424DE1B6EDA155ACB4825C">
    <w:name w:val="523D3EF6DD424DE1B6EDA155ACB4825C"/>
    <w:rsid w:val="00913860"/>
  </w:style>
  <w:style w:type="paragraph" w:customStyle="1" w:styleId="E6E71571EF684C508F0D36D6CB14C26E">
    <w:name w:val="E6E71571EF684C508F0D36D6CB14C26E"/>
    <w:rsid w:val="00913860"/>
  </w:style>
  <w:style w:type="paragraph" w:customStyle="1" w:styleId="0D868ED342E04F979466CD3FE91260B7">
    <w:name w:val="0D868ED342E04F979466CD3FE91260B7"/>
    <w:rsid w:val="00913860"/>
  </w:style>
  <w:style w:type="paragraph" w:customStyle="1" w:styleId="AD527193920D4BBCBC3FCF100DAEBD53">
    <w:name w:val="AD527193920D4BBCBC3FCF100DAEBD53"/>
    <w:rsid w:val="00913860"/>
  </w:style>
  <w:style w:type="paragraph" w:customStyle="1" w:styleId="CDE9AB0E15A14B32B9B0B825F34321F1">
    <w:name w:val="CDE9AB0E15A14B32B9B0B825F34321F1"/>
    <w:rsid w:val="00913860"/>
  </w:style>
  <w:style w:type="paragraph" w:customStyle="1" w:styleId="11126B97793642418C1F4776D4A7DB30">
    <w:name w:val="11126B97793642418C1F4776D4A7DB30"/>
    <w:rsid w:val="00913860"/>
  </w:style>
  <w:style w:type="paragraph" w:customStyle="1" w:styleId="7ACC9747262849E195C35636C03B555E">
    <w:name w:val="7ACC9747262849E195C35636C03B555E"/>
    <w:rsid w:val="00913860"/>
  </w:style>
  <w:style w:type="paragraph" w:customStyle="1" w:styleId="BF0F240131D24BEE9357435E338B1088">
    <w:name w:val="BF0F240131D24BEE9357435E338B1088"/>
    <w:rsid w:val="00913860"/>
  </w:style>
  <w:style w:type="paragraph" w:customStyle="1" w:styleId="AD829F79979749909CA1CA9702444DD9">
    <w:name w:val="AD829F79979749909CA1CA9702444DD9"/>
    <w:rsid w:val="00913860"/>
  </w:style>
  <w:style w:type="paragraph" w:customStyle="1" w:styleId="A0E9DD4A27D74B198701562F1E30FB68">
    <w:name w:val="A0E9DD4A27D74B198701562F1E30FB68"/>
    <w:rsid w:val="00913860"/>
  </w:style>
  <w:style w:type="paragraph" w:customStyle="1" w:styleId="D388821F34FE4CE1B1888431CC5157CB">
    <w:name w:val="D388821F34FE4CE1B1888431CC5157CB"/>
    <w:rsid w:val="00913860"/>
  </w:style>
  <w:style w:type="paragraph" w:customStyle="1" w:styleId="AA3D0062502C4D4AA2A00D4EBB921E75">
    <w:name w:val="AA3D0062502C4D4AA2A00D4EBB921E75"/>
    <w:rsid w:val="00913860"/>
  </w:style>
  <w:style w:type="paragraph" w:customStyle="1" w:styleId="644FD41DF3E14BACA068D34D8654F70E">
    <w:name w:val="644FD41DF3E14BACA068D34D8654F70E"/>
    <w:rsid w:val="00913860"/>
  </w:style>
  <w:style w:type="paragraph" w:customStyle="1" w:styleId="BDB8EB3377C04A55B44FB90444E6F7AD">
    <w:name w:val="BDB8EB3377C04A55B44FB90444E6F7AD"/>
    <w:rsid w:val="00913860"/>
  </w:style>
  <w:style w:type="paragraph" w:customStyle="1" w:styleId="7465413848CC44659CACC6C7A2978CC0">
    <w:name w:val="7465413848CC44659CACC6C7A2978CC0"/>
    <w:rsid w:val="00913860"/>
  </w:style>
  <w:style w:type="paragraph" w:customStyle="1" w:styleId="E7B26C30F2C142A2A4517D5B0798F3E3">
    <w:name w:val="E7B26C30F2C142A2A4517D5B0798F3E3"/>
    <w:rsid w:val="00913860"/>
  </w:style>
  <w:style w:type="paragraph" w:customStyle="1" w:styleId="17B9E9FCD6F542519114FEDD15669A1D">
    <w:name w:val="17B9E9FCD6F542519114FEDD15669A1D"/>
    <w:rsid w:val="00913860"/>
  </w:style>
  <w:style w:type="paragraph" w:customStyle="1" w:styleId="F596EA0507664E4ABA6780A475D57D90">
    <w:name w:val="F596EA0507664E4ABA6780A475D57D90"/>
    <w:rsid w:val="00913860"/>
  </w:style>
  <w:style w:type="paragraph" w:customStyle="1" w:styleId="AA47178A656A4C6B986352013CCD1DE9">
    <w:name w:val="AA47178A656A4C6B986352013CCD1DE9"/>
    <w:rsid w:val="00913860"/>
  </w:style>
  <w:style w:type="paragraph" w:customStyle="1" w:styleId="B1B3B0C4E6194C68AA1CC550D4509A0A">
    <w:name w:val="B1B3B0C4E6194C68AA1CC550D4509A0A"/>
    <w:rsid w:val="00913860"/>
  </w:style>
  <w:style w:type="paragraph" w:customStyle="1" w:styleId="C64599683CED4E19ADB7FE541CAC676F">
    <w:name w:val="C64599683CED4E19ADB7FE541CAC676F"/>
    <w:rsid w:val="00913860"/>
  </w:style>
  <w:style w:type="paragraph" w:customStyle="1" w:styleId="A87D15F95E1F402F8E49000A96F6490A">
    <w:name w:val="A87D15F95E1F402F8E49000A96F6490A"/>
    <w:rsid w:val="00913860"/>
  </w:style>
  <w:style w:type="paragraph" w:customStyle="1" w:styleId="85B066163FC343468205113CCB33D764">
    <w:name w:val="85B066163FC343468205113CCB33D764"/>
    <w:rsid w:val="00913860"/>
  </w:style>
  <w:style w:type="paragraph" w:customStyle="1" w:styleId="6CAC9E10E7774ECEAACAF82C4B40812C">
    <w:name w:val="6CAC9E10E7774ECEAACAF82C4B40812C"/>
    <w:rsid w:val="00913860"/>
  </w:style>
  <w:style w:type="paragraph" w:customStyle="1" w:styleId="2A1C662C05154607B35521882D378BA0">
    <w:name w:val="2A1C662C05154607B35521882D378BA0"/>
    <w:rsid w:val="00913860"/>
  </w:style>
  <w:style w:type="paragraph" w:customStyle="1" w:styleId="99BFCEE7DFF34CE6AEB3A540667407A6">
    <w:name w:val="99BFCEE7DFF34CE6AEB3A540667407A6"/>
    <w:rsid w:val="00913860"/>
  </w:style>
  <w:style w:type="paragraph" w:customStyle="1" w:styleId="E621A26FDC8E490F82516E016D696D22">
    <w:name w:val="E621A26FDC8E490F82516E016D696D22"/>
    <w:rsid w:val="00913860"/>
  </w:style>
  <w:style w:type="paragraph" w:customStyle="1" w:styleId="4BB8AAE5DDCF4FFF89DE65F3D2C6104834">
    <w:name w:val="4BB8AAE5DDCF4FFF89DE65F3D2C6104834"/>
    <w:rsid w:val="00913860"/>
    <w:rPr>
      <w:rFonts w:eastAsiaTheme="minorHAnsi"/>
    </w:rPr>
  </w:style>
  <w:style w:type="paragraph" w:customStyle="1" w:styleId="75AB77938F6645699927261920F23A0A54">
    <w:name w:val="75AB77938F6645699927261920F23A0A54"/>
    <w:rsid w:val="00913860"/>
    <w:rPr>
      <w:rFonts w:eastAsiaTheme="minorHAnsi"/>
    </w:rPr>
  </w:style>
  <w:style w:type="paragraph" w:customStyle="1" w:styleId="AA5DAE125BF44EFA92FC282A65EF634B27">
    <w:name w:val="AA5DAE125BF44EFA92FC282A65EF634B27"/>
    <w:rsid w:val="00913860"/>
    <w:rPr>
      <w:rFonts w:eastAsiaTheme="minorHAnsi"/>
    </w:rPr>
  </w:style>
  <w:style w:type="paragraph" w:customStyle="1" w:styleId="527FA44DBC10439A82D68B7DC228083D52">
    <w:name w:val="527FA44DBC10439A82D68B7DC228083D52"/>
    <w:rsid w:val="00913860"/>
    <w:rPr>
      <w:rFonts w:eastAsiaTheme="minorHAnsi"/>
    </w:rPr>
  </w:style>
  <w:style w:type="paragraph" w:customStyle="1" w:styleId="3216BBC3F58D47BCB136802683E79CFC51">
    <w:name w:val="3216BBC3F58D47BCB136802683E79CFC51"/>
    <w:rsid w:val="00913860"/>
    <w:rPr>
      <w:rFonts w:eastAsiaTheme="minorHAnsi"/>
    </w:rPr>
  </w:style>
  <w:style w:type="paragraph" w:customStyle="1" w:styleId="81D93F6F73214A629CC6A271C13D82D951">
    <w:name w:val="81D93F6F73214A629CC6A271C13D82D951"/>
    <w:rsid w:val="00913860"/>
    <w:rPr>
      <w:rFonts w:eastAsiaTheme="minorHAnsi"/>
    </w:rPr>
  </w:style>
  <w:style w:type="paragraph" w:customStyle="1" w:styleId="1B8915A5617444B68C58506B50B6CB7751">
    <w:name w:val="1B8915A5617444B68C58506B50B6CB7751"/>
    <w:rsid w:val="00913860"/>
    <w:rPr>
      <w:rFonts w:eastAsiaTheme="minorHAnsi"/>
    </w:rPr>
  </w:style>
  <w:style w:type="paragraph" w:customStyle="1" w:styleId="1CA08D50CCDC48C48FBAD7100D6ECAC451">
    <w:name w:val="1CA08D50CCDC48C48FBAD7100D6ECAC451"/>
    <w:rsid w:val="00913860"/>
    <w:rPr>
      <w:rFonts w:eastAsiaTheme="minorHAnsi"/>
    </w:rPr>
  </w:style>
  <w:style w:type="paragraph" w:customStyle="1" w:styleId="5B273C7896CE4CCD86C394EEB1CFEA1650">
    <w:name w:val="5B273C7896CE4CCD86C394EEB1CFEA1650"/>
    <w:rsid w:val="00913860"/>
    <w:rPr>
      <w:rFonts w:eastAsiaTheme="minorHAnsi"/>
    </w:rPr>
  </w:style>
  <w:style w:type="paragraph" w:customStyle="1" w:styleId="9A5284A8682A4F3B99B0E18D072040BD50">
    <w:name w:val="9A5284A8682A4F3B99B0E18D072040BD50"/>
    <w:rsid w:val="00913860"/>
    <w:rPr>
      <w:rFonts w:eastAsiaTheme="minorHAnsi"/>
    </w:rPr>
  </w:style>
  <w:style w:type="paragraph" w:customStyle="1" w:styleId="718FC1C5C137461881C36568D297C02E1">
    <w:name w:val="718FC1C5C137461881C36568D297C02E1"/>
    <w:rsid w:val="00913860"/>
    <w:rPr>
      <w:rFonts w:eastAsiaTheme="minorHAnsi"/>
    </w:rPr>
  </w:style>
  <w:style w:type="paragraph" w:customStyle="1" w:styleId="902E3FD43785481F9CC26C368E94AD7C">
    <w:name w:val="902E3FD43785481F9CC26C368E94AD7C"/>
    <w:rsid w:val="00913860"/>
    <w:rPr>
      <w:rFonts w:eastAsiaTheme="minorHAnsi"/>
    </w:rPr>
  </w:style>
  <w:style w:type="paragraph" w:customStyle="1" w:styleId="A35394A1A6F74599A79BA3AED7DCBDF81">
    <w:name w:val="A35394A1A6F74599A79BA3AED7DCBDF81"/>
    <w:rsid w:val="00913860"/>
    <w:rPr>
      <w:rFonts w:eastAsiaTheme="minorHAnsi"/>
    </w:rPr>
  </w:style>
  <w:style w:type="paragraph" w:customStyle="1" w:styleId="BDB8EB3377C04A55B44FB90444E6F7AD1">
    <w:name w:val="BDB8EB3377C04A55B44FB90444E6F7AD1"/>
    <w:rsid w:val="00913860"/>
    <w:rPr>
      <w:rFonts w:eastAsiaTheme="minorHAnsi"/>
    </w:rPr>
  </w:style>
  <w:style w:type="paragraph" w:customStyle="1" w:styleId="523D3EF6DD424DE1B6EDA155ACB4825C1">
    <w:name w:val="523D3EF6DD424DE1B6EDA155ACB4825C1"/>
    <w:rsid w:val="00913860"/>
    <w:rPr>
      <w:rFonts w:eastAsiaTheme="minorHAnsi"/>
    </w:rPr>
  </w:style>
  <w:style w:type="paragraph" w:customStyle="1" w:styleId="7465413848CC44659CACC6C7A2978CC01">
    <w:name w:val="7465413848CC44659CACC6C7A2978CC01"/>
    <w:rsid w:val="00913860"/>
    <w:rPr>
      <w:rFonts w:eastAsiaTheme="minorHAnsi"/>
    </w:rPr>
  </w:style>
  <w:style w:type="paragraph" w:customStyle="1" w:styleId="E6E71571EF684C508F0D36D6CB14C26E1">
    <w:name w:val="E6E71571EF684C508F0D36D6CB14C26E1"/>
    <w:rsid w:val="00913860"/>
    <w:rPr>
      <w:rFonts w:eastAsiaTheme="minorHAnsi"/>
    </w:rPr>
  </w:style>
  <w:style w:type="paragraph" w:customStyle="1" w:styleId="E7B26C30F2C142A2A4517D5B0798F3E31">
    <w:name w:val="E7B26C30F2C142A2A4517D5B0798F3E31"/>
    <w:rsid w:val="00913860"/>
    <w:rPr>
      <w:rFonts w:eastAsiaTheme="minorHAnsi"/>
    </w:rPr>
  </w:style>
  <w:style w:type="paragraph" w:customStyle="1" w:styleId="0D868ED342E04F979466CD3FE91260B71">
    <w:name w:val="0D868ED342E04F979466CD3FE91260B71"/>
    <w:rsid w:val="00913860"/>
    <w:rPr>
      <w:rFonts w:eastAsiaTheme="minorHAnsi"/>
    </w:rPr>
  </w:style>
  <w:style w:type="paragraph" w:customStyle="1" w:styleId="17B9E9FCD6F542519114FEDD15669A1D1">
    <w:name w:val="17B9E9FCD6F542519114FEDD15669A1D1"/>
    <w:rsid w:val="00913860"/>
    <w:rPr>
      <w:rFonts w:eastAsiaTheme="minorHAnsi"/>
    </w:rPr>
  </w:style>
  <w:style w:type="paragraph" w:customStyle="1" w:styleId="AD527193920D4BBCBC3FCF100DAEBD531">
    <w:name w:val="AD527193920D4BBCBC3FCF100DAEBD531"/>
    <w:rsid w:val="00913860"/>
    <w:rPr>
      <w:rFonts w:eastAsiaTheme="minorHAnsi"/>
    </w:rPr>
  </w:style>
  <w:style w:type="paragraph" w:customStyle="1" w:styleId="F596EA0507664E4ABA6780A475D57D901">
    <w:name w:val="F596EA0507664E4ABA6780A475D57D901"/>
    <w:rsid w:val="00913860"/>
    <w:rPr>
      <w:rFonts w:eastAsiaTheme="minorHAnsi"/>
    </w:rPr>
  </w:style>
  <w:style w:type="paragraph" w:customStyle="1" w:styleId="CDE9AB0E15A14B32B9B0B825F34321F11">
    <w:name w:val="CDE9AB0E15A14B32B9B0B825F34321F11"/>
    <w:rsid w:val="00913860"/>
    <w:rPr>
      <w:rFonts w:eastAsiaTheme="minorHAnsi"/>
    </w:rPr>
  </w:style>
  <w:style w:type="paragraph" w:customStyle="1" w:styleId="AA47178A656A4C6B986352013CCD1DE91">
    <w:name w:val="AA47178A656A4C6B986352013CCD1DE91"/>
    <w:rsid w:val="00913860"/>
    <w:rPr>
      <w:rFonts w:eastAsiaTheme="minorHAnsi"/>
    </w:rPr>
  </w:style>
  <w:style w:type="paragraph" w:customStyle="1" w:styleId="11126B97793642418C1F4776D4A7DB301">
    <w:name w:val="11126B97793642418C1F4776D4A7DB301"/>
    <w:rsid w:val="00913860"/>
    <w:rPr>
      <w:rFonts w:eastAsiaTheme="minorHAnsi"/>
    </w:rPr>
  </w:style>
  <w:style w:type="paragraph" w:customStyle="1" w:styleId="B1B3B0C4E6194C68AA1CC550D4509A0A1">
    <w:name w:val="B1B3B0C4E6194C68AA1CC550D4509A0A1"/>
    <w:rsid w:val="00913860"/>
    <w:rPr>
      <w:rFonts w:eastAsiaTheme="minorHAnsi"/>
    </w:rPr>
  </w:style>
  <w:style w:type="paragraph" w:customStyle="1" w:styleId="7ACC9747262849E195C35636C03B555E1">
    <w:name w:val="7ACC9747262849E195C35636C03B555E1"/>
    <w:rsid w:val="00913860"/>
    <w:rPr>
      <w:rFonts w:eastAsiaTheme="minorHAnsi"/>
    </w:rPr>
  </w:style>
  <w:style w:type="paragraph" w:customStyle="1" w:styleId="C64599683CED4E19ADB7FE541CAC676F1">
    <w:name w:val="C64599683CED4E19ADB7FE541CAC676F1"/>
    <w:rsid w:val="00913860"/>
    <w:rPr>
      <w:rFonts w:eastAsiaTheme="minorHAnsi"/>
    </w:rPr>
  </w:style>
  <w:style w:type="paragraph" w:customStyle="1" w:styleId="BF0F240131D24BEE9357435E338B10881">
    <w:name w:val="BF0F240131D24BEE9357435E338B10881"/>
    <w:rsid w:val="00913860"/>
    <w:rPr>
      <w:rFonts w:eastAsiaTheme="minorHAnsi"/>
    </w:rPr>
  </w:style>
  <w:style w:type="paragraph" w:customStyle="1" w:styleId="A87D15F95E1F402F8E49000A96F6490A1">
    <w:name w:val="A87D15F95E1F402F8E49000A96F6490A1"/>
    <w:rsid w:val="00913860"/>
    <w:rPr>
      <w:rFonts w:eastAsiaTheme="minorHAnsi"/>
    </w:rPr>
  </w:style>
  <w:style w:type="paragraph" w:customStyle="1" w:styleId="AD829F79979749909CA1CA9702444DD91">
    <w:name w:val="AD829F79979749909CA1CA9702444DD91"/>
    <w:rsid w:val="00913860"/>
    <w:rPr>
      <w:rFonts w:eastAsiaTheme="minorHAnsi"/>
    </w:rPr>
  </w:style>
  <w:style w:type="paragraph" w:customStyle="1" w:styleId="85B066163FC343468205113CCB33D7641">
    <w:name w:val="85B066163FC343468205113CCB33D7641"/>
    <w:rsid w:val="00913860"/>
    <w:rPr>
      <w:rFonts w:eastAsiaTheme="minorHAnsi"/>
    </w:rPr>
  </w:style>
  <w:style w:type="paragraph" w:customStyle="1" w:styleId="A0E9DD4A27D74B198701562F1E30FB681">
    <w:name w:val="A0E9DD4A27D74B198701562F1E30FB681"/>
    <w:rsid w:val="00913860"/>
    <w:rPr>
      <w:rFonts w:eastAsiaTheme="minorHAnsi"/>
    </w:rPr>
  </w:style>
  <w:style w:type="paragraph" w:customStyle="1" w:styleId="6CAC9E10E7774ECEAACAF82C4B40812C1">
    <w:name w:val="6CAC9E10E7774ECEAACAF82C4B40812C1"/>
    <w:rsid w:val="00913860"/>
    <w:rPr>
      <w:rFonts w:eastAsiaTheme="minorHAnsi"/>
    </w:rPr>
  </w:style>
  <w:style w:type="paragraph" w:customStyle="1" w:styleId="D388821F34FE4CE1B1888431CC5157CB1">
    <w:name w:val="D388821F34FE4CE1B1888431CC5157CB1"/>
    <w:rsid w:val="00913860"/>
    <w:rPr>
      <w:rFonts w:eastAsiaTheme="minorHAnsi"/>
    </w:rPr>
  </w:style>
  <w:style w:type="paragraph" w:customStyle="1" w:styleId="2A1C662C05154607B35521882D378BA01">
    <w:name w:val="2A1C662C05154607B35521882D378BA01"/>
    <w:rsid w:val="00913860"/>
    <w:rPr>
      <w:rFonts w:eastAsiaTheme="minorHAnsi"/>
    </w:rPr>
  </w:style>
  <w:style w:type="paragraph" w:customStyle="1" w:styleId="AA3D0062502C4D4AA2A00D4EBB921E751">
    <w:name w:val="AA3D0062502C4D4AA2A00D4EBB921E751"/>
    <w:rsid w:val="00913860"/>
    <w:rPr>
      <w:rFonts w:eastAsiaTheme="minorHAnsi"/>
    </w:rPr>
  </w:style>
  <w:style w:type="paragraph" w:customStyle="1" w:styleId="99BFCEE7DFF34CE6AEB3A540667407A61">
    <w:name w:val="99BFCEE7DFF34CE6AEB3A540667407A61"/>
    <w:rsid w:val="00913860"/>
    <w:rPr>
      <w:rFonts w:eastAsiaTheme="minorHAnsi"/>
    </w:rPr>
  </w:style>
  <w:style w:type="paragraph" w:customStyle="1" w:styleId="644FD41DF3E14BACA068D34D8654F70E1">
    <w:name w:val="644FD41DF3E14BACA068D34D8654F70E1"/>
    <w:rsid w:val="00913860"/>
    <w:rPr>
      <w:rFonts w:eastAsiaTheme="minorHAnsi"/>
    </w:rPr>
  </w:style>
  <w:style w:type="paragraph" w:customStyle="1" w:styleId="E621A26FDC8E490F82516E016D696D221">
    <w:name w:val="E621A26FDC8E490F82516E016D696D221"/>
    <w:rsid w:val="00913860"/>
    <w:rPr>
      <w:rFonts w:eastAsiaTheme="minorHAnsi"/>
    </w:rPr>
  </w:style>
  <w:style w:type="paragraph" w:customStyle="1" w:styleId="FCB0D9CC5D014C3AB893FC1F71FD699049">
    <w:name w:val="FCB0D9CC5D014C3AB893FC1F71FD699049"/>
    <w:rsid w:val="00913860"/>
    <w:rPr>
      <w:rFonts w:eastAsiaTheme="minorHAnsi"/>
    </w:rPr>
  </w:style>
  <w:style w:type="paragraph" w:customStyle="1" w:styleId="E881E2005FA2453B979B7DD6C09898AA50">
    <w:name w:val="E881E2005FA2453B979B7DD6C09898AA50"/>
    <w:rsid w:val="00913860"/>
    <w:rPr>
      <w:rFonts w:eastAsiaTheme="minorHAnsi"/>
    </w:rPr>
  </w:style>
  <w:style w:type="paragraph" w:customStyle="1" w:styleId="C1ADCBBF76FC44B2B2AF33781560D14750">
    <w:name w:val="C1ADCBBF76FC44B2B2AF33781560D14750"/>
    <w:rsid w:val="00913860"/>
    <w:rPr>
      <w:rFonts w:eastAsiaTheme="minorHAnsi"/>
    </w:rPr>
  </w:style>
  <w:style w:type="paragraph" w:customStyle="1" w:styleId="EA813B93469744C59EA0A84D094AB90749">
    <w:name w:val="EA813B93469744C59EA0A84D094AB90749"/>
    <w:rsid w:val="00913860"/>
    <w:rPr>
      <w:rFonts w:eastAsiaTheme="minorHAnsi"/>
    </w:rPr>
  </w:style>
  <w:style w:type="paragraph" w:customStyle="1" w:styleId="95185211BA3F43A9A44BFA5DF50086A049">
    <w:name w:val="95185211BA3F43A9A44BFA5DF50086A049"/>
    <w:rsid w:val="00913860"/>
    <w:rPr>
      <w:rFonts w:eastAsiaTheme="minorHAnsi"/>
    </w:rPr>
  </w:style>
  <w:style w:type="paragraph" w:customStyle="1" w:styleId="287766524F414AB68DF578859AF52A0048">
    <w:name w:val="287766524F414AB68DF578859AF52A0048"/>
    <w:rsid w:val="00913860"/>
    <w:rPr>
      <w:rFonts w:eastAsiaTheme="minorHAnsi"/>
    </w:rPr>
  </w:style>
  <w:style w:type="paragraph" w:customStyle="1" w:styleId="3F375740BBF84226B88041751F3CF15A48">
    <w:name w:val="3F375740BBF84226B88041751F3CF15A48"/>
    <w:rsid w:val="00913860"/>
    <w:rPr>
      <w:rFonts w:eastAsiaTheme="minorHAnsi"/>
    </w:rPr>
  </w:style>
  <w:style w:type="paragraph" w:customStyle="1" w:styleId="D53A4A27B8D749F6AC8F708D96B8120F48">
    <w:name w:val="D53A4A27B8D749F6AC8F708D96B8120F48"/>
    <w:rsid w:val="00913860"/>
    <w:rPr>
      <w:rFonts w:eastAsiaTheme="minorHAnsi"/>
    </w:rPr>
  </w:style>
  <w:style w:type="paragraph" w:customStyle="1" w:styleId="2BDF51E9D3124C25B2DA20FD3957CA6548">
    <w:name w:val="2BDF51E9D3124C25B2DA20FD3957CA6548"/>
    <w:rsid w:val="00913860"/>
    <w:rPr>
      <w:rFonts w:eastAsiaTheme="minorHAnsi"/>
    </w:rPr>
  </w:style>
  <w:style w:type="paragraph" w:customStyle="1" w:styleId="C8D5382310514029886785041176A89348">
    <w:name w:val="C8D5382310514029886785041176A89348"/>
    <w:rsid w:val="00913860"/>
    <w:rPr>
      <w:rFonts w:eastAsiaTheme="minorHAnsi"/>
    </w:rPr>
  </w:style>
  <w:style w:type="paragraph" w:customStyle="1" w:styleId="2AAAC852083445FABE27A6105A8D768948">
    <w:name w:val="2AAAC852083445FABE27A6105A8D768948"/>
    <w:rsid w:val="00913860"/>
    <w:rPr>
      <w:rFonts w:eastAsiaTheme="minorHAnsi"/>
    </w:rPr>
  </w:style>
  <w:style w:type="paragraph" w:customStyle="1" w:styleId="4635B5B702B04692A3EEE6E9FA7D57B548">
    <w:name w:val="4635B5B702B04692A3EEE6E9FA7D57B548"/>
    <w:rsid w:val="00913860"/>
    <w:rPr>
      <w:rFonts w:eastAsiaTheme="minorHAnsi"/>
    </w:rPr>
  </w:style>
  <w:style w:type="paragraph" w:customStyle="1" w:styleId="0883BF6D8F594E6FB6E00664A0CE5C2344">
    <w:name w:val="0883BF6D8F594E6FB6E00664A0CE5C2344"/>
    <w:rsid w:val="00913860"/>
    <w:rPr>
      <w:rFonts w:eastAsiaTheme="minorHAnsi"/>
    </w:rPr>
  </w:style>
  <w:style w:type="paragraph" w:customStyle="1" w:styleId="EC417FF66ADA4B82844DF0909D90687941">
    <w:name w:val="EC417FF66ADA4B82844DF0909D90687941"/>
    <w:rsid w:val="00913860"/>
    <w:rPr>
      <w:rFonts w:eastAsiaTheme="minorHAnsi"/>
    </w:rPr>
  </w:style>
  <w:style w:type="paragraph" w:customStyle="1" w:styleId="25073C93E3FA41A19FF1BD7BC3C498EA40">
    <w:name w:val="25073C93E3FA41A19FF1BD7BC3C498EA40"/>
    <w:rsid w:val="00913860"/>
    <w:rPr>
      <w:rFonts w:eastAsiaTheme="minorHAnsi"/>
    </w:rPr>
  </w:style>
  <w:style w:type="paragraph" w:customStyle="1" w:styleId="2EBAD8ECD41245DC8CEFD50E7DB928F039">
    <w:name w:val="2EBAD8ECD41245DC8CEFD50E7DB928F039"/>
    <w:rsid w:val="00913860"/>
    <w:rPr>
      <w:rFonts w:eastAsiaTheme="minorHAnsi"/>
    </w:rPr>
  </w:style>
  <w:style w:type="paragraph" w:customStyle="1" w:styleId="44B2D1385880410F99D9B894E0B0270C36">
    <w:name w:val="44B2D1385880410F99D9B894E0B0270C36"/>
    <w:rsid w:val="00913860"/>
    <w:pPr>
      <w:spacing w:after="200" w:line="240" w:lineRule="auto"/>
    </w:pPr>
    <w:rPr>
      <w:rFonts w:eastAsiaTheme="minorHAnsi"/>
      <w:i/>
      <w:iCs/>
    </w:rPr>
  </w:style>
  <w:style w:type="paragraph" w:customStyle="1" w:styleId="05970054207646D89AC3FDAC6A77172036">
    <w:name w:val="05970054207646D89AC3FDAC6A77172036"/>
    <w:rsid w:val="00913860"/>
    <w:pPr>
      <w:ind w:left="720"/>
      <w:contextualSpacing/>
    </w:pPr>
    <w:rPr>
      <w:rFonts w:eastAsiaTheme="minorHAnsi"/>
    </w:rPr>
  </w:style>
  <w:style w:type="paragraph" w:customStyle="1" w:styleId="A3E6932CC06544F480592966CF1DE4A638">
    <w:name w:val="A3E6932CC06544F480592966CF1DE4A638"/>
    <w:rsid w:val="00913860"/>
    <w:rPr>
      <w:rFonts w:eastAsiaTheme="minorHAnsi"/>
    </w:rPr>
  </w:style>
  <w:style w:type="paragraph" w:customStyle="1" w:styleId="0FA6A0BFC11F4993A7ED2519AA38F6BE33">
    <w:name w:val="0FA6A0BFC11F4993A7ED2519AA38F6BE33"/>
    <w:rsid w:val="00913860"/>
    <w:pPr>
      <w:ind w:left="720"/>
      <w:contextualSpacing/>
    </w:pPr>
    <w:rPr>
      <w:rFonts w:eastAsiaTheme="minorHAnsi"/>
    </w:rPr>
  </w:style>
  <w:style w:type="paragraph" w:customStyle="1" w:styleId="83197014A1FA45609EE87D55E78791C312">
    <w:name w:val="83197014A1FA45609EE87D55E78791C312"/>
    <w:rsid w:val="00913860"/>
    <w:rPr>
      <w:rFonts w:eastAsiaTheme="minorHAnsi"/>
    </w:rPr>
  </w:style>
  <w:style w:type="paragraph" w:customStyle="1" w:styleId="357A97FF7D27423E9D270D0AA9302AD030">
    <w:name w:val="357A97FF7D27423E9D270D0AA9302AD030"/>
    <w:rsid w:val="00913860"/>
    <w:rPr>
      <w:rFonts w:eastAsiaTheme="minorHAnsi"/>
    </w:rPr>
  </w:style>
  <w:style w:type="paragraph" w:customStyle="1" w:styleId="3B2777224C514EF0BFBFA42D382DC16330">
    <w:name w:val="3B2777224C514EF0BFBFA42D382DC16330"/>
    <w:rsid w:val="00913860"/>
    <w:pPr>
      <w:ind w:left="720"/>
      <w:contextualSpacing/>
    </w:pPr>
    <w:rPr>
      <w:rFonts w:eastAsiaTheme="minorHAnsi"/>
    </w:rPr>
  </w:style>
  <w:style w:type="paragraph" w:customStyle="1" w:styleId="787931FEB24D4412AF673C0684C75CCE30">
    <w:name w:val="787931FEB24D4412AF673C0684C75CCE30"/>
    <w:rsid w:val="00913860"/>
    <w:rPr>
      <w:rFonts w:eastAsiaTheme="minorHAnsi"/>
    </w:rPr>
  </w:style>
  <w:style w:type="paragraph" w:customStyle="1" w:styleId="361591452D81408CB6E77272105D509130">
    <w:name w:val="361591452D81408CB6E77272105D509130"/>
    <w:rsid w:val="00913860"/>
    <w:pPr>
      <w:ind w:left="720"/>
      <w:contextualSpacing/>
    </w:pPr>
    <w:rPr>
      <w:rFonts w:eastAsiaTheme="minorHAnsi"/>
    </w:rPr>
  </w:style>
  <w:style w:type="paragraph" w:customStyle="1" w:styleId="B4175A881C0E4855A8DFA1AFD2C4F6E730">
    <w:name w:val="B4175A881C0E4855A8DFA1AFD2C4F6E730"/>
    <w:rsid w:val="00913860"/>
    <w:rPr>
      <w:rFonts w:eastAsiaTheme="minorHAnsi"/>
    </w:rPr>
  </w:style>
  <w:style w:type="paragraph" w:customStyle="1" w:styleId="929A13F9179C433D83FB3631B4AD8C8E28">
    <w:name w:val="929A13F9179C433D83FB3631B4AD8C8E28"/>
    <w:rsid w:val="00913860"/>
    <w:pPr>
      <w:ind w:left="720"/>
      <w:contextualSpacing/>
    </w:pPr>
    <w:rPr>
      <w:rFonts w:eastAsiaTheme="minorHAnsi"/>
    </w:rPr>
  </w:style>
  <w:style w:type="paragraph" w:customStyle="1" w:styleId="1C92FDB4D5034D24B04602AC379C430228">
    <w:name w:val="1C92FDB4D5034D24B04602AC379C430228"/>
    <w:rsid w:val="00913860"/>
    <w:rPr>
      <w:rFonts w:eastAsiaTheme="minorHAnsi"/>
    </w:rPr>
  </w:style>
  <w:style w:type="paragraph" w:customStyle="1" w:styleId="4B3CB3258D8E42479F3DABDB8E0D77A428">
    <w:name w:val="4B3CB3258D8E42479F3DABDB8E0D77A428"/>
    <w:rsid w:val="00913860"/>
    <w:rPr>
      <w:rFonts w:eastAsiaTheme="minorHAnsi"/>
    </w:rPr>
  </w:style>
  <w:style w:type="paragraph" w:customStyle="1" w:styleId="9E995742C970497C92AAD7B3F327A0A528">
    <w:name w:val="9E995742C970497C92AAD7B3F327A0A528"/>
    <w:rsid w:val="00913860"/>
    <w:rPr>
      <w:rFonts w:eastAsiaTheme="minorHAnsi"/>
    </w:rPr>
  </w:style>
  <w:style w:type="paragraph" w:customStyle="1" w:styleId="93FDFE97FF44432B9FA28F4F6F27BDD826">
    <w:name w:val="93FDFE97FF44432B9FA28F4F6F27BDD826"/>
    <w:rsid w:val="00913860"/>
    <w:rPr>
      <w:rFonts w:eastAsiaTheme="minorHAnsi"/>
    </w:rPr>
  </w:style>
  <w:style w:type="paragraph" w:customStyle="1" w:styleId="555F1B7848D04B0B83EE7E81621064B126">
    <w:name w:val="555F1B7848D04B0B83EE7E81621064B126"/>
    <w:rsid w:val="00913860"/>
    <w:rPr>
      <w:rFonts w:eastAsiaTheme="minorHAnsi"/>
    </w:rPr>
  </w:style>
  <w:style w:type="paragraph" w:customStyle="1" w:styleId="046A142362844B27A3E72DDB837C117824">
    <w:name w:val="046A142362844B27A3E72DDB837C117824"/>
    <w:rsid w:val="00913860"/>
    <w:rPr>
      <w:rFonts w:eastAsiaTheme="minorHAnsi"/>
    </w:rPr>
  </w:style>
  <w:style w:type="paragraph" w:customStyle="1" w:styleId="544BD80B281B430290FB339D4CBAC27F23">
    <w:name w:val="544BD80B281B430290FB339D4CBAC27F23"/>
    <w:rsid w:val="00913860"/>
    <w:pPr>
      <w:ind w:left="720"/>
      <w:contextualSpacing/>
    </w:pPr>
    <w:rPr>
      <w:rFonts w:eastAsiaTheme="minorHAnsi"/>
    </w:rPr>
  </w:style>
  <w:style w:type="paragraph" w:customStyle="1" w:styleId="B92D9E3F4F49484297A1B9CEE9077D6A20">
    <w:name w:val="B92D9E3F4F49484297A1B9CEE9077D6A20"/>
    <w:rsid w:val="00913860"/>
    <w:rPr>
      <w:rFonts w:eastAsiaTheme="minorHAnsi"/>
    </w:rPr>
  </w:style>
  <w:style w:type="paragraph" w:customStyle="1" w:styleId="064D03791E0E4B568BB9277DD593C7CA8">
    <w:name w:val="064D03791E0E4B568BB9277DD593C7CA8"/>
    <w:rsid w:val="00913860"/>
    <w:rPr>
      <w:rFonts w:eastAsiaTheme="minorHAnsi"/>
    </w:rPr>
  </w:style>
  <w:style w:type="paragraph" w:customStyle="1" w:styleId="9034F85199CF4132974DA3DE42D4D95A19">
    <w:name w:val="9034F85199CF4132974DA3DE42D4D95A19"/>
    <w:rsid w:val="00913860"/>
    <w:rPr>
      <w:rFonts w:eastAsiaTheme="minorHAnsi"/>
    </w:rPr>
  </w:style>
  <w:style w:type="paragraph" w:customStyle="1" w:styleId="EE1B0ADECB754C2BB112185713041CDE18">
    <w:name w:val="EE1B0ADECB754C2BB112185713041CDE18"/>
    <w:rsid w:val="00913860"/>
    <w:rPr>
      <w:rFonts w:eastAsiaTheme="minorHAnsi"/>
    </w:rPr>
  </w:style>
  <w:style w:type="paragraph" w:customStyle="1" w:styleId="DC8DE7F525A74D048D1CDAB033D5B76C18">
    <w:name w:val="DC8DE7F525A74D048D1CDAB033D5B76C18"/>
    <w:rsid w:val="00913860"/>
    <w:rPr>
      <w:rFonts w:eastAsiaTheme="minorHAnsi"/>
    </w:rPr>
  </w:style>
  <w:style w:type="paragraph" w:customStyle="1" w:styleId="39AA3439271D442883A8C215DB2225AA18">
    <w:name w:val="39AA3439271D442883A8C215DB2225AA18"/>
    <w:rsid w:val="00913860"/>
    <w:rPr>
      <w:rFonts w:eastAsiaTheme="minorHAnsi"/>
    </w:rPr>
  </w:style>
  <w:style w:type="paragraph" w:customStyle="1" w:styleId="63020BF84F9D48E3BCEF4133E0BFA14817">
    <w:name w:val="63020BF84F9D48E3BCEF4133E0BFA14817"/>
    <w:rsid w:val="00913860"/>
    <w:rPr>
      <w:rFonts w:eastAsiaTheme="minorHAnsi"/>
    </w:rPr>
  </w:style>
  <w:style w:type="paragraph" w:customStyle="1" w:styleId="220E9E90052345DD9625F80F32C96FCE17">
    <w:name w:val="220E9E90052345DD9625F80F32C96FCE17"/>
    <w:rsid w:val="00913860"/>
    <w:rPr>
      <w:rFonts w:eastAsiaTheme="minorHAnsi"/>
    </w:rPr>
  </w:style>
  <w:style w:type="paragraph" w:customStyle="1" w:styleId="7F397DB5892240628E889925641800A817">
    <w:name w:val="7F397DB5892240628E889925641800A817"/>
    <w:rsid w:val="00913860"/>
    <w:rPr>
      <w:rFonts w:eastAsiaTheme="minorHAnsi"/>
    </w:rPr>
  </w:style>
  <w:style w:type="paragraph" w:customStyle="1" w:styleId="91737F590C3143A9AB53215F0492A24316">
    <w:name w:val="91737F590C3143A9AB53215F0492A24316"/>
    <w:rsid w:val="00913860"/>
    <w:rPr>
      <w:rFonts w:eastAsiaTheme="minorHAnsi"/>
    </w:rPr>
  </w:style>
  <w:style w:type="paragraph" w:customStyle="1" w:styleId="18C3354C84D5417281FC77EABBAFA6EF14">
    <w:name w:val="18C3354C84D5417281FC77EABBAFA6EF14"/>
    <w:rsid w:val="00913860"/>
    <w:rPr>
      <w:rFonts w:eastAsiaTheme="minorHAnsi"/>
    </w:rPr>
  </w:style>
  <w:style w:type="paragraph" w:customStyle="1" w:styleId="A4DA0C80308B4FF4A4718DD723460A5B15">
    <w:name w:val="A4DA0C80308B4FF4A4718DD723460A5B15"/>
    <w:rsid w:val="00913860"/>
    <w:rPr>
      <w:rFonts w:eastAsiaTheme="minorHAnsi"/>
    </w:rPr>
  </w:style>
  <w:style w:type="paragraph" w:customStyle="1" w:styleId="113911B2E22846FFB3A08758BC1A786215">
    <w:name w:val="113911B2E22846FFB3A08758BC1A786215"/>
    <w:rsid w:val="00913860"/>
    <w:rPr>
      <w:rFonts w:eastAsiaTheme="minorHAnsi"/>
    </w:rPr>
  </w:style>
  <w:style w:type="paragraph" w:customStyle="1" w:styleId="728BA6F9D6754FE69BCC5593D54931D915">
    <w:name w:val="728BA6F9D6754FE69BCC5593D54931D915"/>
    <w:rsid w:val="00913860"/>
    <w:rPr>
      <w:rFonts w:eastAsiaTheme="minorHAnsi"/>
    </w:rPr>
  </w:style>
  <w:style w:type="paragraph" w:customStyle="1" w:styleId="DE227BAE0ED749D1A1324A19899D0B1314">
    <w:name w:val="DE227BAE0ED749D1A1324A19899D0B1314"/>
    <w:rsid w:val="00913860"/>
    <w:rPr>
      <w:rFonts w:eastAsiaTheme="minorHAnsi"/>
    </w:rPr>
  </w:style>
  <w:style w:type="paragraph" w:customStyle="1" w:styleId="03123C9717CE466B9299E40F6E77486015">
    <w:name w:val="03123C9717CE466B9299E40F6E77486015"/>
    <w:rsid w:val="00913860"/>
    <w:rPr>
      <w:rFonts w:eastAsiaTheme="minorHAnsi"/>
    </w:rPr>
  </w:style>
  <w:style w:type="paragraph" w:customStyle="1" w:styleId="57BC455E507641D099B0D71E391D388415">
    <w:name w:val="57BC455E507641D099B0D71E391D388415"/>
    <w:rsid w:val="00913860"/>
    <w:rPr>
      <w:rFonts w:eastAsiaTheme="minorHAnsi"/>
    </w:rPr>
  </w:style>
  <w:style w:type="paragraph" w:customStyle="1" w:styleId="F438099BEC5642849A016E1C05846B8F14">
    <w:name w:val="F438099BEC5642849A016E1C05846B8F14"/>
    <w:rsid w:val="00913860"/>
    <w:rPr>
      <w:rFonts w:eastAsiaTheme="minorHAnsi"/>
    </w:rPr>
  </w:style>
  <w:style w:type="paragraph" w:customStyle="1" w:styleId="192E2AF3AD6C44A494220938BFAF10C414">
    <w:name w:val="192E2AF3AD6C44A494220938BFAF10C414"/>
    <w:rsid w:val="00913860"/>
    <w:rPr>
      <w:rFonts w:eastAsiaTheme="minorHAnsi"/>
    </w:rPr>
  </w:style>
  <w:style w:type="paragraph" w:customStyle="1" w:styleId="1B37985AF6C74BADAF3D0134554B3FB014">
    <w:name w:val="1B37985AF6C74BADAF3D0134554B3FB014"/>
    <w:rsid w:val="00913860"/>
    <w:rPr>
      <w:rFonts w:eastAsiaTheme="minorHAnsi"/>
    </w:rPr>
  </w:style>
  <w:style w:type="paragraph" w:customStyle="1" w:styleId="A62E7AA104274E3AA87A980AE9F0B0BB14">
    <w:name w:val="A62E7AA104274E3AA87A980AE9F0B0BB14"/>
    <w:rsid w:val="00913860"/>
    <w:rPr>
      <w:rFonts w:eastAsiaTheme="minorHAnsi"/>
    </w:rPr>
  </w:style>
  <w:style w:type="paragraph" w:customStyle="1" w:styleId="2B0A73213B944CD8A60744A6977BF73C14">
    <w:name w:val="2B0A73213B944CD8A60744A6977BF73C14"/>
    <w:rsid w:val="00913860"/>
    <w:rPr>
      <w:rFonts w:eastAsiaTheme="minorHAnsi"/>
    </w:rPr>
  </w:style>
  <w:style w:type="paragraph" w:customStyle="1" w:styleId="B0CB609735A54B4E9C507E6CB34AAF8C14">
    <w:name w:val="B0CB609735A54B4E9C507E6CB34AAF8C14"/>
    <w:rsid w:val="00913860"/>
    <w:rPr>
      <w:rFonts w:eastAsiaTheme="minorHAnsi"/>
    </w:rPr>
  </w:style>
  <w:style w:type="paragraph" w:customStyle="1" w:styleId="206A0D972CFD4619861F0F7A17B99667">
    <w:name w:val="206A0D972CFD4619861F0F7A17B99667"/>
    <w:rsid w:val="00913860"/>
  </w:style>
  <w:style w:type="paragraph" w:customStyle="1" w:styleId="5C0E9F542D8447E383CECF75E1AB9EF7">
    <w:name w:val="5C0E9F542D8447E383CECF75E1AB9EF7"/>
    <w:rsid w:val="00913860"/>
  </w:style>
  <w:style w:type="paragraph" w:customStyle="1" w:styleId="2B0F699702104DDF96575F7CE92845D5">
    <w:name w:val="2B0F699702104DDF96575F7CE92845D5"/>
    <w:rsid w:val="00913860"/>
  </w:style>
  <w:style w:type="paragraph" w:customStyle="1" w:styleId="4367E94D582D4AC5A819F874C6C535C9">
    <w:name w:val="4367E94D582D4AC5A819F874C6C535C9"/>
    <w:rsid w:val="00913860"/>
  </w:style>
  <w:style w:type="paragraph" w:customStyle="1" w:styleId="24E9660348694B50AD397D48C3876B14">
    <w:name w:val="24E9660348694B50AD397D48C3876B14"/>
    <w:rsid w:val="00913860"/>
  </w:style>
  <w:style w:type="paragraph" w:customStyle="1" w:styleId="EA21CFEC81DC43E99488228959EA5BF3">
    <w:name w:val="EA21CFEC81DC43E99488228959EA5BF3"/>
    <w:rsid w:val="00913860"/>
  </w:style>
  <w:style w:type="paragraph" w:customStyle="1" w:styleId="0DDEFD447F014B9CB02A292B8CBF4C02">
    <w:name w:val="0DDEFD447F014B9CB02A292B8CBF4C02"/>
    <w:rsid w:val="00913860"/>
  </w:style>
  <w:style w:type="paragraph" w:customStyle="1" w:styleId="8B89744918824168B76BAAE37821FC76">
    <w:name w:val="8B89744918824168B76BAAE37821FC76"/>
    <w:rsid w:val="00913860"/>
  </w:style>
  <w:style w:type="paragraph" w:customStyle="1" w:styleId="A840F55428C1428699B7C1455697CB00">
    <w:name w:val="A840F55428C1428699B7C1455697CB00"/>
    <w:rsid w:val="00913860"/>
  </w:style>
  <w:style w:type="paragraph" w:customStyle="1" w:styleId="9A01C8DD35A54FE2BC8820E799EA96A1">
    <w:name w:val="9A01C8DD35A54FE2BC8820E799EA96A1"/>
    <w:rsid w:val="00913860"/>
  </w:style>
  <w:style w:type="paragraph" w:customStyle="1" w:styleId="DD1DB58D68644495A14EE3E330B1C5B1">
    <w:name w:val="DD1DB58D68644495A14EE3E330B1C5B1"/>
    <w:rsid w:val="00913860"/>
  </w:style>
  <w:style w:type="paragraph" w:customStyle="1" w:styleId="FC19784D0B78463EBA05034F875F4963">
    <w:name w:val="FC19784D0B78463EBA05034F875F4963"/>
    <w:rsid w:val="00913860"/>
  </w:style>
  <w:style w:type="paragraph" w:customStyle="1" w:styleId="51611AE8D54541738CD4A73077010749">
    <w:name w:val="51611AE8D54541738CD4A73077010749"/>
    <w:rsid w:val="00913860"/>
  </w:style>
  <w:style w:type="paragraph" w:customStyle="1" w:styleId="D6A4287586A448C6ADC3E372E94874E3">
    <w:name w:val="D6A4287586A448C6ADC3E372E94874E3"/>
    <w:rsid w:val="00913860"/>
  </w:style>
  <w:style w:type="paragraph" w:customStyle="1" w:styleId="1ECDE0CFEDE44833A24E2B2B21E0A96E">
    <w:name w:val="1ECDE0CFEDE44833A24E2B2B21E0A96E"/>
    <w:rsid w:val="00913860"/>
  </w:style>
  <w:style w:type="paragraph" w:customStyle="1" w:styleId="B634420ECF7B48E8BAF7F1E06B5605EE">
    <w:name w:val="B634420ECF7B48E8BAF7F1E06B5605EE"/>
    <w:rsid w:val="00913860"/>
  </w:style>
  <w:style w:type="paragraph" w:customStyle="1" w:styleId="696B496205B84DED97CE3D62EA801B41">
    <w:name w:val="696B496205B84DED97CE3D62EA801B41"/>
    <w:rsid w:val="00913860"/>
  </w:style>
  <w:style w:type="paragraph" w:customStyle="1" w:styleId="F1A9ED9A58964969A9CE19D37CF7C0E3">
    <w:name w:val="F1A9ED9A58964969A9CE19D37CF7C0E3"/>
    <w:rsid w:val="00913860"/>
  </w:style>
  <w:style w:type="paragraph" w:customStyle="1" w:styleId="504CF48C307346D89AE88091407A18AF">
    <w:name w:val="504CF48C307346D89AE88091407A18AF"/>
    <w:rsid w:val="00913860"/>
  </w:style>
  <w:style w:type="paragraph" w:customStyle="1" w:styleId="BF1CBF3D1FAB4B839E62A5AA7312AED1">
    <w:name w:val="BF1CBF3D1FAB4B839E62A5AA7312AED1"/>
    <w:rsid w:val="00913860"/>
  </w:style>
  <w:style w:type="paragraph" w:customStyle="1" w:styleId="1C750EB2E8A3450F905F28424DB98260">
    <w:name w:val="1C750EB2E8A3450F905F28424DB98260"/>
    <w:rsid w:val="00913860"/>
  </w:style>
  <w:style w:type="paragraph" w:customStyle="1" w:styleId="24A2930504DE4FB8B6F6DCFEF362A5E8">
    <w:name w:val="24A2930504DE4FB8B6F6DCFEF362A5E8"/>
    <w:rsid w:val="00913860"/>
  </w:style>
  <w:style w:type="paragraph" w:customStyle="1" w:styleId="7671B04F8D174C9EB54B2DAA6EBBC2FF">
    <w:name w:val="7671B04F8D174C9EB54B2DAA6EBBC2FF"/>
    <w:rsid w:val="00913860"/>
  </w:style>
  <w:style w:type="paragraph" w:customStyle="1" w:styleId="4092F8A513BE4CEBB1C73984BE67D03B">
    <w:name w:val="4092F8A513BE4CEBB1C73984BE67D03B"/>
    <w:rsid w:val="00913860"/>
  </w:style>
  <w:style w:type="paragraph" w:customStyle="1" w:styleId="3433BC68EE044CFD872551269B9F0837">
    <w:name w:val="3433BC68EE044CFD872551269B9F0837"/>
    <w:rsid w:val="00913860"/>
  </w:style>
  <w:style w:type="paragraph" w:customStyle="1" w:styleId="F98921C97D534F099039FB3A329CF1F1">
    <w:name w:val="F98921C97D534F099039FB3A329CF1F1"/>
    <w:rsid w:val="00913860"/>
  </w:style>
  <w:style w:type="paragraph" w:customStyle="1" w:styleId="34E044D8DCD644B495A637D711F52F61">
    <w:name w:val="34E044D8DCD644B495A637D711F52F61"/>
    <w:rsid w:val="00913860"/>
  </w:style>
  <w:style w:type="paragraph" w:customStyle="1" w:styleId="B3995D09C9BC4466B21AD3EB1CBA6E4D">
    <w:name w:val="B3995D09C9BC4466B21AD3EB1CBA6E4D"/>
    <w:rsid w:val="00913860"/>
  </w:style>
  <w:style w:type="paragraph" w:customStyle="1" w:styleId="B674C073F74141FD953199C349683A7B">
    <w:name w:val="B674C073F74141FD953199C349683A7B"/>
    <w:rsid w:val="00913860"/>
  </w:style>
  <w:style w:type="paragraph" w:customStyle="1" w:styleId="532B123B3F1D44458FE5B85F50E460CE">
    <w:name w:val="532B123B3F1D44458FE5B85F50E460CE"/>
    <w:rsid w:val="00913860"/>
  </w:style>
  <w:style w:type="paragraph" w:customStyle="1" w:styleId="4BB8AAE5DDCF4FFF89DE65F3D2C6104835">
    <w:name w:val="4BB8AAE5DDCF4FFF89DE65F3D2C6104835"/>
    <w:rsid w:val="00913860"/>
    <w:rPr>
      <w:rFonts w:eastAsiaTheme="minorHAnsi"/>
    </w:rPr>
  </w:style>
  <w:style w:type="paragraph" w:customStyle="1" w:styleId="75AB77938F6645699927261920F23A0A55">
    <w:name w:val="75AB77938F6645699927261920F23A0A55"/>
    <w:rsid w:val="00913860"/>
    <w:rPr>
      <w:rFonts w:eastAsiaTheme="minorHAnsi"/>
    </w:rPr>
  </w:style>
  <w:style w:type="paragraph" w:customStyle="1" w:styleId="AA5DAE125BF44EFA92FC282A65EF634B28">
    <w:name w:val="AA5DAE125BF44EFA92FC282A65EF634B28"/>
    <w:rsid w:val="00913860"/>
    <w:rPr>
      <w:rFonts w:eastAsiaTheme="minorHAnsi"/>
    </w:rPr>
  </w:style>
  <w:style w:type="paragraph" w:customStyle="1" w:styleId="527FA44DBC10439A82D68B7DC228083D53">
    <w:name w:val="527FA44DBC10439A82D68B7DC228083D53"/>
    <w:rsid w:val="00913860"/>
    <w:rPr>
      <w:rFonts w:eastAsiaTheme="minorHAnsi"/>
    </w:rPr>
  </w:style>
  <w:style w:type="paragraph" w:customStyle="1" w:styleId="3216BBC3F58D47BCB136802683E79CFC52">
    <w:name w:val="3216BBC3F58D47BCB136802683E79CFC52"/>
    <w:rsid w:val="00913860"/>
    <w:rPr>
      <w:rFonts w:eastAsiaTheme="minorHAnsi"/>
    </w:rPr>
  </w:style>
  <w:style w:type="paragraph" w:customStyle="1" w:styleId="81D93F6F73214A629CC6A271C13D82D952">
    <w:name w:val="81D93F6F73214A629CC6A271C13D82D952"/>
    <w:rsid w:val="00913860"/>
    <w:rPr>
      <w:rFonts w:eastAsiaTheme="minorHAnsi"/>
    </w:rPr>
  </w:style>
  <w:style w:type="paragraph" w:customStyle="1" w:styleId="1B8915A5617444B68C58506B50B6CB7752">
    <w:name w:val="1B8915A5617444B68C58506B50B6CB7752"/>
    <w:rsid w:val="00913860"/>
    <w:rPr>
      <w:rFonts w:eastAsiaTheme="minorHAnsi"/>
    </w:rPr>
  </w:style>
  <w:style w:type="paragraph" w:customStyle="1" w:styleId="1CA08D50CCDC48C48FBAD7100D6ECAC452">
    <w:name w:val="1CA08D50CCDC48C48FBAD7100D6ECAC452"/>
    <w:rsid w:val="00913860"/>
    <w:rPr>
      <w:rFonts w:eastAsiaTheme="minorHAnsi"/>
    </w:rPr>
  </w:style>
  <w:style w:type="paragraph" w:customStyle="1" w:styleId="5B273C7896CE4CCD86C394EEB1CFEA1651">
    <w:name w:val="5B273C7896CE4CCD86C394EEB1CFEA1651"/>
    <w:rsid w:val="00913860"/>
    <w:rPr>
      <w:rFonts w:eastAsiaTheme="minorHAnsi"/>
    </w:rPr>
  </w:style>
  <w:style w:type="paragraph" w:customStyle="1" w:styleId="9A5284A8682A4F3B99B0E18D072040BD51">
    <w:name w:val="9A5284A8682A4F3B99B0E18D072040BD51"/>
    <w:rsid w:val="00913860"/>
    <w:rPr>
      <w:rFonts w:eastAsiaTheme="minorHAnsi"/>
    </w:rPr>
  </w:style>
  <w:style w:type="paragraph" w:customStyle="1" w:styleId="718FC1C5C137461881C36568D297C02E2">
    <w:name w:val="718FC1C5C137461881C36568D297C02E2"/>
    <w:rsid w:val="00913860"/>
    <w:rPr>
      <w:rFonts w:eastAsiaTheme="minorHAnsi"/>
    </w:rPr>
  </w:style>
  <w:style w:type="paragraph" w:customStyle="1" w:styleId="902E3FD43785481F9CC26C368E94AD7C1">
    <w:name w:val="902E3FD43785481F9CC26C368E94AD7C1"/>
    <w:rsid w:val="00913860"/>
    <w:rPr>
      <w:rFonts w:eastAsiaTheme="minorHAnsi"/>
    </w:rPr>
  </w:style>
  <w:style w:type="paragraph" w:customStyle="1" w:styleId="A35394A1A6F74599A79BA3AED7DCBDF82">
    <w:name w:val="A35394A1A6F74599A79BA3AED7DCBDF82"/>
    <w:rsid w:val="00913860"/>
    <w:rPr>
      <w:rFonts w:eastAsiaTheme="minorHAnsi"/>
    </w:rPr>
  </w:style>
  <w:style w:type="paragraph" w:customStyle="1" w:styleId="BDB8EB3377C04A55B44FB90444E6F7AD2">
    <w:name w:val="BDB8EB3377C04A55B44FB90444E6F7AD2"/>
    <w:rsid w:val="00913860"/>
    <w:rPr>
      <w:rFonts w:eastAsiaTheme="minorHAnsi"/>
    </w:rPr>
  </w:style>
  <w:style w:type="paragraph" w:customStyle="1" w:styleId="523D3EF6DD424DE1B6EDA155ACB4825C2">
    <w:name w:val="523D3EF6DD424DE1B6EDA155ACB4825C2"/>
    <w:rsid w:val="00913860"/>
    <w:rPr>
      <w:rFonts w:eastAsiaTheme="minorHAnsi"/>
    </w:rPr>
  </w:style>
  <w:style w:type="paragraph" w:customStyle="1" w:styleId="7465413848CC44659CACC6C7A2978CC02">
    <w:name w:val="7465413848CC44659CACC6C7A2978CC02"/>
    <w:rsid w:val="00913860"/>
    <w:rPr>
      <w:rFonts w:eastAsiaTheme="minorHAnsi"/>
    </w:rPr>
  </w:style>
  <w:style w:type="paragraph" w:customStyle="1" w:styleId="E6E71571EF684C508F0D36D6CB14C26E2">
    <w:name w:val="E6E71571EF684C508F0D36D6CB14C26E2"/>
    <w:rsid w:val="00913860"/>
    <w:rPr>
      <w:rFonts w:eastAsiaTheme="minorHAnsi"/>
    </w:rPr>
  </w:style>
  <w:style w:type="paragraph" w:customStyle="1" w:styleId="E7B26C30F2C142A2A4517D5B0798F3E32">
    <w:name w:val="E7B26C30F2C142A2A4517D5B0798F3E32"/>
    <w:rsid w:val="00913860"/>
    <w:rPr>
      <w:rFonts w:eastAsiaTheme="minorHAnsi"/>
    </w:rPr>
  </w:style>
  <w:style w:type="paragraph" w:customStyle="1" w:styleId="0D868ED342E04F979466CD3FE91260B72">
    <w:name w:val="0D868ED342E04F979466CD3FE91260B72"/>
    <w:rsid w:val="00913860"/>
    <w:rPr>
      <w:rFonts w:eastAsiaTheme="minorHAnsi"/>
    </w:rPr>
  </w:style>
  <w:style w:type="paragraph" w:customStyle="1" w:styleId="17B9E9FCD6F542519114FEDD15669A1D2">
    <w:name w:val="17B9E9FCD6F542519114FEDD15669A1D2"/>
    <w:rsid w:val="00913860"/>
    <w:rPr>
      <w:rFonts w:eastAsiaTheme="minorHAnsi"/>
    </w:rPr>
  </w:style>
  <w:style w:type="paragraph" w:customStyle="1" w:styleId="AD527193920D4BBCBC3FCF100DAEBD532">
    <w:name w:val="AD527193920D4BBCBC3FCF100DAEBD532"/>
    <w:rsid w:val="00913860"/>
    <w:rPr>
      <w:rFonts w:eastAsiaTheme="minorHAnsi"/>
    </w:rPr>
  </w:style>
  <w:style w:type="paragraph" w:customStyle="1" w:styleId="F596EA0507664E4ABA6780A475D57D902">
    <w:name w:val="F596EA0507664E4ABA6780A475D57D902"/>
    <w:rsid w:val="00913860"/>
    <w:rPr>
      <w:rFonts w:eastAsiaTheme="minorHAnsi"/>
    </w:rPr>
  </w:style>
  <w:style w:type="paragraph" w:customStyle="1" w:styleId="CDE9AB0E15A14B32B9B0B825F34321F12">
    <w:name w:val="CDE9AB0E15A14B32B9B0B825F34321F12"/>
    <w:rsid w:val="00913860"/>
    <w:rPr>
      <w:rFonts w:eastAsiaTheme="minorHAnsi"/>
    </w:rPr>
  </w:style>
  <w:style w:type="paragraph" w:customStyle="1" w:styleId="AA47178A656A4C6B986352013CCD1DE92">
    <w:name w:val="AA47178A656A4C6B986352013CCD1DE92"/>
    <w:rsid w:val="00913860"/>
    <w:rPr>
      <w:rFonts w:eastAsiaTheme="minorHAnsi"/>
    </w:rPr>
  </w:style>
  <w:style w:type="paragraph" w:customStyle="1" w:styleId="11126B97793642418C1F4776D4A7DB302">
    <w:name w:val="11126B97793642418C1F4776D4A7DB302"/>
    <w:rsid w:val="00913860"/>
    <w:rPr>
      <w:rFonts w:eastAsiaTheme="minorHAnsi"/>
    </w:rPr>
  </w:style>
  <w:style w:type="paragraph" w:customStyle="1" w:styleId="B1B3B0C4E6194C68AA1CC550D4509A0A2">
    <w:name w:val="B1B3B0C4E6194C68AA1CC550D4509A0A2"/>
    <w:rsid w:val="00913860"/>
    <w:rPr>
      <w:rFonts w:eastAsiaTheme="minorHAnsi"/>
    </w:rPr>
  </w:style>
  <w:style w:type="paragraph" w:customStyle="1" w:styleId="7ACC9747262849E195C35636C03B555E2">
    <w:name w:val="7ACC9747262849E195C35636C03B555E2"/>
    <w:rsid w:val="00913860"/>
    <w:rPr>
      <w:rFonts w:eastAsiaTheme="minorHAnsi"/>
    </w:rPr>
  </w:style>
  <w:style w:type="paragraph" w:customStyle="1" w:styleId="C64599683CED4E19ADB7FE541CAC676F2">
    <w:name w:val="C64599683CED4E19ADB7FE541CAC676F2"/>
    <w:rsid w:val="00913860"/>
    <w:rPr>
      <w:rFonts w:eastAsiaTheme="minorHAnsi"/>
    </w:rPr>
  </w:style>
  <w:style w:type="paragraph" w:customStyle="1" w:styleId="BF0F240131D24BEE9357435E338B10882">
    <w:name w:val="BF0F240131D24BEE9357435E338B10882"/>
    <w:rsid w:val="00913860"/>
    <w:rPr>
      <w:rFonts w:eastAsiaTheme="minorHAnsi"/>
    </w:rPr>
  </w:style>
  <w:style w:type="paragraph" w:customStyle="1" w:styleId="A87D15F95E1F402F8E49000A96F6490A2">
    <w:name w:val="A87D15F95E1F402F8E49000A96F6490A2"/>
    <w:rsid w:val="00913860"/>
    <w:rPr>
      <w:rFonts w:eastAsiaTheme="minorHAnsi"/>
    </w:rPr>
  </w:style>
  <w:style w:type="paragraph" w:customStyle="1" w:styleId="AD829F79979749909CA1CA9702444DD92">
    <w:name w:val="AD829F79979749909CA1CA9702444DD92"/>
    <w:rsid w:val="00913860"/>
    <w:rPr>
      <w:rFonts w:eastAsiaTheme="minorHAnsi"/>
    </w:rPr>
  </w:style>
  <w:style w:type="paragraph" w:customStyle="1" w:styleId="85B066163FC343468205113CCB33D7642">
    <w:name w:val="85B066163FC343468205113CCB33D7642"/>
    <w:rsid w:val="00913860"/>
    <w:rPr>
      <w:rFonts w:eastAsiaTheme="minorHAnsi"/>
    </w:rPr>
  </w:style>
  <w:style w:type="paragraph" w:customStyle="1" w:styleId="A0E9DD4A27D74B198701562F1E30FB682">
    <w:name w:val="A0E9DD4A27D74B198701562F1E30FB682"/>
    <w:rsid w:val="00913860"/>
    <w:rPr>
      <w:rFonts w:eastAsiaTheme="minorHAnsi"/>
    </w:rPr>
  </w:style>
  <w:style w:type="paragraph" w:customStyle="1" w:styleId="6CAC9E10E7774ECEAACAF82C4B40812C2">
    <w:name w:val="6CAC9E10E7774ECEAACAF82C4B40812C2"/>
    <w:rsid w:val="00913860"/>
    <w:rPr>
      <w:rFonts w:eastAsiaTheme="minorHAnsi"/>
    </w:rPr>
  </w:style>
  <w:style w:type="paragraph" w:customStyle="1" w:styleId="D388821F34FE4CE1B1888431CC5157CB2">
    <w:name w:val="D388821F34FE4CE1B1888431CC5157CB2"/>
    <w:rsid w:val="00913860"/>
    <w:rPr>
      <w:rFonts w:eastAsiaTheme="minorHAnsi"/>
    </w:rPr>
  </w:style>
  <w:style w:type="paragraph" w:customStyle="1" w:styleId="2A1C662C05154607B35521882D378BA02">
    <w:name w:val="2A1C662C05154607B35521882D378BA02"/>
    <w:rsid w:val="00913860"/>
    <w:rPr>
      <w:rFonts w:eastAsiaTheme="minorHAnsi"/>
    </w:rPr>
  </w:style>
  <w:style w:type="paragraph" w:customStyle="1" w:styleId="AA3D0062502C4D4AA2A00D4EBB921E752">
    <w:name w:val="AA3D0062502C4D4AA2A00D4EBB921E752"/>
    <w:rsid w:val="00913860"/>
    <w:rPr>
      <w:rFonts w:eastAsiaTheme="minorHAnsi"/>
    </w:rPr>
  </w:style>
  <w:style w:type="paragraph" w:customStyle="1" w:styleId="99BFCEE7DFF34CE6AEB3A540667407A62">
    <w:name w:val="99BFCEE7DFF34CE6AEB3A540667407A62"/>
    <w:rsid w:val="00913860"/>
    <w:rPr>
      <w:rFonts w:eastAsiaTheme="minorHAnsi"/>
    </w:rPr>
  </w:style>
  <w:style w:type="paragraph" w:customStyle="1" w:styleId="644FD41DF3E14BACA068D34D8654F70E2">
    <w:name w:val="644FD41DF3E14BACA068D34D8654F70E2"/>
    <w:rsid w:val="00913860"/>
    <w:rPr>
      <w:rFonts w:eastAsiaTheme="minorHAnsi"/>
    </w:rPr>
  </w:style>
  <w:style w:type="paragraph" w:customStyle="1" w:styleId="E621A26FDC8E490F82516E016D696D222">
    <w:name w:val="E621A26FDC8E490F82516E016D696D222"/>
    <w:rsid w:val="00913860"/>
    <w:rPr>
      <w:rFonts w:eastAsiaTheme="minorHAnsi"/>
    </w:rPr>
  </w:style>
  <w:style w:type="paragraph" w:customStyle="1" w:styleId="206A0D972CFD4619861F0F7A17B996671">
    <w:name w:val="206A0D972CFD4619861F0F7A17B996671"/>
    <w:rsid w:val="00913860"/>
    <w:rPr>
      <w:rFonts w:eastAsiaTheme="minorHAnsi"/>
    </w:rPr>
  </w:style>
  <w:style w:type="paragraph" w:customStyle="1" w:styleId="5C0E9F542D8447E383CECF75E1AB9EF71">
    <w:name w:val="5C0E9F542D8447E383CECF75E1AB9EF71"/>
    <w:rsid w:val="00913860"/>
    <w:rPr>
      <w:rFonts w:eastAsiaTheme="minorHAnsi"/>
    </w:rPr>
  </w:style>
  <w:style w:type="paragraph" w:customStyle="1" w:styleId="2B0F699702104DDF96575F7CE92845D51">
    <w:name w:val="2B0F699702104DDF96575F7CE92845D51"/>
    <w:rsid w:val="00913860"/>
    <w:rPr>
      <w:rFonts w:eastAsiaTheme="minorHAnsi"/>
    </w:rPr>
  </w:style>
  <w:style w:type="paragraph" w:customStyle="1" w:styleId="4367E94D582D4AC5A819F874C6C535C91">
    <w:name w:val="4367E94D582D4AC5A819F874C6C535C91"/>
    <w:rsid w:val="00913860"/>
    <w:rPr>
      <w:rFonts w:eastAsiaTheme="minorHAnsi"/>
    </w:rPr>
  </w:style>
  <w:style w:type="paragraph" w:customStyle="1" w:styleId="24E9660348694B50AD397D48C3876B141">
    <w:name w:val="24E9660348694B50AD397D48C3876B141"/>
    <w:rsid w:val="00913860"/>
    <w:rPr>
      <w:rFonts w:eastAsiaTheme="minorHAnsi"/>
    </w:rPr>
  </w:style>
  <w:style w:type="paragraph" w:customStyle="1" w:styleId="EA21CFEC81DC43E99488228959EA5BF31">
    <w:name w:val="EA21CFEC81DC43E99488228959EA5BF31"/>
    <w:rsid w:val="00913860"/>
    <w:rPr>
      <w:rFonts w:eastAsiaTheme="minorHAnsi"/>
    </w:rPr>
  </w:style>
  <w:style w:type="paragraph" w:customStyle="1" w:styleId="0DDEFD447F014B9CB02A292B8CBF4C021">
    <w:name w:val="0DDEFD447F014B9CB02A292B8CBF4C021"/>
    <w:rsid w:val="00913860"/>
    <w:rPr>
      <w:rFonts w:eastAsiaTheme="minorHAnsi"/>
    </w:rPr>
  </w:style>
  <w:style w:type="paragraph" w:customStyle="1" w:styleId="8B89744918824168B76BAAE37821FC761">
    <w:name w:val="8B89744918824168B76BAAE37821FC761"/>
    <w:rsid w:val="00913860"/>
    <w:rPr>
      <w:rFonts w:eastAsiaTheme="minorHAnsi"/>
    </w:rPr>
  </w:style>
  <w:style w:type="paragraph" w:customStyle="1" w:styleId="A840F55428C1428699B7C1455697CB001">
    <w:name w:val="A840F55428C1428699B7C1455697CB001"/>
    <w:rsid w:val="00913860"/>
    <w:rPr>
      <w:rFonts w:eastAsiaTheme="minorHAnsi"/>
    </w:rPr>
  </w:style>
  <w:style w:type="paragraph" w:customStyle="1" w:styleId="9A01C8DD35A54FE2BC8820E799EA96A11">
    <w:name w:val="9A01C8DD35A54FE2BC8820E799EA96A11"/>
    <w:rsid w:val="00913860"/>
    <w:rPr>
      <w:rFonts w:eastAsiaTheme="minorHAnsi"/>
    </w:rPr>
  </w:style>
  <w:style w:type="paragraph" w:customStyle="1" w:styleId="DD1DB58D68644495A14EE3E330B1C5B11">
    <w:name w:val="DD1DB58D68644495A14EE3E330B1C5B11"/>
    <w:rsid w:val="00913860"/>
    <w:rPr>
      <w:rFonts w:eastAsiaTheme="minorHAnsi"/>
    </w:rPr>
  </w:style>
  <w:style w:type="paragraph" w:customStyle="1" w:styleId="FC19784D0B78463EBA05034F875F49631">
    <w:name w:val="FC19784D0B78463EBA05034F875F49631"/>
    <w:rsid w:val="00913860"/>
    <w:rPr>
      <w:rFonts w:eastAsiaTheme="minorHAnsi"/>
    </w:rPr>
  </w:style>
  <w:style w:type="paragraph" w:customStyle="1" w:styleId="51611AE8D54541738CD4A730770107491">
    <w:name w:val="51611AE8D54541738CD4A730770107491"/>
    <w:rsid w:val="00913860"/>
    <w:rPr>
      <w:rFonts w:eastAsiaTheme="minorHAnsi"/>
    </w:rPr>
  </w:style>
  <w:style w:type="paragraph" w:customStyle="1" w:styleId="D6A4287586A448C6ADC3E372E94874E31">
    <w:name w:val="D6A4287586A448C6ADC3E372E94874E31"/>
    <w:rsid w:val="00913860"/>
    <w:rPr>
      <w:rFonts w:eastAsiaTheme="minorHAnsi"/>
    </w:rPr>
  </w:style>
  <w:style w:type="paragraph" w:customStyle="1" w:styleId="1ECDE0CFEDE44833A24E2B2B21E0A96E1">
    <w:name w:val="1ECDE0CFEDE44833A24E2B2B21E0A96E1"/>
    <w:rsid w:val="00913860"/>
    <w:rPr>
      <w:rFonts w:eastAsiaTheme="minorHAnsi"/>
    </w:rPr>
  </w:style>
  <w:style w:type="paragraph" w:customStyle="1" w:styleId="B634420ECF7B48E8BAF7F1E06B5605EE1">
    <w:name w:val="B634420ECF7B48E8BAF7F1E06B5605EE1"/>
    <w:rsid w:val="00913860"/>
    <w:rPr>
      <w:rFonts w:eastAsiaTheme="minorHAnsi"/>
    </w:rPr>
  </w:style>
  <w:style w:type="paragraph" w:customStyle="1" w:styleId="696B496205B84DED97CE3D62EA801B411">
    <w:name w:val="696B496205B84DED97CE3D62EA801B411"/>
    <w:rsid w:val="00913860"/>
    <w:rPr>
      <w:rFonts w:eastAsiaTheme="minorHAnsi"/>
    </w:rPr>
  </w:style>
  <w:style w:type="paragraph" w:customStyle="1" w:styleId="F1A9ED9A58964969A9CE19D37CF7C0E31">
    <w:name w:val="F1A9ED9A58964969A9CE19D37CF7C0E31"/>
    <w:rsid w:val="00913860"/>
    <w:rPr>
      <w:rFonts w:eastAsiaTheme="minorHAnsi"/>
    </w:rPr>
  </w:style>
  <w:style w:type="paragraph" w:customStyle="1" w:styleId="504CF48C307346D89AE88091407A18AF1">
    <w:name w:val="504CF48C307346D89AE88091407A18AF1"/>
    <w:rsid w:val="00913860"/>
    <w:rPr>
      <w:rFonts w:eastAsiaTheme="minorHAnsi"/>
    </w:rPr>
  </w:style>
  <w:style w:type="paragraph" w:customStyle="1" w:styleId="BF1CBF3D1FAB4B839E62A5AA7312AED11">
    <w:name w:val="BF1CBF3D1FAB4B839E62A5AA7312AED11"/>
    <w:rsid w:val="00913860"/>
    <w:rPr>
      <w:rFonts w:eastAsiaTheme="minorHAnsi"/>
    </w:rPr>
  </w:style>
  <w:style w:type="paragraph" w:customStyle="1" w:styleId="1C750EB2E8A3450F905F28424DB982601">
    <w:name w:val="1C750EB2E8A3450F905F28424DB982601"/>
    <w:rsid w:val="00913860"/>
    <w:rPr>
      <w:rFonts w:eastAsiaTheme="minorHAnsi"/>
    </w:rPr>
  </w:style>
  <w:style w:type="paragraph" w:customStyle="1" w:styleId="24A2930504DE4FB8B6F6DCFEF362A5E81">
    <w:name w:val="24A2930504DE4FB8B6F6DCFEF362A5E81"/>
    <w:rsid w:val="00913860"/>
    <w:rPr>
      <w:rFonts w:eastAsiaTheme="minorHAnsi"/>
    </w:rPr>
  </w:style>
  <w:style w:type="paragraph" w:customStyle="1" w:styleId="7671B04F8D174C9EB54B2DAA6EBBC2FF1">
    <w:name w:val="7671B04F8D174C9EB54B2DAA6EBBC2FF1"/>
    <w:rsid w:val="00913860"/>
    <w:rPr>
      <w:rFonts w:eastAsiaTheme="minorHAnsi"/>
    </w:rPr>
  </w:style>
  <w:style w:type="paragraph" w:customStyle="1" w:styleId="4092F8A513BE4CEBB1C73984BE67D03B1">
    <w:name w:val="4092F8A513BE4CEBB1C73984BE67D03B1"/>
    <w:rsid w:val="00913860"/>
    <w:rPr>
      <w:rFonts w:eastAsiaTheme="minorHAnsi"/>
    </w:rPr>
  </w:style>
  <w:style w:type="paragraph" w:customStyle="1" w:styleId="3433BC68EE044CFD872551269B9F08371">
    <w:name w:val="3433BC68EE044CFD872551269B9F08371"/>
    <w:rsid w:val="00913860"/>
    <w:rPr>
      <w:rFonts w:eastAsiaTheme="minorHAnsi"/>
    </w:rPr>
  </w:style>
  <w:style w:type="paragraph" w:customStyle="1" w:styleId="F98921C97D534F099039FB3A329CF1F11">
    <w:name w:val="F98921C97D534F099039FB3A329CF1F11"/>
    <w:rsid w:val="00913860"/>
    <w:rPr>
      <w:rFonts w:eastAsiaTheme="minorHAnsi"/>
    </w:rPr>
  </w:style>
  <w:style w:type="paragraph" w:customStyle="1" w:styleId="34E044D8DCD644B495A637D711F52F611">
    <w:name w:val="34E044D8DCD644B495A637D711F52F611"/>
    <w:rsid w:val="00913860"/>
    <w:rPr>
      <w:rFonts w:eastAsiaTheme="minorHAnsi"/>
    </w:rPr>
  </w:style>
  <w:style w:type="paragraph" w:customStyle="1" w:styleId="B3995D09C9BC4466B21AD3EB1CBA6E4D1">
    <w:name w:val="B3995D09C9BC4466B21AD3EB1CBA6E4D1"/>
    <w:rsid w:val="00913860"/>
    <w:rPr>
      <w:rFonts w:eastAsiaTheme="minorHAnsi"/>
    </w:rPr>
  </w:style>
  <w:style w:type="paragraph" w:customStyle="1" w:styleId="B674C073F74141FD953199C349683A7B1">
    <w:name w:val="B674C073F74141FD953199C349683A7B1"/>
    <w:rsid w:val="00913860"/>
    <w:rPr>
      <w:rFonts w:eastAsiaTheme="minorHAnsi"/>
    </w:rPr>
  </w:style>
  <w:style w:type="paragraph" w:customStyle="1" w:styleId="532B123B3F1D44458FE5B85F50E460CE1">
    <w:name w:val="532B123B3F1D44458FE5B85F50E460CE1"/>
    <w:rsid w:val="00913860"/>
    <w:rPr>
      <w:rFonts w:eastAsiaTheme="minorHAnsi"/>
    </w:rPr>
  </w:style>
  <w:style w:type="paragraph" w:customStyle="1" w:styleId="FCB0D9CC5D014C3AB893FC1F71FD699050">
    <w:name w:val="FCB0D9CC5D014C3AB893FC1F71FD699050"/>
    <w:rsid w:val="00913860"/>
    <w:rPr>
      <w:rFonts w:eastAsiaTheme="minorHAnsi"/>
    </w:rPr>
  </w:style>
  <w:style w:type="paragraph" w:customStyle="1" w:styleId="E881E2005FA2453B979B7DD6C09898AA51">
    <w:name w:val="E881E2005FA2453B979B7DD6C09898AA51"/>
    <w:rsid w:val="00913860"/>
    <w:rPr>
      <w:rFonts w:eastAsiaTheme="minorHAnsi"/>
    </w:rPr>
  </w:style>
  <w:style w:type="paragraph" w:customStyle="1" w:styleId="C1ADCBBF76FC44B2B2AF33781560D14751">
    <w:name w:val="C1ADCBBF76FC44B2B2AF33781560D14751"/>
    <w:rsid w:val="00913860"/>
    <w:rPr>
      <w:rFonts w:eastAsiaTheme="minorHAnsi"/>
    </w:rPr>
  </w:style>
  <w:style w:type="paragraph" w:customStyle="1" w:styleId="EA813B93469744C59EA0A84D094AB90750">
    <w:name w:val="EA813B93469744C59EA0A84D094AB90750"/>
    <w:rsid w:val="00913860"/>
    <w:rPr>
      <w:rFonts w:eastAsiaTheme="minorHAnsi"/>
    </w:rPr>
  </w:style>
  <w:style w:type="paragraph" w:customStyle="1" w:styleId="95185211BA3F43A9A44BFA5DF50086A050">
    <w:name w:val="95185211BA3F43A9A44BFA5DF50086A050"/>
    <w:rsid w:val="00913860"/>
    <w:rPr>
      <w:rFonts w:eastAsiaTheme="minorHAnsi"/>
    </w:rPr>
  </w:style>
  <w:style w:type="paragraph" w:customStyle="1" w:styleId="287766524F414AB68DF578859AF52A0049">
    <w:name w:val="287766524F414AB68DF578859AF52A0049"/>
    <w:rsid w:val="00913860"/>
    <w:rPr>
      <w:rFonts w:eastAsiaTheme="minorHAnsi"/>
    </w:rPr>
  </w:style>
  <w:style w:type="paragraph" w:customStyle="1" w:styleId="3F375740BBF84226B88041751F3CF15A49">
    <w:name w:val="3F375740BBF84226B88041751F3CF15A49"/>
    <w:rsid w:val="00913860"/>
    <w:rPr>
      <w:rFonts w:eastAsiaTheme="minorHAnsi"/>
    </w:rPr>
  </w:style>
  <w:style w:type="paragraph" w:customStyle="1" w:styleId="D53A4A27B8D749F6AC8F708D96B8120F49">
    <w:name w:val="D53A4A27B8D749F6AC8F708D96B8120F49"/>
    <w:rsid w:val="00913860"/>
    <w:rPr>
      <w:rFonts w:eastAsiaTheme="minorHAnsi"/>
    </w:rPr>
  </w:style>
  <w:style w:type="paragraph" w:customStyle="1" w:styleId="2BDF51E9D3124C25B2DA20FD3957CA6549">
    <w:name w:val="2BDF51E9D3124C25B2DA20FD3957CA6549"/>
    <w:rsid w:val="00913860"/>
    <w:rPr>
      <w:rFonts w:eastAsiaTheme="minorHAnsi"/>
    </w:rPr>
  </w:style>
  <w:style w:type="paragraph" w:customStyle="1" w:styleId="C8D5382310514029886785041176A89349">
    <w:name w:val="C8D5382310514029886785041176A89349"/>
    <w:rsid w:val="00913860"/>
    <w:rPr>
      <w:rFonts w:eastAsiaTheme="minorHAnsi"/>
    </w:rPr>
  </w:style>
  <w:style w:type="paragraph" w:customStyle="1" w:styleId="2AAAC852083445FABE27A6105A8D768949">
    <w:name w:val="2AAAC852083445FABE27A6105A8D768949"/>
    <w:rsid w:val="00913860"/>
    <w:rPr>
      <w:rFonts w:eastAsiaTheme="minorHAnsi"/>
    </w:rPr>
  </w:style>
  <w:style w:type="paragraph" w:customStyle="1" w:styleId="4635B5B702B04692A3EEE6E9FA7D57B549">
    <w:name w:val="4635B5B702B04692A3EEE6E9FA7D57B549"/>
    <w:rsid w:val="00913860"/>
    <w:rPr>
      <w:rFonts w:eastAsiaTheme="minorHAnsi"/>
    </w:rPr>
  </w:style>
  <w:style w:type="paragraph" w:customStyle="1" w:styleId="0883BF6D8F594E6FB6E00664A0CE5C2345">
    <w:name w:val="0883BF6D8F594E6FB6E00664A0CE5C2345"/>
    <w:rsid w:val="00913860"/>
    <w:rPr>
      <w:rFonts w:eastAsiaTheme="minorHAnsi"/>
    </w:rPr>
  </w:style>
  <w:style w:type="paragraph" w:customStyle="1" w:styleId="EC417FF66ADA4B82844DF0909D90687942">
    <w:name w:val="EC417FF66ADA4B82844DF0909D90687942"/>
    <w:rsid w:val="00913860"/>
    <w:rPr>
      <w:rFonts w:eastAsiaTheme="minorHAnsi"/>
    </w:rPr>
  </w:style>
  <w:style w:type="paragraph" w:customStyle="1" w:styleId="25073C93E3FA41A19FF1BD7BC3C498EA41">
    <w:name w:val="25073C93E3FA41A19FF1BD7BC3C498EA41"/>
    <w:rsid w:val="00913860"/>
    <w:rPr>
      <w:rFonts w:eastAsiaTheme="minorHAnsi"/>
    </w:rPr>
  </w:style>
  <w:style w:type="paragraph" w:customStyle="1" w:styleId="2EBAD8ECD41245DC8CEFD50E7DB928F040">
    <w:name w:val="2EBAD8ECD41245DC8CEFD50E7DB928F040"/>
    <w:rsid w:val="00913860"/>
    <w:rPr>
      <w:rFonts w:eastAsiaTheme="minorHAnsi"/>
    </w:rPr>
  </w:style>
  <w:style w:type="paragraph" w:customStyle="1" w:styleId="44B2D1385880410F99D9B894E0B0270C37">
    <w:name w:val="44B2D1385880410F99D9B894E0B0270C37"/>
    <w:rsid w:val="00913860"/>
    <w:pPr>
      <w:spacing w:after="200" w:line="240" w:lineRule="auto"/>
    </w:pPr>
    <w:rPr>
      <w:rFonts w:eastAsiaTheme="minorHAnsi"/>
      <w:i/>
      <w:iCs/>
    </w:rPr>
  </w:style>
  <w:style w:type="paragraph" w:customStyle="1" w:styleId="05970054207646D89AC3FDAC6A77172037">
    <w:name w:val="05970054207646D89AC3FDAC6A77172037"/>
    <w:rsid w:val="00913860"/>
    <w:pPr>
      <w:ind w:left="720"/>
      <w:contextualSpacing/>
    </w:pPr>
    <w:rPr>
      <w:rFonts w:eastAsiaTheme="minorHAnsi"/>
    </w:rPr>
  </w:style>
  <w:style w:type="paragraph" w:customStyle="1" w:styleId="A3E6932CC06544F480592966CF1DE4A639">
    <w:name w:val="A3E6932CC06544F480592966CF1DE4A639"/>
    <w:rsid w:val="00913860"/>
    <w:rPr>
      <w:rFonts w:eastAsiaTheme="minorHAnsi"/>
    </w:rPr>
  </w:style>
  <w:style w:type="paragraph" w:customStyle="1" w:styleId="0FA6A0BFC11F4993A7ED2519AA38F6BE34">
    <w:name w:val="0FA6A0BFC11F4993A7ED2519AA38F6BE34"/>
    <w:rsid w:val="00913860"/>
    <w:pPr>
      <w:ind w:left="720"/>
      <w:contextualSpacing/>
    </w:pPr>
    <w:rPr>
      <w:rFonts w:eastAsiaTheme="minorHAnsi"/>
    </w:rPr>
  </w:style>
  <w:style w:type="paragraph" w:customStyle="1" w:styleId="83197014A1FA45609EE87D55E78791C313">
    <w:name w:val="83197014A1FA45609EE87D55E78791C313"/>
    <w:rsid w:val="00913860"/>
    <w:rPr>
      <w:rFonts w:eastAsiaTheme="minorHAnsi"/>
    </w:rPr>
  </w:style>
  <w:style w:type="paragraph" w:customStyle="1" w:styleId="357A97FF7D27423E9D270D0AA9302AD031">
    <w:name w:val="357A97FF7D27423E9D270D0AA9302AD031"/>
    <w:rsid w:val="00913860"/>
    <w:rPr>
      <w:rFonts w:eastAsiaTheme="minorHAnsi"/>
    </w:rPr>
  </w:style>
  <w:style w:type="paragraph" w:customStyle="1" w:styleId="3B2777224C514EF0BFBFA42D382DC16331">
    <w:name w:val="3B2777224C514EF0BFBFA42D382DC16331"/>
    <w:rsid w:val="00913860"/>
    <w:pPr>
      <w:ind w:left="720"/>
      <w:contextualSpacing/>
    </w:pPr>
    <w:rPr>
      <w:rFonts w:eastAsiaTheme="minorHAnsi"/>
    </w:rPr>
  </w:style>
  <w:style w:type="paragraph" w:customStyle="1" w:styleId="787931FEB24D4412AF673C0684C75CCE31">
    <w:name w:val="787931FEB24D4412AF673C0684C75CCE31"/>
    <w:rsid w:val="00913860"/>
    <w:rPr>
      <w:rFonts w:eastAsiaTheme="minorHAnsi"/>
    </w:rPr>
  </w:style>
  <w:style w:type="paragraph" w:customStyle="1" w:styleId="361591452D81408CB6E77272105D509131">
    <w:name w:val="361591452D81408CB6E77272105D509131"/>
    <w:rsid w:val="00913860"/>
    <w:pPr>
      <w:ind w:left="720"/>
      <w:contextualSpacing/>
    </w:pPr>
    <w:rPr>
      <w:rFonts w:eastAsiaTheme="minorHAnsi"/>
    </w:rPr>
  </w:style>
  <w:style w:type="paragraph" w:customStyle="1" w:styleId="B4175A881C0E4855A8DFA1AFD2C4F6E731">
    <w:name w:val="B4175A881C0E4855A8DFA1AFD2C4F6E731"/>
    <w:rsid w:val="00913860"/>
    <w:rPr>
      <w:rFonts w:eastAsiaTheme="minorHAnsi"/>
    </w:rPr>
  </w:style>
  <w:style w:type="paragraph" w:customStyle="1" w:styleId="929A13F9179C433D83FB3631B4AD8C8E29">
    <w:name w:val="929A13F9179C433D83FB3631B4AD8C8E29"/>
    <w:rsid w:val="00913860"/>
    <w:pPr>
      <w:ind w:left="720"/>
      <w:contextualSpacing/>
    </w:pPr>
    <w:rPr>
      <w:rFonts w:eastAsiaTheme="minorHAnsi"/>
    </w:rPr>
  </w:style>
  <w:style w:type="paragraph" w:customStyle="1" w:styleId="1C92FDB4D5034D24B04602AC379C430229">
    <w:name w:val="1C92FDB4D5034D24B04602AC379C430229"/>
    <w:rsid w:val="00913860"/>
    <w:rPr>
      <w:rFonts w:eastAsiaTheme="minorHAnsi"/>
    </w:rPr>
  </w:style>
  <w:style w:type="paragraph" w:customStyle="1" w:styleId="4B3CB3258D8E42479F3DABDB8E0D77A429">
    <w:name w:val="4B3CB3258D8E42479F3DABDB8E0D77A429"/>
    <w:rsid w:val="00913860"/>
    <w:rPr>
      <w:rFonts w:eastAsiaTheme="minorHAnsi"/>
    </w:rPr>
  </w:style>
  <w:style w:type="paragraph" w:customStyle="1" w:styleId="9E995742C970497C92AAD7B3F327A0A529">
    <w:name w:val="9E995742C970497C92AAD7B3F327A0A529"/>
    <w:rsid w:val="00913860"/>
    <w:rPr>
      <w:rFonts w:eastAsiaTheme="minorHAnsi"/>
    </w:rPr>
  </w:style>
  <w:style w:type="paragraph" w:customStyle="1" w:styleId="93FDFE97FF44432B9FA28F4F6F27BDD827">
    <w:name w:val="93FDFE97FF44432B9FA28F4F6F27BDD827"/>
    <w:rsid w:val="00913860"/>
    <w:rPr>
      <w:rFonts w:eastAsiaTheme="minorHAnsi"/>
    </w:rPr>
  </w:style>
  <w:style w:type="paragraph" w:customStyle="1" w:styleId="555F1B7848D04B0B83EE7E81621064B127">
    <w:name w:val="555F1B7848D04B0B83EE7E81621064B127"/>
    <w:rsid w:val="00913860"/>
    <w:rPr>
      <w:rFonts w:eastAsiaTheme="minorHAnsi"/>
    </w:rPr>
  </w:style>
  <w:style w:type="paragraph" w:customStyle="1" w:styleId="046A142362844B27A3E72DDB837C117825">
    <w:name w:val="046A142362844B27A3E72DDB837C117825"/>
    <w:rsid w:val="00913860"/>
    <w:rPr>
      <w:rFonts w:eastAsiaTheme="minorHAnsi"/>
    </w:rPr>
  </w:style>
  <w:style w:type="paragraph" w:customStyle="1" w:styleId="544BD80B281B430290FB339D4CBAC27F24">
    <w:name w:val="544BD80B281B430290FB339D4CBAC27F24"/>
    <w:rsid w:val="00913860"/>
    <w:pPr>
      <w:ind w:left="720"/>
      <w:contextualSpacing/>
    </w:pPr>
    <w:rPr>
      <w:rFonts w:eastAsiaTheme="minorHAnsi"/>
    </w:rPr>
  </w:style>
  <w:style w:type="paragraph" w:customStyle="1" w:styleId="B92D9E3F4F49484297A1B9CEE9077D6A21">
    <w:name w:val="B92D9E3F4F49484297A1B9CEE9077D6A21"/>
    <w:rsid w:val="00913860"/>
    <w:rPr>
      <w:rFonts w:eastAsiaTheme="minorHAnsi"/>
    </w:rPr>
  </w:style>
  <w:style w:type="paragraph" w:customStyle="1" w:styleId="064D03791E0E4B568BB9277DD593C7CA9">
    <w:name w:val="064D03791E0E4B568BB9277DD593C7CA9"/>
    <w:rsid w:val="00913860"/>
    <w:rPr>
      <w:rFonts w:eastAsiaTheme="minorHAnsi"/>
    </w:rPr>
  </w:style>
  <w:style w:type="paragraph" w:customStyle="1" w:styleId="9034F85199CF4132974DA3DE42D4D95A20">
    <w:name w:val="9034F85199CF4132974DA3DE42D4D95A20"/>
    <w:rsid w:val="00913860"/>
    <w:rPr>
      <w:rFonts w:eastAsiaTheme="minorHAnsi"/>
    </w:rPr>
  </w:style>
  <w:style w:type="paragraph" w:customStyle="1" w:styleId="EE1B0ADECB754C2BB112185713041CDE19">
    <w:name w:val="EE1B0ADECB754C2BB112185713041CDE19"/>
    <w:rsid w:val="00913860"/>
    <w:rPr>
      <w:rFonts w:eastAsiaTheme="minorHAnsi"/>
    </w:rPr>
  </w:style>
  <w:style w:type="paragraph" w:customStyle="1" w:styleId="DC8DE7F525A74D048D1CDAB033D5B76C19">
    <w:name w:val="DC8DE7F525A74D048D1CDAB033D5B76C19"/>
    <w:rsid w:val="00913860"/>
    <w:rPr>
      <w:rFonts w:eastAsiaTheme="minorHAnsi"/>
    </w:rPr>
  </w:style>
  <w:style w:type="paragraph" w:customStyle="1" w:styleId="39AA3439271D442883A8C215DB2225AA19">
    <w:name w:val="39AA3439271D442883A8C215DB2225AA19"/>
    <w:rsid w:val="00913860"/>
    <w:rPr>
      <w:rFonts w:eastAsiaTheme="minorHAnsi"/>
    </w:rPr>
  </w:style>
  <w:style w:type="paragraph" w:customStyle="1" w:styleId="63020BF84F9D48E3BCEF4133E0BFA14818">
    <w:name w:val="63020BF84F9D48E3BCEF4133E0BFA14818"/>
    <w:rsid w:val="00913860"/>
    <w:rPr>
      <w:rFonts w:eastAsiaTheme="minorHAnsi"/>
    </w:rPr>
  </w:style>
  <w:style w:type="paragraph" w:customStyle="1" w:styleId="220E9E90052345DD9625F80F32C96FCE18">
    <w:name w:val="220E9E90052345DD9625F80F32C96FCE18"/>
    <w:rsid w:val="00913860"/>
    <w:rPr>
      <w:rFonts w:eastAsiaTheme="minorHAnsi"/>
    </w:rPr>
  </w:style>
  <w:style w:type="paragraph" w:customStyle="1" w:styleId="7F397DB5892240628E889925641800A818">
    <w:name w:val="7F397DB5892240628E889925641800A818"/>
    <w:rsid w:val="00913860"/>
    <w:rPr>
      <w:rFonts w:eastAsiaTheme="minorHAnsi"/>
    </w:rPr>
  </w:style>
  <w:style w:type="paragraph" w:customStyle="1" w:styleId="91737F590C3143A9AB53215F0492A24317">
    <w:name w:val="91737F590C3143A9AB53215F0492A24317"/>
    <w:rsid w:val="00913860"/>
    <w:rPr>
      <w:rFonts w:eastAsiaTheme="minorHAnsi"/>
    </w:rPr>
  </w:style>
  <w:style w:type="paragraph" w:customStyle="1" w:styleId="18C3354C84D5417281FC77EABBAFA6EF15">
    <w:name w:val="18C3354C84D5417281FC77EABBAFA6EF15"/>
    <w:rsid w:val="00913860"/>
    <w:rPr>
      <w:rFonts w:eastAsiaTheme="minorHAnsi"/>
    </w:rPr>
  </w:style>
  <w:style w:type="paragraph" w:customStyle="1" w:styleId="A4DA0C80308B4FF4A4718DD723460A5B16">
    <w:name w:val="A4DA0C80308B4FF4A4718DD723460A5B16"/>
    <w:rsid w:val="00913860"/>
    <w:rPr>
      <w:rFonts w:eastAsiaTheme="minorHAnsi"/>
    </w:rPr>
  </w:style>
  <w:style w:type="paragraph" w:customStyle="1" w:styleId="113911B2E22846FFB3A08758BC1A786216">
    <w:name w:val="113911B2E22846FFB3A08758BC1A786216"/>
    <w:rsid w:val="00913860"/>
    <w:rPr>
      <w:rFonts w:eastAsiaTheme="minorHAnsi"/>
    </w:rPr>
  </w:style>
  <w:style w:type="paragraph" w:customStyle="1" w:styleId="728BA6F9D6754FE69BCC5593D54931D916">
    <w:name w:val="728BA6F9D6754FE69BCC5593D54931D916"/>
    <w:rsid w:val="00913860"/>
    <w:rPr>
      <w:rFonts w:eastAsiaTheme="minorHAnsi"/>
    </w:rPr>
  </w:style>
  <w:style w:type="paragraph" w:customStyle="1" w:styleId="DE227BAE0ED749D1A1324A19899D0B1315">
    <w:name w:val="DE227BAE0ED749D1A1324A19899D0B1315"/>
    <w:rsid w:val="00913860"/>
    <w:rPr>
      <w:rFonts w:eastAsiaTheme="minorHAnsi"/>
    </w:rPr>
  </w:style>
  <w:style w:type="paragraph" w:customStyle="1" w:styleId="03123C9717CE466B9299E40F6E77486016">
    <w:name w:val="03123C9717CE466B9299E40F6E77486016"/>
    <w:rsid w:val="00913860"/>
    <w:rPr>
      <w:rFonts w:eastAsiaTheme="minorHAnsi"/>
    </w:rPr>
  </w:style>
  <w:style w:type="paragraph" w:customStyle="1" w:styleId="57BC455E507641D099B0D71E391D388416">
    <w:name w:val="57BC455E507641D099B0D71E391D388416"/>
    <w:rsid w:val="00913860"/>
    <w:rPr>
      <w:rFonts w:eastAsiaTheme="minorHAnsi"/>
    </w:rPr>
  </w:style>
  <w:style w:type="paragraph" w:customStyle="1" w:styleId="F438099BEC5642849A016E1C05846B8F15">
    <w:name w:val="F438099BEC5642849A016E1C05846B8F15"/>
    <w:rsid w:val="00913860"/>
    <w:rPr>
      <w:rFonts w:eastAsiaTheme="minorHAnsi"/>
    </w:rPr>
  </w:style>
  <w:style w:type="paragraph" w:customStyle="1" w:styleId="192E2AF3AD6C44A494220938BFAF10C415">
    <w:name w:val="192E2AF3AD6C44A494220938BFAF10C415"/>
    <w:rsid w:val="00913860"/>
    <w:rPr>
      <w:rFonts w:eastAsiaTheme="minorHAnsi"/>
    </w:rPr>
  </w:style>
  <w:style w:type="paragraph" w:customStyle="1" w:styleId="1B37985AF6C74BADAF3D0134554B3FB015">
    <w:name w:val="1B37985AF6C74BADAF3D0134554B3FB015"/>
    <w:rsid w:val="00913860"/>
    <w:rPr>
      <w:rFonts w:eastAsiaTheme="minorHAnsi"/>
    </w:rPr>
  </w:style>
  <w:style w:type="paragraph" w:customStyle="1" w:styleId="A62E7AA104274E3AA87A980AE9F0B0BB15">
    <w:name w:val="A62E7AA104274E3AA87A980AE9F0B0BB15"/>
    <w:rsid w:val="00913860"/>
    <w:rPr>
      <w:rFonts w:eastAsiaTheme="minorHAnsi"/>
    </w:rPr>
  </w:style>
  <w:style w:type="paragraph" w:customStyle="1" w:styleId="2B0A73213B944CD8A60744A6977BF73C15">
    <w:name w:val="2B0A73213B944CD8A60744A6977BF73C15"/>
    <w:rsid w:val="00913860"/>
    <w:rPr>
      <w:rFonts w:eastAsiaTheme="minorHAnsi"/>
    </w:rPr>
  </w:style>
  <w:style w:type="paragraph" w:customStyle="1" w:styleId="B0CB609735A54B4E9C507E6CB34AAF8C15">
    <w:name w:val="B0CB609735A54B4E9C507E6CB34AAF8C15"/>
    <w:rsid w:val="00913860"/>
    <w:rPr>
      <w:rFonts w:eastAsiaTheme="minorHAnsi"/>
    </w:rPr>
  </w:style>
  <w:style w:type="paragraph" w:customStyle="1" w:styleId="37877C58FF5C41D88A9C437963923795">
    <w:name w:val="37877C58FF5C41D88A9C437963923795"/>
    <w:rsid w:val="00F03F32"/>
  </w:style>
  <w:style w:type="paragraph" w:customStyle="1" w:styleId="4BB8AAE5DDCF4FFF89DE65F3D2C6104836">
    <w:name w:val="4BB8AAE5DDCF4FFF89DE65F3D2C6104836"/>
    <w:rsid w:val="00A21626"/>
    <w:rPr>
      <w:rFonts w:eastAsiaTheme="minorHAnsi"/>
    </w:rPr>
  </w:style>
  <w:style w:type="paragraph" w:customStyle="1" w:styleId="75AB77938F6645699927261920F23A0A56">
    <w:name w:val="75AB77938F6645699927261920F23A0A56"/>
    <w:rsid w:val="00A21626"/>
    <w:rPr>
      <w:rFonts w:eastAsiaTheme="minorHAnsi"/>
    </w:rPr>
  </w:style>
  <w:style w:type="paragraph" w:customStyle="1" w:styleId="AA5DAE125BF44EFA92FC282A65EF634B29">
    <w:name w:val="AA5DAE125BF44EFA92FC282A65EF634B29"/>
    <w:rsid w:val="00A21626"/>
    <w:rPr>
      <w:rFonts w:eastAsiaTheme="minorHAnsi"/>
    </w:rPr>
  </w:style>
  <w:style w:type="paragraph" w:customStyle="1" w:styleId="527FA44DBC10439A82D68B7DC228083D54">
    <w:name w:val="527FA44DBC10439A82D68B7DC228083D54"/>
    <w:rsid w:val="00A21626"/>
    <w:rPr>
      <w:rFonts w:eastAsiaTheme="minorHAnsi"/>
    </w:rPr>
  </w:style>
  <w:style w:type="paragraph" w:customStyle="1" w:styleId="3216BBC3F58D47BCB136802683E79CFC53">
    <w:name w:val="3216BBC3F58D47BCB136802683E79CFC53"/>
    <w:rsid w:val="00A21626"/>
    <w:rPr>
      <w:rFonts w:eastAsiaTheme="minorHAnsi"/>
    </w:rPr>
  </w:style>
  <w:style w:type="paragraph" w:customStyle="1" w:styleId="81D93F6F73214A629CC6A271C13D82D953">
    <w:name w:val="81D93F6F73214A629CC6A271C13D82D953"/>
    <w:rsid w:val="00A21626"/>
    <w:rPr>
      <w:rFonts w:eastAsiaTheme="minorHAnsi"/>
    </w:rPr>
  </w:style>
  <w:style w:type="paragraph" w:customStyle="1" w:styleId="1B8915A5617444B68C58506B50B6CB7753">
    <w:name w:val="1B8915A5617444B68C58506B50B6CB7753"/>
    <w:rsid w:val="00A21626"/>
    <w:rPr>
      <w:rFonts w:eastAsiaTheme="minorHAnsi"/>
    </w:rPr>
  </w:style>
  <w:style w:type="paragraph" w:customStyle="1" w:styleId="1CA08D50CCDC48C48FBAD7100D6ECAC453">
    <w:name w:val="1CA08D50CCDC48C48FBAD7100D6ECAC453"/>
    <w:rsid w:val="00A21626"/>
    <w:rPr>
      <w:rFonts w:eastAsiaTheme="minorHAnsi"/>
    </w:rPr>
  </w:style>
  <w:style w:type="paragraph" w:customStyle="1" w:styleId="5B273C7896CE4CCD86C394EEB1CFEA1652">
    <w:name w:val="5B273C7896CE4CCD86C394EEB1CFEA1652"/>
    <w:rsid w:val="00A21626"/>
    <w:rPr>
      <w:rFonts w:eastAsiaTheme="minorHAnsi"/>
    </w:rPr>
  </w:style>
  <w:style w:type="paragraph" w:customStyle="1" w:styleId="9A5284A8682A4F3B99B0E18D072040BD52">
    <w:name w:val="9A5284A8682A4F3B99B0E18D072040BD52"/>
    <w:rsid w:val="00A21626"/>
    <w:rPr>
      <w:rFonts w:eastAsiaTheme="minorHAnsi"/>
    </w:rPr>
  </w:style>
  <w:style w:type="paragraph" w:customStyle="1" w:styleId="718FC1C5C137461881C36568D297C02E3">
    <w:name w:val="718FC1C5C137461881C36568D297C02E3"/>
    <w:rsid w:val="00A21626"/>
    <w:rPr>
      <w:rFonts w:eastAsiaTheme="minorHAnsi"/>
    </w:rPr>
  </w:style>
  <w:style w:type="paragraph" w:customStyle="1" w:styleId="902E3FD43785481F9CC26C368E94AD7C2">
    <w:name w:val="902E3FD43785481F9CC26C368E94AD7C2"/>
    <w:rsid w:val="00A21626"/>
    <w:rPr>
      <w:rFonts w:eastAsiaTheme="minorHAnsi"/>
    </w:rPr>
  </w:style>
  <w:style w:type="paragraph" w:customStyle="1" w:styleId="A35394A1A6F74599A79BA3AED7DCBDF83">
    <w:name w:val="A35394A1A6F74599A79BA3AED7DCBDF83"/>
    <w:rsid w:val="00A21626"/>
    <w:rPr>
      <w:rFonts w:eastAsiaTheme="minorHAnsi"/>
    </w:rPr>
  </w:style>
  <w:style w:type="paragraph" w:customStyle="1" w:styleId="BDB8EB3377C04A55B44FB90444E6F7AD3">
    <w:name w:val="BDB8EB3377C04A55B44FB90444E6F7AD3"/>
    <w:rsid w:val="00A21626"/>
    <w:rPr>
      <w:rFonts w:eastAsiaTheme="minorHAnsi"/>
    </w:rPr>
  </w:style>
  <w:style w:type="paragraph" w:customStyle="1" w:styleId="523D3EF6DD424DE1B6EDA155ACB4825C3">
    <w:name w:val="523D3EF6DD424DE1B6EDA155ACB4825C3"/>
    <w:rsid w:val="00A21626"/>
    <w:rPr>
      <w:rFonts w:eastAsiaTheme="minorHAnsi"/>
    </w:rPr>
  </w:style>
  <w:style w:type="paragraph" w:customStyle="1" w:styleId="7465413848CC44659CACC6C7A2978CC03">
    <w:name w:val="7465413848CC44659CACC6C7A2978CC03"/>
    <w:rsid w:val="00A21626"/>
    <w:rPr>
      <w:rFonts w:eastAsiaTheme="minorHAnsi"/>
    </w:rPr>
  </w:style>
  <w:style w:type="paragraph" w:customStyle="1" w:styleId="E6E71571EF684C508F0D36D6CB14C26E3">
    <w:name w:val="E6E71571EF684C508F0D36D6CB14C26E3"/>
    <w:rsid w:val="00A21626"/>
    <w:rPr>
      <w:rFonts w:eastAsiaTheme="minorHAnsi"/>
    </w:rPr>
  </w:style>
  <w:style w:type="paragraph" w:customStyle="1" w:styleId="E7B26C30F2C142A2A4517D5B0798F3E33">
    <w:name w:val="E7B26C30F2C142A2A4517D5B0798F3E33"/>
    <w:rsid w:val="00A21626"/>
    <w:rPr>
      <w:rFonts w:eastAsiaTheme="minorHAnsi"/>
    </w:rPr>
  </w:style>
  <w:style w:type="paragraph" w:customStyle="1" w:styleId="0D868ED342E04F979466CD3FE91260B73">
    <w:name w:val="0D868ED342E04F979466CD3FE91260B73"/>
    <w:rsid w:val="00A21626"/>
    <w:rPr>
      <w:rFonts w:eastAsiaTheme="minorHAnsi"/>
    </w:rPr>
  </w:style>
  <w:style w:type="paragraph" w:customStyle="1" w:styleId="17B9E9FCD6F542519114FEDD15669A1D3">
    <w:name w:val="17B9E9FCD6F542519114FEDD15669A1D3"/>
    <w:rsid w:val="00A21626"/>
    <w:rPr>
      <w:rFonts w:eastAsiaTheme="minorHAnsi"/>
    </w:rPr>
  </w:style>
  <w:style w:type="paragraph" w:customStyle="1" w:styleId="AD527193920D4BBCBC3FCF100DAEBD533">
    <w:name w:val="AD527193920D4BBCBC3FCF100DAEBD533"/>
    <w:rsid w:val="00A21626"/>
    <w:rPr>
      <w:rFonts w:eastAsiaTheme="minorHAnsi"/>
    </w:rPr>
  </w:style>
  <w:style w:type="paragraph" w:customStyle="1" w:styleId="F596EA0507664E4ABA6780A475D57D903">
    <w:name w:val="F596EA0507664E4ABA6780A475D57D903"/>
    <w:rsid w:val="00A21626"/>
    <w:rPr>
      <w:rFonts w:eastAsiaTheme="minorHAnsi"/>
    </w:rPr>
  </w:style>
  <w:style w:type="paragraph" w:customStyle="1" w:styleId="CDE9AB0E15A14B32B9B0B825F34321F13">
    <w:name w:val="CDE9AB0E15A14B32B9B0B825F34321F13"/>
    <w:rsid w:val="00A21626"/>
    <w:rPr>
      <w:rFonts w:eastAsiaTheme="minorHAnsi"/>
    </w:rPr>
  </w:style>
  <w:style w:type="paragraph" w:customStyle="1" w:styleId="AA47178A656A4C6B986352013CCD1DE93">
    <w:name w:val="AA47178A656A4C6B986352013CCD1DE93"/>
    <w:rsid w:val="00A21626"/>
    <w:rPr>
      <w:rFonts w:eastAsiaTheme="minorHAnsi"/>
    </w:rPr>
  </w:style>
  <w:style w:type="paragraph" w:customStyle="1" w:styleId="11126B97793642418C1F4776D4A7DB303">
    <w:name w:val="11126B97793642418C1F4776D4A7DB303"/>
    <w:rsid w:val="00A21626"/>
    <w:rPr>
      <w:rFonts w:eastAsiaTheme="minorHAnsi"/>
    </w:rPr>
  </w:style>
  <w:style w:type="paragraph" w:customStyle="1" w:styleId="B1B3B0C4E6194C68AA1CC550D4509A0A3">
    <w:name w:val="B1B3B0C4E6194C68AA1CC550D4509A0A3"/>
    <w:rsid w:val="00A21626"/>
    <w:rPr>
      <w:rFonts w:eastAsiaTheme="minorHAnsi"/>
    </w:rPr>
  </w:style>
  <w:style w:type="paragraph" w:customStyle="1" w:styleId="7ACC9747262849E195C35636C03B555E3">
    <w:name w:val="7ACC9747262849E195C35636C03B555E3"/>
    <w:rsid w:val="00A21626"/>
    <w:rPr>
      <w:rFonts w:eastAsiaTheme="minorHAnsi"/>
    </w:rPr>
  </w:style>
  <w:style w:type="paragraph" w:customStyle="1" w:styleId="C64599683CED4E19ADB7FE541CAC676F3">
    <w:name w:val="C64599683CED4E19ADB7FE541CAC676F3"/>
    <w:rsid w:val="00A21626"/>
    <w:rPr>
      <w:rFonts w:eastAsiaTheme="minorHAnsi"/>
    </w:rPr>
  </w:style>
  <w:style w:type="paragraph" w:customStyle="1" w:styleId="BF0F240131D24BEE9357435E338B10883">
    <w:name w:val="BF0F240131D24BEE9357435E338B10883"/>
    <w:rsid w:val="00A21626"/>
    <w:rPr>
      <w:rFonts w:eastAsiaTheme="minorHAnsi"/>
    </w:rPr>
  </w:style>
  <w:style w:type="paragraph" w:customStyle="1" w:styleId="A87D15F95E1F402F8E49000A96F6490A3">
    <w:name w:val="A87D15F95E1F402F8E49000A96F6490A3"/>
    <w:rsid w:val="00A21626"/>
    <w:rPr>
      <w:rFonts w:eastAsiaTheme="minorHAnsi"/>
    </w:rPr>
  </w:style>
  <w:style w:type="paragraph" w:customStyle="1" w:styleId="AD829F79979749909CA1CA9702444DD93">
    <w:name w:val="AD829F79979749909CA1CA9702444DD93"/>
    <w:rsid w:val="00A21626"/>
    <w:rPr>
      <w:rFonts w:eastAsiaTheme="minorHAnsi"/>
    </w:rPr>
  </w:style>
  <w:style w:type="paragraph" w:customStyle="1" w:styleId="85B066163FC343468205113CCB33D7643">
    <w:name w:val="85B066163FC343468205113CCB33D7643"/>
    <w:rsid w:val="00A21626"/>
    <w:rPr>
      <w:rFonts w:eastAsiaTheme="minorHAnsi"/>
    </w:rPr>
  </w:style>
  <w:style w:type="paragraph" w:customStyle="1" w:styleId="A0E9DD4A27D74B198701562F1E30FB683">
    <w:name w:val="A0E9DD4A27D74B198701562F1E30FB683"/>
    <w:rsid w:val="00A21626"/>
    <w:rPr>
      <w:rFonts w:eastAsiaTheme="minorHAnsi"/>
    </w:rPr>
  </w:style>
  <w:style w:type="paragraph" w:customStyle="1" w:styleId="6CAC9E10E7774ECEAACAF82C4B40812C3">
    <w:name w:val="6CAC9E10E7774ECEAACAF82C4B40812C3"/>
    <w:rsid w:val="00A21626"/>
    <w:rPr>
      <w:rFonts w:eastAsiaTheme="minorHAnsi"/>
    </w:rPr>
  </w:style>
  <w:style w:type="paragraph" w:customStyle="1" w:styleId="D388821F34FE4CE1B1888431CC5157CB3">
    <w:name w:val="D388821F34FE4CE1B1888431CC5157CB3"/>
    <w:rsid w:val="00A21626"/>
    <w:rPr>
      <w:rFonts w:eastAsiaTheme="minorHAnsi"/>
    </w:rPr>
  </w:style>
  <w:style w:type="paragraph" w:customStyle="1" w:styleId="2A1C662C05154607B35521882D378BA03">
    <w:name w:val="2A1C662C05154607B35521882D378BA03"/>
    <w:rsid w:val="00A21626"/>
    <w:rPr>
      <w:rFonts w:eastAsiaTheme="minorHAnsi"/>
    </w:rPr>
  </w:style>
  <w:style w:type="paragraph" w:customStyle="1" w:styleId="AA3D0062502C4D4AA2A00D4EBB921E753">
    <w:name w:val="AA3D0062502C4D4AA2A00D4EBB921E753"/>
    <w:rsid w:val="00A21626"/>
    <w:rPr>
      <w:rFonts w:eastAsiaTheme="minorHAnsi"/>
    </w:rPr>
  </w:style>
  <w:style w:type="paragraph" w:customStyle="1" w:styleId="99BFCEE7DFF34CE6AEB3A540667407A63">
    <w:name w:val="99BFCEE7DFF34CE6AEB3A540667407A63"/>
    <w:rsid w:val="00A21626"/>
    <w:rPr>
      <w:rFonts w:eastAsiaTheme="minorHAnsi"/>
    </w:rPr>
  </w:style>
  <w:style w:type="paragraph" w:customStyle="1" w:styleId="644FD41DF3E14BACA068D34D8654F70E3">
    <w:name w:val="644FD41DF3E14BACA068D34D8654F70E3"/>
    <w:rsid w:val="00A21626"/>
    <w:rPr>
      <w:rFonts w:eastAsiaTheme="minorHAnsi"/>
    </w:rPr>
  </w:style>
  <w:style w:type="paragraph" w:customStyle="1" w:styleId="E621A26FDC8E490F82516E016D696D223">
    <w:name w:val="E621A26FDC8E490F82516E016D696D223"/>
    <w:rsid w:val="00A21626"/>
    <w:rPr>
      <w:rFonts w:eastAsiaTheme="minorHAnsi"/>
    </w:rPr>
  </w:style>
  <w:style w:type="paragraph" w:customStyle="1" w:styleId="206A0D972CFD4619861F0F7A17B996672">
    <w:name w:val="206A0D972CFD4619861F0F7A17B996672"/>
    <w:rsid w:val="00A21626"/>
    <w:rPr>
      <w:rFonts w:eastAsiaTheme="minorHAnsi"/>
    </w:rPr>
  </w:style>
  <w:style w:type="paragraph" w:customStyle="1" w:styleId="5C0E9F542D8447E383CECF75E1AB9EF72">
    <w:name w:val="5C0E9F542D8447E383CECF75E1AB9EF72"/>
    <w:rsid w:val="00A21626"/>
    <w:rPr>
      <w:rFonts w:eastAsiaTheme="minorHAnsi"/>
    </w:rPr>
  </w:style>
  <w:style w:type="paragraph" w:customStyle="1" w:styleId="2B0F699702104DDF96575F7CE92845D52">
    <w:name w:val="2B0F699702104DDF96575F7CE92845D52"/>
    <w:rsid w:val="00A21626"/>
    <w:rPr>
      <w:rFonts w:eastAsiaTheme="minorHAnsi"/>
    </w:rPr>
  </w:style>
  <w:style w:type="paragraph" w:customStyle="1" w:styleId="4367E94D582D4AC5A819F874C6C535C92">
    <w:name w:val="4367E94D582D4AC5A819F874C6C535C92"/>
    <w:rsid w:val="00A21626"/>
    <w:rPr>
      <w:rFonts w:eastAsiaTheme="minorHAnsi"/>
    </w:rPr>
  </w:style>
  <w:style w:type="paragraph" w:customStyle="1" w:styleId="24E9660348694B50AD397D48C3876B142">
    <w:name w:val="24E9660348694B50AD397D48C3876B142"/>
    <w:rsid w:val="00A21626"/>
    <w:rPr>
      <w:rFonts w:eastAsiaTheme="minorHAnsi"/>
    </w:rPr>
  </w:style>
  <w:style w:type="paragraph" w:customStyle="1" w:styleId="EA21CFEC81DC43E99488228959EA5BF32">
    <w:name w:val="EA21CFEC81DC43E99488228959EA5BF32"/>
    <w:rsid w:val="00A21626"/>
    <w:rPr>
      <w:rFonts w:eastAsiaTheme="minorHAnsi"/>
    </w:rPr>
  </w:style>
  <w:style w:type="paragraph" w:customStyle="1" w:styleId="0DDEFD447F014B9CB02A292B8CBF4C022">
    <w:name w:val="0DDEFD447F014B9CB02A292B8CBF4C022"/>
    <w:rsid w:val="00A21626"/>
    <w:rPr>
      <w:rFonts w:eastAsiaTheme="minorHAnsi"/>
    </w:rPr>
  </w:style>
  <w:style w:type="paragraph" w:customStyle="1" w:styleId="8B89744918824168B76BAAE37821FC762">
    <w:name w:val="8B89744918824168B76BAAE37821FC762"/>
    <w:rsid w:val="00A21626"/>
    <w:rPr>
      <w:rFonts w:eastAsiaTheme="minorHAnsi"/>
    </w:rPr>
  </w:style>
  <w:style w:type="paragraph" w:customStyle="1" w:styleId="A840F55428C1428699B7C1455697CB002">
    <w:name w:val="A840F55428C1428699B7C1455697CB002"/>
    <w:rsid w:val="00A21626"/>
    <w:rPr>
      <w:rFonts w:eastAsiaTheme="minorHAnsi"/>
    </w:rPr>
  </w:style>
  <w:style w:type="paragraph" w:customStyle="1" w:styleId="9A01C8DD35A54FE2BC8820E799EA96A12">
    <w:name w:val="9A01C8DD35A54FE2BC8820E799EA96A12"/>
    <w:rsid w:val="00A21626"/>
    <w:rPr>
      <w:rFonts w:eastAsiaTheme="minorHAnsi"/>
    </w:rPr>
  </w:style>
  <w:style w:type="paragraph" w:customStyle="1" w:styleId="DD1DB58D68644495A14EE3E330B1C5B12">
    <w:name w:val="DD1DB58D68644495A14EE3E330B1C5B12"/>
    <w:rsid w:val="00A21626"/>
    <w:rPr>
      <w:rFonts w:eastAsiaTheme="minorHAnsi"/>
    </w:rPr>
  </w:style>
  <w:style w:type="paragraph" w:customStyle="1" w:styleId="FC19784D0B78463EBA05034F875F49632">
    <w:name w:val="FC19784D0B78463EBA05034F875F49632"/>
    <w:rsid w:val="00A21626"/>
    <w:rPr>
      <w:rFonts w:eastAsiaTheme="minorHAnsi"/>
    </w:rPr>
  </w:style>
  <w:style w:type="paragraph" w:customStyle="1" w:styleId="51611AE8D54541738CD4A730770107492">
    <w:name w:val="51611AE8D54541738CD4A730770107492"/>
    <w:rsid w:val="00A21626"/>
    <w:rPr>
      <w:rFonts w:eastAsiaTheme="minorHAnsi"/>
    </w:rPr>
  </w:style>
  <w:style w:type="paragraph" w:customStyle="1" w:styleId="D6A4287586A448C6ADC3E372E94874E32">
    <w:name w:val="D6A4287586A448C6ADC3E372E94874E32"/>
    <w:rsid w:val="00A21626"/>
    <w:rPr>
      <w:rFonts w:eastAsiaTheme="minorHAnsi"/>
    </w:rPr>
  </w:style>
  <w:style w:type="paragraph" w:customStyle="1" w:styleId="1ECDE0CFEDE44833A24E2B2B21E0A96E2">
    <w:name w:val="1ECDE0CFEDE44833A24E2B2B21E0A96E2"/>
    <w:rsid w:val="00A21626"/>
    <w:rPr>
      <w:rFonts w:eastAsiaTheme="minorHAnsi"/>
    </w:rPr>
  </w:style>
  <w:style w:type="paragraph" w:customStyle="1" w:styleId="B634420ECF7B48E8BAF7F1E06B5605EE2">
    <w:name w:val="B634420ECF7B48E8BAF7F1E06B5605EE2"/>
    <w:rsid w:val="00A21626"/>
    <w:rPr>
      <w:rFonts w:eastAsiaTheme="minorHAnsi"/>
    </w:rPr>
  </w:style>
  <w:style w:type="paragraph" w:customStyle="1" w:styleId="696B496205B84DED97CE3D62EA801B412">
    <w:name w:val="696B496205B84DED97CE3D62EA801B412"/>
    <w:rsid w:val="00A21626"/>
    <w:rPr>
      <w:rFonts w:eastAsiaTheme="minorHAnsi"/>
    </w:rPr>
  </w:style>
  <w:style w:type="paragraph" w:customStyle="1" w:styleId="F1A9ED9A58964969A9CE19D37CF7C0E32">
    <w:name w:val="F1A9ED9A58964969A9CE19D37CF7C0E32"/>
    <w:rsid w:val="00A21626"/>
    <w:rPr>
      <w:rFonts w:eastAsiaTheme="minorHAnsi"/>
    </w:rPr>
  </w:style>
  <w:style w:type="paragraph" w:customStyle="1" w:styleId="504CF48C307346D89AE88091407A18AF2">
    <w:name w:val="504CF48C307346D89AE88091407A18AF2"/>
    <w:rsid w:val="00A21626"/>
    <w:rPr>
      <w:rFonts w:eastAsiaTheme="minorHAnsi"/>
    </w:rPr>
  </w:style>
  <w:style w:type="paragraph" w:customStyle="1" w:styleId="BF1CBF3D1FAB4B839E62A5AA7312AED12">
    <w:name w:val="BF1CBF3D1FAB4B839E62A5AA7312AED12"/>
    <w:rsid w:val="00A21626"/>
    <w:rPr>
      <w:rFonts w:eastAsiaTheme="minorHAnsi"/>
    </w:rPr>
  </w:style>
  <w:style w:type="paragraph" w:customStyle="1" w:styleId="FCB0D9CC5D014C3AB893FC1F71FD699051">
    <w:name w:val="FCB0D9CC5D014C3AB893FC1F71FD699051"/>
    <w:rsid w:val="00A21626"/>
    <w:rPr>
      <w:rFonts w:eastAsiaTheme="minorHAnsi"/>
    </w:rPr>
  </w:style>
  <w:style w:type="paragraph" w:customStyle="1" w:styleId="E881E2005FA2453B979B7DD6C09898AA52">
    <w:name w:val="E881E2005FA2453B979B7DD6C09898AA52"/>
    <w:rsid w:val="00A21626"/>
    <w:rPr>
      <w:rFonts w:eastAsiaTheme="minorHAnsi"/>
    </w:rPr>
  </w:style>
  <w:style w:type="paragraph" w:customStyle="1" w:styleId="C1ADCBBF76FC44B2B2AF33781560D14752">
    <w:name w:val="C1ADCBBF76FC44B2B2AF33781560D14752"/>
    <w:rsid w:val="00A21626"/>
    <w:rPr>
      <w:rFonts w:eastAsiaTheme="minorHAnsi"/>
    </w:rPr>
  </w:style>
  <w:style w:type="paragraph" w:customStyle="1" w:styleId="EA813B93469744C59EA0A84D094AB90751">
    <w:name w:val="EA813B93469744C59EA0A84D094AB90751"/>
    <w:rsid w:val="00A21626"/>
    <w:rPr>
      <w:rFonts w:eastAsiaTheme="minorHAnsi"/>
    </w:rPr>
  </w:style>
  <w:style w:type="paragraph" w:customStyle="1" w:styleId="95185211BA3F43A9A44BFA5DF50086A051">
    <w:name w:val="95185211BA3F43A9A44BFA5DF50086A051"/>
    <w:rsid w:val="00A21626"/>
    <w:rPr>
      <w:rFonts w:eastAsiaTheme="minorHAnsi"/>
    </w:rPr>
  </w:style>
  <w:style w:type="paragraph" w:customStyle="1" w:styleId="287766524F414AB68DF578859AF52A0050">
    <w:name w:val="287766524F414AB68DF578859AF52A0050"/>
    <w:rsid w:val="00A21626"/>
    <w:rPr>
      <w:rFonts w:eastAsiaTheme="minorHAnsi"/>
    </w:rPr>
  </w:style>
  <w:style w:type="paragraph" w:customStyle="1" w:styleId="3F375740BBF84226B88041751F3CF15A50">
    <w:name w:val="3F375740BBF84226B88041751F3CF15A50"/>
    <w:rsid w:val="00A21626"/>
    <w:rPr>
      <w:rFonts w:eastAsiaTheme="minorHAnsi"/>
    </w:rPr>
  </w:style>
  <w:style w:type="paragraph" w:customStyle="1" w:styleId="D53A4A27B8D749F6AC8F708D96B8120F50">
    <w:name w:val="D53A4A27B8D749F6AC8F708D96B8120F50"/>
    <w:rsid w:val="00A21626"/>
    <w:rPr>
      <w:rFonts w:eastAsiaTheme="minorHAnsi"/>
    </w:rPr>
  </w:style>
  <w:style w:type="paragraph" w:customStyle="1" w:styleId="2BDF51E9D3124C25B2DA20FD3957CA6550">
    <w:name w:val="2BDF51E9D3124C25B2DA20FD3957CA6550"/>
    <w:rsid w:val="00A21626"/>
    <w:rPr>
      <w:rFonts w:eastAsiaTheme="minorHAnsi"/>
    </w:rPr>
  </w:style>
  <w:style w:type="paragraph" w:customStyle="1" w:styleId="C8D5382310514029886785041176A89350">
    <w:name w:val="C8D5382310514029886785041176A89350"/>
    <w:rsid w:val="00A21626"/>
    <w:rPr>
      <w:rFonts w:eastAsiaTheme="minorHAnsi"/>
    </w:rPr>
  </w:style>
  <w:style w:type="paragraph" w:customStyle="1" w:styleId="2AAAC852083445FABE27A6105A8D768950">
    <w:name w:val="2AAAC852083445FABE27A6105A8D768950"/>
    <w:rsid w:val="00A21626"/>
    <w:rPr>
      <w:rFonts w:eastAsiaTheme="minorHAnsi"/>
    </w:rPr>
  </w:style>
  <w:style w:type="paragraph" w:customStyle="1" w:styleId="4635B5B702B04692A3EEE6E9FA7D57B550">
    <w:name w:val="4635B5B702B04692A3EEE6E9FA7D57B550"/>
    <w:rsid w:val="00A21626"/>
    <w:rPr>
      <w:rFonts w:eastAsiaTheme="minorHAnsi"/>
    </w:rPr>
  </w:style>
  <w:style w:type="paragraph" w:customStyle="1" w:styleId="0883BF6D8F594E6FB6E00664A0CE5C2346">
    <w:name w:val="0883BF6D8F594E6FB6E00664A0CE5C2346"/>
    <w:rsid w:val="00A21626"/>
    <w:rPr>
      <w:rFonts w:eastAsiaTheme="minorHAnsi"/>
    </w:rPr>
  </w:style>
  <w:style w:type="paragraph" w:customStyle="1" w:styleId="EC417FF66ADA4B82844DF0909D90687943">
    <w:name w:val="EC417FF66ADA4B82844DF0909D90687943"/>
    <w:rsid w:val="00A21626"/>
    <w:rPr>
      <w:rFonts w:eastAsiaTheme="minorHAnsi"/>
    </w:rPr>
  </w:style>
  <w:style w:type="paragraph" w:customStyle="1" w:styleId="25073C93E3FA41A19FF1BD7BC3C498EA42">
    <w:name w:val="25073C93E3FA41A19FF1BD7BC3C498EA42"/>
    <w:rsid w:val="00A21626"/>
    <w:rPr>
      <w:rFonts w:eastAsiaTheme="minorHAnsi"/>
    </w:rPr>
  </w:style>
  <w:style w:type="paragraph" w:customStyle="1" w:styleId="357A97FF7D27423E9D270D0AA9302AD032">
    <w:name w:val="357A97FF7D27423E9D270D0AA9302AD032"/>
    <w:rsid w:val="00A21626"/>
    <w:rPr>
      <w:rFonts w:eastAsiaTheme="minorHAnsi"/>
    </w:rPr>
  </w:style>
  <w:style w:type="paragraph" w:customStyle="1" w:styleId="4B3CB3258D8E42479F3DABDB8E0D77A430">
    <w:name w:val="4B3CB3258D8E42479F3DABDB8E0D77A430"/>
    <w:rsid w:val="00A21626"/>
    <w:rPr>
      <w:rFonts w:eastAsiaTheme="minorHAnsi"/>
    </w:rPr>
  </w:style>
  <w:style w:type="paragraph" w:customStyle="1" w:styleId="9E995742C970497C92AAD7B3F327A0A530">
    <w:name w:val="9E995742C970497C92AAD7B3F327A0A530"/>
    <w:rsid w:val="00A21626"/>
    <w:rPr>
      <w:rFonts w:eastAsiaTheme="minorHAnsi"/>
    </w:rPr>
  </w:style>
  <w:style w:type="paragraph" w:customStyle="1" w:styleId="93FDFE97FF44432B9FA28F4F6F27BDD828">
    <w:name w:val="93FDFE97FF44432B9FA28F4F6F27BDD828"/>
    <w:rsid w:val="00A21626"/>
    <w:rPr>
      <w:rFonts w:eastAsiaTheme="minorHAnsi"/>
    </w:rPr>
  </w:style>
  <w:style w:type="paragraph" w:customStyle="1" w:styleId="046A142362844B27A3E72DDB837C117826">
    <w:name w:val="046A142362844B27A3E72DDB837C117826"/>
    <w:rsid w:val="00A21626"/>
    <w:rPr>
      <w:rFonts w:eastAsiaTheme="minorHAnsi"/>
    </w:rPr>
  </w:style>
  <w:style w:type="paragraph" w:customStyle="1" w:styleId="544BD80B281B430290FB339D4CBAC27F25">
    <w:name w:val="544BD80B281B430290FB339D4CBAC27F25"/>
    <w:rsid w:val="00A21626"/>
    <w:pPr>
      <w:ind w:left="720"/>
      <w:contextualSpacing/>
    </w:pPr>
    <w:rPr>
      <w:rFonts w:eastAsiaTheme="minorHAnsi"/>
    </w:rPr>
  </w:style>
  <w:style w:type="paragraph" w:customStyle="1" w:styleId="B92D9E3F4F49484297A1B9CEE9077D6A22">
    <w:name w:val="B92D9E3F4F49484297A1B9CEE9077D6A22"/>
    <w:rsid w:val="00A21626"/>
    <w:rPr>
      <w:rFonts w:eastAsiaTheme="minorHAnsi"/>
    </w:rPr>
  </w:style>
  <w:style w:type="paragraph" w:customStyle="1" w:styleId="064D03791E0E4B568BB9277DD593C7CA10">
    <w:name w:val="064D03791E0E4B568BB9277DD593C7CA10"/>
    <w:rsid w:val="00A21626"/>
    <w:rPr>
      <w:rFonts w:eastAsiaTheme="minorHAnsi"/>
    </w:rPr>
  </w:style>
  <w:style w:type="paragraph" w:customStyle="1" w:styleId="EE1B0ADECB754C2BB112185713041CDE20">
    <w:name w:val="EE1B0ADECB754C2BB112185713041CDE20"/>
    <w:rsid w:val="00A21626"/>
    <w:rPr>
      <w:rFonts w:eastAsiaTheme="minorHAnsi"/>
    </w:rPr>
  </w:style>
  <w:style w:type="paragraph" w:customStyle="1" w:styleId="220E9E90052345DD9625F80F32C96FCE19">
    <w:name w:val="220E9E90052345DD9625F80F32C96FCE19"/>
    <w:rsid w:val="00A21626"/>
    <w:rPr>
      <w:rFonts w:eastAsiaTheme="minorHAnsi"/>
    </w:rPr>
  </w:style>
  <w:style w:type="paragraph" w:customStyle="1" w:styleId="7F397DB5892240628E889925641800A819">
    <w:name w:val="7F397DB5892240628E889925641800A819"/>
    <w:rsid w:val="00A21626"/>
    <w:rPr>
      <w:rFonts w:eastAsiaTheme="minorHAnsi"/>
    </w:rPr>
  </w:style>
  <w:style w:type="paragraph" w:customStyle="1" w:styleId="A4DA0C80308B4FF4A4718DD723460A5B17">
    <w:name w:val="A4DA0C80308B4FF4A4718DD723460A5B17"/>
    <w:rsid w:val="00A21626"/>
    <w:rPr>
      <w:rFonts w:eastAsiaTheme="minorHAnsi"/>
    </w:rPr>
  </w:style>
  <w:style w:type="paragraph" w:customStyle="1" w:styleId="57BC455E507641D099B0D71E391D388417">
    <w:name w:val="57BC455E507641D099B0D71E391D388417"/>
    <w:rsid w:val="00A21626"/>
    <w:rPr>
      <w:rFonts w:eastAsiaTheme="minorHAnsi"/>
    </w:rPr>
  </w:style>
  <w:style w:type="paragraph" w:customStyle="1" w:styleId="F438099BEC5642849A016E1C05846B8F16">
    <w:name w:val="F438099BEC5642849A016E1C05846B8F16"/>
    <w:rsid w:val="00A21626"/>
    <w:rPr>
      <w:rFonts w:eastAsiaTheme="minorHAnsi"/>
    </w:rPr>
  </w:style>
  <w:style w:type="paragraph" w:customStyle="1" w:styleId="192E2AF3AD6C44A494220938BFAF10C416">
    <w:name w:val="192E2AF3AD6C44A494220938BFAF10C416"/>
    <w:rsid w:val="00A21626"/>
    <w:rPr>
      <w:rFonts w:eastAsiaTheme="minorHAnsi"/>
    </w:rPr>
  </w:style>
  <w:style w:type="paragraph" w:customStyle="1" w:styleId="1B37985AF6C74BADAF3D0134554B3FB016">
    <w:name w:val="1B37985AF6C74BADAF3D0134554B3FB016"/>
    <w:rsid w:val="00A21626"/>
    <w:rPr>
      <w:rFonts w:eastAsiaTheme="minorHAnsi"/>
    </w:rPr>
  </w:style>
  <w:style w:type="paragraph" w:customStyle="1" w:styleId="2B0A73213B944CD8A60744A6977BF73C16">
    <w:name w:val="2B0A73213B944CD8A60744A6977BF73C16"/>
    <w:rsid w:val="00A21626"/>
    <w:rPr>
      <w:rFonts w:eastAsiaTheme="minorHAnsi"/>
    </w:rPr>
  </w:style>
  <w:style w:type="paragraph" w:customStyle="1" w:styleId="B0CB609735A54B4E9C507E6CB34AAF8C16">
    <w:name w:val="B0CB609735A54B4E9C507E6CB34AAF8C16"/>
    <w:rsid w:val="00A21626"/>
    <w:rPr>
      <w:rFonts w:eastAsiaTheme="minorHAnsi"/>
    </w:rPr>
  </w:style>
  <w:style w:type="paragraph" w:customStyle="1" w:styleId="4BB8AAE5DDCF4FFF89DE65F3D2C6104837">
    <w:name w:val="4BB8AAE5DDCF4FFF89DE65F3D2C6104837"/>
    <w:rsid w:val="00A21626"/>
    <w:rPr>
      <w:rFonts w:eastAsiaTheme="minorHAnsi"/>
    </w:rPr>
  </w:style>
  <w:style w:type="paragraph" w:customStyle="1" w:styleId="75AB77938F6645699927261920F23A0A57">
    <w:name w:val="75AB77938F6645699927261920F23A0A57"/>
    <w:rsid w:val="00A21626"/>
    <w:rPr>
      <w:rFonts w:eastAsiaTheme="minorHAnsi"/>
    </w:rPr>
  </w:style>
  <w:style w:type="paragraph" w:customStyle="1" w:styleId="AA5DAE125BF44EFA92FC282A65EF634B30">
    <w:name w:val="AA5DAE125BF44EFA92FC282A65EF634B30"/>
    <w:rsid w:val="00A21626"/>
    <w:rPr>
      <w:rFonts w:eastAsiaTheme="minorHAnsi"/>
    </w:rPr>
  </w:style>
  <w:style w:type="paragraph" w:customStyle="1" w:styleId="527FA44DBC10439A82D68B7DC228083D55">
    <w:name w:val="527FA44DBC10439A82D68B7DC228083D55"/>
    <w:rsid w:val="00A21626"/>
    <w:rPr>
      <w:rFonts w:eastAsiaTheme="minorHAnsi"/>
    </w:rPr>
  </w:style>
  <w:style w:type="paragraph" w:customStyle="1" w:styleId="3216BBC3F58D47BCB136802683E79CFC54">
    <w:name w:val="3216BBC3F58D47BCB136802683E79CFC54"/>
    <w:rsid w:val="00A21626"/>
    <w:rPr>
      <w:rFonts w:eastAsiaTheme="minorHAnsi"/>
    </w:rPr>
  </w:style>
  <w:style w:type="paragraph" w:customStyle="1" w:styleId="81D93F6F73214A629CC6A271C13D82D954">
    <w:name w:val="81D93F6F73214A629CC6A271C13D82D954"/>
    <w:rsid w:val="00A21626"/>
    <w:rPr>
      <w:rFonts w:eastAsiaTheme="minorHAnsi"/>
    </w:rPr>
  </w:style>
  <w:style w:type="paragraph" w:customStyle="1" w:styleId="1B8915A5617444B68C58506B50B6CB7754">
    <w:name w:val="1B8915A5617444B68C58506B50B6CB7754"/>
    <w:rsid w:val="00A21626"/>
    <w:rPr>
      <w:rFonts w:eastAsiaTheme="minorHAnsi"/>
    </w:rPr>
  </w:style>
  <w:style w:type="paragraph" w:customStyle="1" w:styleId="1CA08D50CCDC48C48FBAD7100D6ECAC454">
    <w:name w:val="1CA08D50CCDC48C48FBAD7100D6ECAC454"/>
    <w:rsid w:val="00A21626"/>
    <w:rPr>
      <w:rFonts w:eastAsiaTheme="minorHAnsi"/>
    </w:rPr>
  </w:style>
  <w:style w:type="paragraph" w:customStyle="1" w:styleId="5B273C7896CE4CCD86C394EEB1CFEA1653">
    <w:name w:val="5B273C7896CE4CCD86C394EEB1CFEA1653"/>
    <w:rsid w:val="00A21626"/>
    <w:rPr>
      <w:rFonts w:eastAsiaTheme="minorHAnsi"/>
    </w:rPr>
  </w:style>
  <w:style w:type="paragraph" w:customStyle="1" w:styleId="9A5284A8682A4F3B99B0E18D072040BD53">
    <w:name w:val="9A5284A8682A4F3B99B0E18D072040BD53"/>
    <w:rsid w:val="00A21626"/>
    <w:rPr>
      <w:rFonts w:eastAsiaTheme="minorHAnsi"/>
    </w:rPr>
  </w:style>
  <w:style w:type="paragraph" w:customStyle="1" w:styleId="718FC1C5C137461881C36568D297C02E4">
    <w:name w:val="718FC1C5C137461881C36568D297C02E4"/>
    <w:rsid w:val="00A21626"/>
    <w:rPr>
      <w:rFonts w:eastAsiaTheme="minorHAnsi"/>
    </w:rPr>
  </w:style>
  <w:style w:type="paragraph" w:customStyle="1" w:styleId="902E3FD43785481F9CC26C368E94AD7C3">
    <w:name w:val="902E3FD43785481F9CC26C368E94AD7C3"/>
    <w:rsid w:val="00A21626"/>
    <w:rPr>
      <w:rFonts w:eastAsiaTheme="minorHAnsi"/>
    </w:rPr>
  </w:style>
  <w:style w:type="paragraph" w:customStyle="1" w:styleId="A35394A1A6F74599A79BA3AED7DCBDF84">
    <w:name w:val="A35394A1A6F74599A79BA3AED7DCBDF84"/>
    <w:rsid w:val="00A21626"/>
    <w:rPr>
      <w:rFonts w:eastAsiaTheme="minorHAnsi"/>
    </w:rPr>
  </w:style>
  <w:style w:type="paragraph" w:customStyle="1" w:styleId="BDB8EB3377C04A55B44FB90444E6F7AD4">
    <w:name w:val="BDB8EB3377C04A55B44FB90444E6F7AD4"/>
    <w:rsid w:val="00A21626"/>
    <w:rPr>
      <w:rFonts w:eastAsiaTheme="minorHAnsi"/>
    </w:rPr>
  </w:style>
  <w:style w:type="paragraph" w:customStyle="1" w:styleId="523D3EF6DD424DE1B6EDA155ACB4825C4">
    <w:name w:val="523D3EF6DD424DE1B6EDA155ACB4825C4"/>
    <w:rsid w:val="00A21626"/>
    <w:rPr>
      <w:rFonts w:eastAsiaTheme="minorHAnsi"/>
    </w:rPr>
  </w:style>
  <w:style w:type="paragraph" w:customStyle="1" w:styleId="7465413848CC44659CACC6C7A2978CC04">
    <w:name w:val="7465413848CC44659CACC6C7A2978CC04"/>
    <w:rsid w:val="00A21626"/>
    <w:rPr>
      <w:rFonts w:eastAsiaTheme="minorHAnsi"/>
    </w:rPr>
  </w:style>
  <w:style w:type="paragraph" w:customStyle="1" w:styleId="E6E71571EF684C508F0D36D6CB14C26E4">
    <w:name w:val="E6E71571EF684C508F0D36D6CB14C26E4"/>
    <w:rsid w:val="00A21626"/>
    <w:rPr>
      <w:rFonts w:eastAsiaTheme="minorHAnsi"/>
    </w:rPr>
  </w:style>
  <w:style w:type="paragraph" w:customStyle="1" w:styleId="E7B26C30F2C142A2A4517D5B0798F3E34">
    <w:name w:val="E7B26C30F2C142A2A4517D5B0798F3E34"/>
    <w:rsid w:val="00A21626"/>
    <w:rPr>
      <w:rFonts w:eastAsiaTheme="minorHAnsi"/>
    </w:rPr>
  </w:style>
  <w:style w:type="paragraph" w:customStyle="1" w:styleId="0D868ED342E04F979466CD3FE91260B74">
    <w:name w:val="0D868ED342E04F979466CD3FE91260B74"/>
    <w:rsid w:val="00A21626"/>
    <w:rPr>
      <w:rFonts w:eastAsiaTheme="minorHAnsi"/>
    </w:rPr>
  </w:style>
  <w:style w:type="paragraph" w:customStyle="1" w:styleId="17B9E9FCD6F542519114FEDD15669A1D4">
    <w:name w:val="17B9E9FCD6F542519114FEDD15669A1D4"/>
    <w:rsid w:val="00A21626"/>
    <w:rPr>
      <w:rFonts w:eastAsiaTheme="minorHAnsi"/>
    </w:rPr>
  </w:style>
  <w:style w:type="paragraph" w:customStyle="1" w:styleId="AD527193920D4BBCBC3FCF100DAEBD534">
    <w:name w:val="AD527193920D4BBCBC3FCF100DAEBD534"/>
    <w:rsid w:val="00A21626"/>
    <w:rPr>
      <w:rFonts w:eastAsiaTheme="minorHAnsi"/>
    </w:rPr>
  </w:style>
  <w:style w:type="paragraph" w:customStyle="1" w:styleId="F596EA0507664E4ABA6780A475D57D904">
    <w:name w:val="F596EA0507664E4ABA6780A475D57D904"/>
    <w:rsid w:val="00A21626"/>
    <w:rPr>
      <w:rFonts w:eastAsiaTheme="minorHAnsi"/>
    </w:rPr>
  </w:style>
  <w:style w:type="paragraph" w:customStyle="1" w:styleId="CDE9AB0E15A14B32B9B0B825F34321F14">
    <w:name w:val="CDE9AB0E15A14B32B9B0B825F34321F14"/>
    <w:rsid w:val="00A21626"/>
    <w:rPr>
      <w:rFonts w:eastAsiaTheme="minorHAnsi"/>
    </w:rPr>
  </w:style>
  <w:style w:type="paragraph" w:customStyle="1" w:styleId="AA47178A656A4C6B986352013CCD1DE94">
    <w:name w:val="AA47178A656A4C6B986352013CCD1DE94"/>
    <w:rsid w:val="00A21626"/>
    <w:rPr>
      <w:rFonts w:eastAsiaTheme="minorHAnsi"/>
    </w:rPr>
  </w:style>
  <w:style w:type="paragraph" w:customStyle="1" w:styleId="11126B97793642418C1F4776D4A7DB304">
    <w:name w:val="11126B97793642418C1F4776D4A7DB304"/>
    <w:rsid w:val="00A21626"/>
    <w:rPr>
      <w:rFonts w:eastAsiaTheme="minorHAnsi"/>
    </w:rPr>
  </w:style>
  <w:style w:type="paragraph" w:customStyle="1" w:styleId="B1B3B0C4E6194C68AA1CC550D4509A0A4">
    <w:name w:val="B1B3B0C4E6194C68AA1CC550D4509A0A4"/>
    <w:rsid w:val="00A21626"/>
    <w:rPr>
      <w:rFonts w:eastAsiaTheme="minorHAnsi"/>
    </w:rPr>
  </w:style>
  <w:style w:type="paragraph" w:customStyle="1" w:styleId="7ACC9747262849E195C35636C03B555E4">
    <w:name w:val="7ACC9747262849E195C35636C03B555E4"/>
    <w:rsid w:val="00A21626"/>
    <w:rPr>
      <w:rFonts w:eastAsiaTheme="minorHAnsi"/>
    </w:rPr>
  </w:style>
  <w:style w:type="paragraph" w:customStyle="1" w:styleId="C64599683CED4E19ADB7FE541CAC676F4">
    <w:name w:val="C64599683CED4E19ADB7FE541CAC676F4"/>
    <w:rsid w:val="00A21626"/>
    <w:rPr>
      <w:rFonts w:eastAsiaTheme="minorHAnsi"/>
    </w:rPr>
  </w:style>
  <w:style w:type="paragraph" w:customStyle="1" w:styleId="BF0F240131D24BEE9357435E338B10884">
    <w:name w:val="BF0F240131D24BEE9357435E338B10884"/>
    <w:rsid w:val="00A21626"/>
    <w:rPr>
      <w:rFonts w:eastAsiaTheme="minorHAnsi"/>
    </w:rPr>
  </w:style>
  <w:style w:type="paragraph" w:customStyle="1" w:styleId="A87D15F95E1F402F8E49000A96F6490A4">
    <w:name w:val="A87D15F95E1F402F8E49000A96F6490A4"/>
    <w:rsid w:val="00A21626"/>
    <w:rPr>
      <w:rFonts w:eastAsiaTheme="minorHAnsi"/>
    </w:rPr>
  </w:style>
  <w:style w:type="paragraph" w:customStyle="1" w:styleId="AD829F79979749909CA1CA9702444DD94">
    <w:name w:val="AD829F79979749909CA1CA9702444DD94"/>
    <w:rsid w:val="00A21626"/>
    <w:rPr>
      <w:rFonts w:eastAsiaTheme="minorHAnsi"/>
    </w:rPr>
  </w:style>
  <w:style w:type="paragraph" w:customStyle="1" w:styleId="85B066163FC343468205113CCB33D7644">
    <w:name w:val="85B066163FC343468205113CCB33D7644"/>
    <w:rsid w:val="00A21626"/>
    <w:rPr>
      <w:rFonts w:eastAsiaTheme="minorHAnsi"/>
    </w:rPr>
  </w:style>
  <w:style w:type="paragraph" w:customStyle="1" w:styleId="A0E9DD4A27D74B198701562F1E30FB684">
    <w:name w:val="A0E9DD4A27D74B198701562F1E30FB684"/>
    <w:rsid w:val="00A21626"/>
    <w:rPr>
      <w:rFonts w:eastAsiaTheme="minorHAnsi"/>
    </w:rPr>
  </w:style>
  <w:style w:type="paragraph" w:customStyle="1" w:styleId="6CAC9E10E7774ECEAACAF82C4B40812C4">
    <w:name w:val="6CAC9E10E7774ECEAACAF82C4B40812C4"/>
    <w:rsid w:val="00A21626"/>
    <w:rPr>
      <w:rFonts w:eastAsiaTheme="minorHAnsi"/>
    </w:rPr>
  </w:style>
  <w:style w:type="paragraph" w:customStyle="1" w:styleId="D388821F34FE4CE1B1888431CC5157CB4">
    <w:name w:val="D388821F34FE4CE1B1888431CC5157CB4"/>
    <w:rsid w:val="00A21626"/>
    <w:rPr>
      <w:rFonts w:eastAsiaTheme="minorHAnsi"/>
    </w:rPr>
  </w:style>
  <w:style w:type="paragraph" w:customStyle="1" w:styleId="2A1C662C05154607B35521882D378BA04">
    <w:name w:val="2A1C662C05154607B35521882D378BA04"/>
    <w:rsid w:val="00A21626"/>
    <w:rPr>
      <w:rFonts w:eastAsiaTheme="minorHAnsi"/>
    </w:rPr>
  </w:style>
  <w:style w:type="paragraph" w:customStyle="1" w:styleId="AA3D0062502C4D4AA2A00D4EBB921E754">
    <w:name w:val="AA3D0062502C4D4AA2A00D4EBB921E754"/>
    <w:rsid w:val="00A21626"/>
    <w:rPr>
      <w:rFonts w:eastAsiaTheme="minorHAnsi"/>
    </w:rPr>
  </w:style>
  <w:style w:type="paragraph" w:customStyle="1" w:styleId="99BFCEE7DFF34CE6AEB3A540667407A64">
    <w:name w:val="99BFCEE7DFF34CE6AEB3A540667407A64"/>
    <w:rsid w:val="00A21626"/>
    <w:rPr>
      <w:rFonts w:eastAsiaTheme="minorHAnsi"/>
    </w:rPr>
  </w:style>
  <w:style w:type="paragraph" w:customStyle="1" w:styleId="644FD41DF3E14BACA068D34D8654F70E4">
    <w:name w:val="644FD41DF3E14BACA068D34D8654F70E4"/>
    <w:rsid w:val="00A21626"/>
    <w:rPr>
      <w:rFonts w:eastAsiaTheme="minorHAnsi"/>
    </w:rPr>
  </w:style>
  <w:style w:type="paragraph" w:customStyle="1" w:styleId="E621A26FDC8E490F82516E016D696D224">
    <w:name w:val="E621A26FDC8E490F82516E016D696D224"/>
    <w:rsid w:val="00A21626"/>
    <w:rPr>
      <w:rFonts w:eastAsiaTheme="minorHAnsi"/>
    </w:rPr>
  </w:style>
  <w:style w:type="paragraph" w:customStyle="1" w:styleId="206A0D972CFD4619861F0F7A17B996673">
    <w:name w:val="206A0D972CFD4619861F0F7A17B996673"/>
    <w:rsid w:val="00A21626"/>
    <w:rPr>
      <w:rFonts w:eastAsiaTheme="minorHAnsi"/>
    </w:rPr>
  </w:style>
  <w:style w:type="paragraph" w:customStyle="1" w:styleId="5C0E9F542D8447E383CECF75E1AB9EF73">
    <w:name w:val="5C0E9F542D8447E383CECF75E1AB9EF73"/>
    <w:rsid w:val="00A21626"/>
    <w:rPr>
      <w:rFonts w:eastAsiaTheme="minorHAnsi"/>
    </w:rPr>
  </w:style>
  <w:style w:type="paragraph" w:customStyle="1" w:styleId="2B0F699702104DDF96575F7CE92845D53">
    <w:name w:val="2B0F699702104DDF96575F7CE92845D53"/>
    <w:rsid w:val="00A21626"/>
    <w:rPr>
      <w:rFonts w:eastAsiaTheme="minorHAnsi"/>
    </w:rPr>
  </w:style>
  <w:style w:type="paragraph" w:customStyle="1" w:styleId="4367E94D582D4AC5A819F874C6C535C93">
    <w:name w:val="4367E94D582D4AC5A819F874C6C535C93"/>
    <w:rsid w:val="00A21626"/>
    <w:rPr>
      <w:rFonts w:eastAsiaTheme="minorHAnsi"/>
    </w:rPr>
  </w:style>
  <w:style w:type="paragraph" w:customStyle="1" w:styleId="24E9660348694B50AD397D48C3876B143">
    <w:name w:val="24E9660348694B50AD397D48C3876B143"/>
    <w:rsid w:val="00A21626"/>
    <w:rPr>
      <w:rFonts w:eastAsiaTheme="minorHAnsi"/>
    </w:rPr>
  </w:style>
  <w:style w:type="paragraph" w:customStyle="1" w:styleId="EA21CFEC81DC43E99488228959EA5BF33">
    <w:name w:val="EA21CFEC81DC43E99488228959EA5BF33"/>
    <w:rsid w:val="00A21626"/>
    <w:rPr>
      <w:rFonts w:eastAsiaTheme="minorHAnsi"/>
    </w:rPr>
  </w:style>
  <w:style w:type="paragraph" w:customStyle="1" w:styleId="0DDEFD447F014B9CB02A292B8CBF4C023">
    <w:name w:val="0DDEFD447F014B9CB02A292B8CBF4C023"/>
    <w:rsid w:val="00A21626"/>
    <w:rPr>
      <w:rFonts w:eastAsiaTheme="minorHAnsi"/>
    </w:rPr>
  </w:style>
  <w:style w:type="paragraph" w:customStyle="1" w:styleId="8B89744918824168B76BAAE37821FC763">
    <w:name w:val="8B89744918824168B76BAAE37821FC763"/>
    <w:rsid w:val="00A21626"/>
    <w:rPr>
      <w:rFonts w:eastAsiaTheme="minorHAnsi"/>
    </w:rPr>
  </w:style>
  <w:style w:type="paragraph" w:customStyle="1" w:styleId="A840F55428C1428699B7C1455697CB003">
    <w:name w:val="A840F55428C1428699B7C1455697CB003"/>
    <w:rsid w:val="00A21626"/>
    <w:rPr>
      <w:rFonts w:eastAsiaTheme="minorHAnsi"/>
    </w:rPr>
  </w:style>
  <w:style w:type="paragraph" w:customStyle="1" w:styleId="9A01C8DD35A54FE2BC8820E799EA96A13">
    <w:name w:val="9A01C8DD35A54FE2BC8820E799EA96A13"/>
    <w:rsid w:val="00A21626"/>
    <w:rPr>
      <w:rFonts w:eastAsiaTheme="minorHAnsi"/>
    </w:rPr>
  </w:style>
  <w:style w:type="paragraph" w:customStyle="1" w:styleId="DD1DB58D68644495A14EE3E330B1C5B13">
    <w:name w:val="DD1DB58D68644495A14EE3E330B1C5B13"/>
    <w:rsid w:val="00A21626"/>
    <w:rPr>
      <w:rFonts w:eastAsiaTheme="minorHAnsi"/>
    </w:rPr>
  </w:style>
  <w:style w:type="paragraph" w:customStyle="1" w:styleId="FC19784D0B78463EBA05034F875F49633">
    <w:name w:val="FC19784D0B78463EBA05034F875F49633"/>
    <w:rsid w:val="00A21626"/>
    <w:rPr>
      <w:rFonts w:eastAsiaTheme="minorHAnsi"/>
    </w:rPr>
  </w:style>
  <w:style w:type="paragraph" w:customStyle="1" w:styleId="51611AE8D54541738CD4A730770107493">
    <w:name w:val="51611AE8D54541738CD4A730770107493"/>
    <w:rsid w:val="00A21626"/>
    <w:rPr>
      <w:rFonts w:eastAsiaTheme="minorHAnsi"/>
    </w:rPr>
  </w:style>
  <w:style w:type="paragraph" w:customStyle="1" w:styleId="D6A4287586A448C6ADC3E372E94874E33">
    <w:name w:val="D6A4287586A448C6ADC3E372E94874E33"/>
    <w:rsid w:val="00A21626"/>
    <w:rPr>
      <w:rFonts w:eastAsiaTheme="minorHAnsi"/>
    </w:rPr>
  </w:style>
  <w:style w:type="paragraph" w:customStyle="1" w:styleId="1ECDE0CFEDE44833A24E2B2B21E0A96E3">
    <w:name w:val="1ECDE0CFEDE44833A24E2B2B21E0A96E3"/>
    <w:rsid w:val="00A21626"/>
    <w:rPr>
      <w:rFonts w:eastAsiaTheme="minorHAnsi"/>
    </w:rPr>
  </w:style>
  <w:style w:type="paragraph" w:customStyle="1" w:styleId="B634420ECF7B48E8BAF7F1E06B5605EE3">
    <w:name w:val="B634420ECF7B48E8BAF7F1E06B5605EE3"/>
    <w:rsid w:val="00A21626"/>
    <w:rPr>
      <w:rFonts w:eastAsiaTheme="minorHAnsi"/>
    </w:rPr>
  </w:style>
  <w:style w:type="paragraph" w:customStyle="1" w:styleId="696B496205B84DED97CE3D62EA801B413">
    <w:name w:val="696B496205B84DED97CE3D62EA801B413"/>
    <w:rsid w:val="00A21626"/>
    <w:rPr>
      <w:rFonts w:eastAsiaTheme="minorHAnsi"/>
    </w:rPr>
  </w:style>
  <w:style w:type="paragraph" w:customStyle="1" w:styleId="F1A9ED9A58964969A9CE19D37CF7C0E33">
    <w:name w:val="F1A9ED9A58964969A9CE19D37CF7C0E33"/>
    <w:rsid w:val="00A21626"/>
    <w:rPr>
      <w:rFonts w:eastAsiaTheme="minorHAnsi"/>
    </w:rPr>
  </w:style>
  <w:style w:type="paragraph" w:customStyle="1" w:styleId="504CF48C307346D89AE88091407A18AF3">
    <w:name w:val="504CF48C307346D89AE88091407A18AF3"/>
    <w:rsid w:val="00A21626"/>
    <w:rPr>
      <w:rFonts w:eastAsiaTheme="minorHAnsi"/>
    </w:rPr>
  </w:style>
  <w:style w:type="paragraph" w:customStyle="1" w:styleId="BF1CBF3D1FAB4B839E62A5AA7312AED13">
    <w:name w:val="BF1CBF3D1FAB4B839E62A5AA7312AED13"/>
    <w:rsid w:val="00A21626"/>
    <w:rPr>
      <w:rFonts w:eastAsiaTheme="minorHAnsi"/>
    </w:rPr>
  </w:style>
  <w:style w:type="paragraph" w:customStyle="1" w:styleId="FCB0D9CC5D014C3AB893FC1F71FD699052">
    <w:name w:val="FCB0D9CC5D014C3AB893FC1F71FD699052"/>
    <w:rsid w:val="00A21626"/>
    <w:rPr>
      <w:rFonts w:eastAsiaTheme="minorHAnsi"/>
    </w:rPr>
  </w:style>
  <w:style w:type="paragraph" w:customStyle="1" w:styleId="E881E2005FA2453B979B7DD6C09898AA53">
    <w:name w:val="E881E2005FA2453B979B7DD6C09898AA53"/>
    <w:rsid w:val="00A21626"/>
    <w:rPr>
      <w:rFonts w:eastAsiaTheme="minorHAnsi"/>
    </w:rPr>
  </w:style>
  <w:style w:type="paragraph" w:customStyle="1" w:styleId="C1ADCBBF76FC44B2B2AF33781560D14753">
    <w:name w:val="C1ADCBBF76FC44B2B2AF33781560D14753"/>
    <w:rsid w:val="00A21626"/>
    <w:rPr>
      <w:rFonts w:eastAsiaTheme="minorHAnsi"/>
    </w:rPr>
  </w:style>
  <w:style w:type="paragraph" w:customStyle="1" w:styleId="EA813B93469744C59EA0A84D094AB90752">
    <w:name w:val="EA813B93469744C59EA0A84D094AB90752"/>
    <w:rsid w:val="00A21626"/>
    <w:rPr>
      <w:rFonts w:eastAsiaTheme="minorHAnsi"/>
    </w:rPr>
  </w:style>
  <w:style w:type="paragraph" w:customStyle="1" w:styleId="95185211BA3F43A9A44BFA5DF50086A052">
    <w:name w:val="95185211BA3F43A9A44BFA5DF50086A052"/>
    <w:rsid w:val="00A21626"/>
    <w:rPr>
      <w:rFonts w:eastAsiaTheme="minorHAnsi"/>
    </w:rPr>
  </w:style>
  <w:style w:type="paragraph" w:customStyle="1" w:styleId="287766524F414AB68DF578859AF52A0051">
    <w:name w:val="287766524F414AB68DF578859AF52A0051"/>
    <w:rsid w:val="00A21626"/>
    <w:rPr>
      <w:rFonts w:eastAsiaTheme="minorHAnsi"/>
    </w:rPr>
  </w:style>
  <w:style w:type="paragraph" w:customStyle="1" w:styleId="3F375740BBF84226B88041751F3CF15A51">
    <w:name w:val="3F375740BBF84226B88041751F3CF15A51"/>
    <w:rsid w:val="00A21626"/>
    <w:rPr>
      <w:rFonts w:eastAsiaTheme="minorHAnsi"/>
    </w:rPr>
  </w:style>
  <w:style w:type="paragraph" w:customStyle="1" w:styleId="D53A4A27B8D749F6AC8F708D96B8120F51">
    <w:name w:val="D53A4A27B8D749F6AC8F708D96B8120F51"/>
    <w:rsid w:val="00A21626"/>
    <w:rPr>
      <w:rFonts w:eastAsiaTheme="minorHAnsi"/>
    </w:rPr>
  </w:style>
  <w:style w:type="paragraph" w:customStyle="1" w:styleId="2BDF51E9D3124C25B2DA20FD3957CA6551">
    <w:name w:val="2BDF51E9D3124C25B2DA20FD3957CA6551"/>
    <w:rsid w:val="00A21626"/>
    <w:rPr>
      <w:rFonts w:eastAsiaTheme="minorHAnsi"/>
    </w:rPr>
  </w:style>
  <w:style w:type="paragraph" w:customStyle="1" w:styleId="C8D5382310514029886785041176A89351">
    <w:name w:val="C8D5382310514029886785041176A89351"/>
    <w:rsid w:val="00A21626"/>
    <w:rPr>
      <w:rFonts w:eastAsiaTheme="minorHAnsi"/>
    </w:rPr>
  </w:style>
  <w:style w:type="paragraph" w:customStyle="1" w:styleId="2AAAC852083445FABE27A6105A8D768951">
    <w:name w:val="2AAAC852083445FABE27A6105A8D768951"/>
    <w:rsid w:val="00A21626"/>
    <w:rPr>
      <w:rFonts w:eastAsiaTheme="minorHAnsi"/>
    </w:rPr>
  </w:style>
  <w:style w:type="paragraph" w:customStyle="1" w:styleId="4635B5B702B04692A3EEE6E9FA7D57B551">
    <w:name w:val="4635B5B702B04692A3EEE6E9FA7D57B551"/>
    <w:rsid w:val="00A21626"/>
    <w:rPr>
      <w:rFonts w:eastAsiaTheme="minorHAnsi"/>
    </w:rPr>
  </w:style>
  <w:style w:type="paragraph" w:customStyle="1" w:styleId="0883BF6D8F594E6FB6E00664A0CE5C2347">
    <w:name w:val="0883BF6D8F594E6FB6E00664A0CE5C2347"/>
    <w:rsid w:val="00A21626"/>
    <w:rPr>
      <w:rFonts w:eastAsiaTheme="minorHAnsi"/>
    </w:rPr>
  </w:style>
  <w:style w:type="paragraph" w:customStyle="1" w:styleId="EC417FF66ADA4B82844DF0909D90687944">
    <w:name w:val="EC417FF66ADA4B82844DF0909D90687944"/>
    <w:rsid w:val="00A21626"/>
    <w:rPr>
      <w:rFonts w:eastAsiaTheme="minorHAnsi"/>
    </w:rPr>
  </w:style>
  <w:style w:type="paragraph" w:customStyle="1" w:styleId="25073C93E3FA41A19FF1BD7BC3C498EA43">
    <w:name w:val="25073C93E3FA41A19FF1BD7BC3C498EA43"/>
    <w:rsid w:val="00A21626"/>
    <w:rPr>
      <w:rFonts w:eastAsiaTheme="minorHAnsi"/>
    </w:rPr>
  </w:style>
  <w:style w:type="paragraph" w:customStyle="1" w:styleId="357A97FF7D27423E9D270D0AA9302AD033">
    <w:name w:val="357A97FF7D27423E9D270D0AA9302AD033"/>
    <w:rsid w:val="00A21626"/>
    <w:rPr>
      <w:rFonts w:eastAsiaTheme="minorHAnsi"/>
    </w:rPr>
  </w:style>
  <w:style w:type="paragraph" w:customStyle="1" w:styleId="4B3CB3258D8E42479F3DABDB8E0D77A431">
    <w:name w:val="4B3CB3258D8E42479F3DABDB8E0D77A431"/>
    <w:rsid w:val="00A21626"/>
    <w:rPr>
      <w:rFonts w:eastAsiaTheme="minorHAnsi"/>
    </w:rPr>
  </w:style>
  <w:style w:type="paragraph" w:customStyle="1" w:styleId="9E995742C970497C92AAD7B3F327A0A531">
    <w:name w:val="9E995742C970497C92AAD7B3F327A0A531"/>
    <w:rsid w:val="00A21626"/>
    <w:rPr>
      <w:rFonts w:eastAsiaTheme="minorHAnsi"/>
    </w:rPr>
  </w:style>
  <w:style w:type="paragraph" w:customStyle="1" w:styleId="93FDFE97FF44432B9FA28F4F6F27BDD829">
    <w:name w:val="93FDFE97FF44432B9FA28F4F6F27BDD829"/>
    <w:rsid w:val="00A21626"/>
    <w:rPr>
      <w:rFonts w:eastAsiaTheme="minorHAnsi"/>
    </w:rPr>
  </w:style>
  <w:style w:type="paragraph" w:customStyle="1" w:styleId="046A142362844B27A3E72DDB837C117827">
    <w:name w:val="046A142362844B27A3E72DDB837C117827"/>
    <w:rsid w:val="00A21626"/>
    <w:rPr>
      <w:rFonts w:eastAsiaTheme="minorHAnsi"/>
    </w:rPr>
  </w:style>
  <w:style w:type="paragraph" w:customStyle="1" w:styleId="544BD80B281B430290FB339D4CBAC27F26">
    <w:name w:val="544BD80B281B430290FB339D4CBAC27F26"/>
    <w:rsid w:val="00A21626"/>
    <w:pPr>
      <w:ind w:left="720"/>
      <w:contextualSpacing/>
    </w:pPr>
    <w:rPr>
      <w:rFonts w:eastAsiaTheme="minorHAnsi"/>
    </w:rPr>
  </w:style>
  <w:style w:type="paragraph" w:customStyle="1" w:styleId="B92D9E3F4F49484297A1B9CEE9077D6A23">
    <w:name w:val="B92D9E3F4F49484297A1B9CEE9077D6A23"/>
    <w:rsid w:val="00A21626"/>
    <w:rPr>
      <w:rFonts w:eastAsiaTheme="minorHAnsi"/>
    </w:rPr>
  </w:style>
  <w:style w:type="paragraph" w:customStyle="1" w:styleId="064D03791E0E4B568BB9277DD593C7CA11">
    <w:name w:val="064D03791E0E4B568BB9277DD593C7CA11"/>
    <w:rsid w:val="00A21626"/>
    <w:rPr>
      <w:rFonts w:eastAsiaTheme="minorHAnsi"/>
    </w:rPr>
  </w:style>
  <w:style w:type="paragraph" w:customStyle="1" w:styleId="EE1B0ADECB754C2BB112185713041CDE21">
    <w:name w:val="EE1B0ADECB754C2BB112185713041CDE21"/>
    <w:rsid w:val="00A21626"/>
    <w:rPr>
      <w:rFonts w:eastAsiaTheme="minorHAnsi"/>
    </w:rPr>
  </w:style>
  <w:style w:type="paragraph" w:customStyle="1" w:styleId="220E9E90052345DD9625F80F32C96FCE20">
    <w:name w:val="220E9E90052345DD9625F80F32C96FCE20"/>
    <w:rsid w:val="00A21626"/>
    <w:rPr>
      <w:rFonts w:eastAsiaTheme="minorHAnsi"/>
    </w:rPr>
  </w:style>
  <w:style w:type="paragraph" w:customStyle="1" w:styleId="7F397DB5892240628E889925641800A820">
    <w:name w:val="7F397DB5892240628E889925641800A820"/>
    <w:rsid w:val="00A21626"/>
    <w:rPr>
      <w:rFonts w:eastAsiaTheme="minorHAnsi"/>
    </w:rPr>
  </w:style>
  <w:style w:type="paragraph" w:customStyle="1" w:styleId="A4DA0C80308B4FF4A4718DD723460A5B18">
    <w:name w:val="A4DA0C80308B4FF4A4718DD723460A5B18"/>
    <w:rsid w:val="00A21626"/>
    <w:rPr>
      <w:rFonts w:eastAsiaTheme="minorHAnsi"/>
    </w:rPr>
  </w:style>
  <w:style w:type="paragraph" w:customStyle="1" w:styleId="57BC455E507641D099B0D71E391D388418">
    <w:name w:val="57BC455E507641D099B0D71E391D388418"/>
    <w:rsid w:val="00A21626"/>
    <w:rPr>
      <w:rFonts w:eastAsiaTheme="minorHAnsi"/>
    </w:rPr>
  </w:style>
  <w:style w:type="paragraph" w:customStyle="1" w:styleId="F438099BEC5642849A016E1C05846B8F17">
    <w:name w:val="F438099BEC5642849A016E1C05846B8F17"/>
    <w:rsid w:val="00A21626"/>
    <w:rPr>
      <w:rFonts w:eastAsiaTheme="minorHAnsi"/>
    </w:rPr>
  </w:style>
  <w:style w:type="paragraph" w:customStyle="1" w:styleId="192E2AF3AD6C44A494220938BFAF10C417">
    <w:name w:val="192E2AF3AD6C44A494220938BFAF10C417"/>
    <w:rsid w:val="00A21626"/>
    <w:rPr>
      <w:rFonts w:eastAsiaTheme="minorHAnsi"/>
    </w:rPr>
  </w:style>
  <w:style w:type="paragraph" w:customStyle="1" w:styleId="1B37985AF6C74BADAF3D0134554B3FB017">
    <w:name w:val="1B37985AF6C74BADAF3D0134554B3FB017"/>
    <w:rsid w:val="00A21626"/>
    <w:rPr>
      <w:rFonts w:eastAsiaTheme="minorHAnsi"/>
    </w:rPr>
  </w:style>
  <w:style w:type="paragraph" w:customStyle="1" w:styleId="2B0A73213B944CD8A60744A6977BF73C17">
    <w:name w:val="2B0A73213B944CD8A60744A6977BF73C17"/>
    <w:rsid w:val="00A21626"/>
    <w:rPr>
      <w:rFonts w:eastAsiaTheme="minorHAnsi"/>
    </w:rPr>
  </w:style>
  <w:style w:type="paragraph" w:customStyle="1" w:styleId="B0CB609735A54B4E9C507E6CB34AAF8C17">
    <w:name w:val="B0CB609735A54B4E9C507E6CB34AAF8C17"/>
    <w:rsid w:val="00A21626"/>
    <w:rPr>
      <w:rFonts w:eastAsiaTheme="minorHAnsi"/>
    </w:rPr>
  </w:style>
  <w:style w:type="paragraph" w:customStyle="1" w:styleId="4BB8AAE5DDCF4FFF89DE65F3D2C6104838">
    <w:name w:val="4BB8AAE5DDCF4FFF89DE65F3D2C6104838"/>
    <w:rsid w:val="00A21626"/>
    <w:rPr>
      <w:rFonts w:eastAsiaTheme="minorHAnsi"/>
    </w:rPr>
  </w:style>
  <w:style w:type="paragraph" w:customStyle="1" w:styleId="75AB77938F6645699927261920F23A0A58">
    <w:name w:val="75AB77938F6645699927261920F23A0A58"/>
    <w:rsid w:val="00A21626"/>
    <w:rPr>
      <w:rFonts w:eastAsiaTheme="minorHAnsi"/>
    </w:rPr>
  </w:style>
  <w:style w:type="paragraph" w:customStyle="1" w:styleId="AA5DAE125BF44EFA92FC282A65EF634B31">
    <w:name w:val="AA5DAE125BF44EFA92FC282A65EF634B31"/>
    <w:rsid w:val="00A21626"/>
    <w:rPr>
      <w:rFonts w:eastAsiaTheme="minorHAnsi"/>
    </w:rPr>
  </w:style>
  <w:style w:type="paragraph" w:customStyle="1" w:styleId="527FA44DBC10439A82D68B7DC228083D56">
    <w:name w:val="527FA44DBC10439A82D68B7DC228083D56"/>
    <w:rsid w:val="00A21626"/>
    <w:rPr>
      <w:rFonts w:eastAsiaTheme="minorHAnsi"/>
    </w:rPr>
  </w:style>
  <w:style w:type="paragraph" w:customStyle="1" w:styleId="3216BBC3F58D47BCB136802683E79CFC55">
    <w:name w:val="3216BBC3F58D47BCB136802683E79CFC55"/>
    <w:rsid w:val="00A21626"/>
    <w:rPr>
      <w:rFonts w:eastAsiaTheme="minorHAnsi"/>
    </w:rPr>
  </w:style>
  <w:style w:type="paragraph" w:customStyle="1" w:styleId="81D93F6F73214A629CC6A271C13D82D955">
    <w:name w:val="81D93F6F73214A629CC6A271C13D82D955"/>
    <w:rsid w:val="00A21626"/>
    <w:rPr>
      <w:rFonts w:eastAsiaTheme="minorHAnsi"/>
    </w:rPr>
  </w:style>
  <w:style w:type="paragraph" w:customStyle="1" w:styleId="1B8915A5617444B68C58506B50B6CB7755">
    <w:name w:val="1B8915A5617444B68C58506B50B6CB7755"/>
    <w:rsid w:val="00A21626"/>
    <w:rPr>
      <w:rFonts w:eastAsiaTheme="minorHAnsi"/>
    </w:rPr>
  </w:style>
  <w:style w:type="paragraph" w:customStyle="1" w:styleId="1CA08D50CCDC48C48FBAD7100D6ECAC455">
    <w:name w:val="1CA08D50CCDC48C48FBAD7100D6ECAC455"/>
    <w:rsid w:val="00A21626"/>
    <w:rPr>
      <w:rFonts w:eastAsiaTheme="minorHAnsi"/>
    </w:rPr>
  </w:style>
  <w:style w:type="paragraph" w:customStyle="1" w:styleId="5B273C7896CE4CCD86C394EEB1CFEA1654">
    <w:name w:val="5B273C7896CE4CCD86C394EEB1CFEA1654"/>
    <w:rsid w:val="00A21626"/>
    <w:rPr>
      <w:rFonts w:eastAsiaTheme="minorHAnsi"/>
    </w:rPr>
  </w:style>
  <w:style w:type="paragraph" w:customStyle="1" w:styleId="9A5284A8682A4F3B99B0E18D072040BD54">
    <w:name w:val="9A5284A8682A4F3B99B0E18D072040BD54"/>
    <w:rsid w:val="00A21626"/>
    <w:rPr>
      <w:rFonts w:eastAsiaTheme="minorHAnsi"/>
    </w:rPr>
  </w:style>
  <w:style w:type="paragraph" w:customStyle="1" w:styleId="718FC1C5C137461881C36568D297C02E5">
    <w:name w:val="718FC1C5C137461881C36568D297C02E5"/>
    <w:rsid w:val="00A21626"/>
    <w:rPr>
      <w:rFonts w:eastAsiaTheme="minorHAnsi"/>
    </w:rPr>
  </w:style>
  <w:style w:type="paragraph" w:customStyle="1" w:styleId="902E3FD43785481F9CC26C368E94AD7C4">
    <w:name w:val="902E3FD43785481F9CC26C368E94AD7C4"/>
    <w:rsid w:val="00A21626"/>
    <w:rPr>
      <w:rFonts w:eastAsiaTheme="minorHAnsi"/>
    </w:rPr>
  </w:style>
  <w:style w:type="paragraph" w:customStyle="1" w:styleId="A35394A1A6F74599A79BA3AED7DCBDF85">
    <w:name w:val="A35394A1A6F74599A79BA3AED7DCBDF85"/>
    <w:rsid w:val="00A21626"/>
    <w:rPr>
      <w:rFonts w:eastAsiaTheme="minorHAnsi"/>
    </w:rPr>
  </w:style>
  <w:style w:type="paragraph" w:customStyle="1" w:styleId="BDB8EB3377C04A55B44FB90444E6F7AD5">
    <w:name w:val="BDB8EB3377C04A55B44FB90444E6F7AD5"/>
    <w:rsid w:val="00A21626"/>
    <w:rPr>
      <w:rFonts w:eastAsiaTheme="minorHAnsi"/>
    </w:rPr>
  </w:style>
  <w:style w:type="paragraph" w:customStyle="1" w:styleId="523D3EF6DD424DE1B6EDA155ACB4825C5">
    <w:name w:val="523D3EF6DD424DE1B6EDA155ACB4825C5"/>
    <w:rsid w:val="00A21626"/>
    <w:rPr>
      <w:rFonts w:eastAsiaTheme="minorHAnsi"/>
    </w:rPr>
  </w:style>
  <w:style w:type="paragraph" w:customStyle="1" w:styleId="7465413848CC44659CACC6C7A2978CC05">
    <w:name w:val="7465413848CC44659CACC6C7A2978CC05"/>
    <w:rsid w:val="00A21626"/>
    <w:rPr>
      <w:rFonts w:eastAsiaTheme="minorHAnsi"/>
    </w:rPr>
  </w:style>
  <w:style w:type="paragraph" w:customStyle="1" w:styleId="E6E71571EF684C508F0D36D6CB14C26E5">
    <w:name w:val="E6E71571EF684C508F0D36D6CB14C26E5"/>
    <w:rsid w:val="00A21626"/>
    <w:rPr>
      <w:rFonts w:eastAsiaTheme="minorHAnsi"/>
    </w:rPr>
  </w:style>
  <w:style w:type="paragraph" w:customStyle="1" w:styleId="E7B26C30F2C142A2A4517D5B0798F3E35">
    <w:name w:val="E7B26C30F2C142A2A4517D5B0798F3E35"/>
    <w:rsid w:val="00A21626"/>
    <w:rPr>
      <w:rFonts w:eastAsiaTheme="minorHAnsi"/>
    </w:rPr>
  </w:style>
  <w:style w:type="paragraph" w:customStyle="1" w:styleId="0D868ED342E04F979466CD3FE91260B75">
    <w:name w:val="0D868ED342E04F979466CD3FE91260B75"/>
    <w:rsid w:val="00A21626"/>
    <w:rPr>
      <w:rFonts w:eastAsiaTheme="minorHAnsi"/>
    </w:rPr>
  </w:style>
  <w:style w:type="paragraph" w:customStyle="1" w:styleId="17B9E9FCD6F542519114FEDD15669A1D5">
    <w:name w:val="17B9E9FCD6F542519114FEDD15669A1D5"/>
    <w:rsid w:val="00A21626"/>
    <w:rPr>
      <w:rFonts w:eastAsiaTheme="minorHAnsi"/>
    </w:rPr>
  </w:style>
  <w:style w:type="paragraph" w:customStyle="1" w:styleId="AD527193920D4BBCBC3FCF100DAEBD535">
    <w:name w:val="AD527193920D4BBCBC3FCF100DAEBD535"/>
    <w:rsid w:val="00A21626"/>
    <w:rPr>
      <w:rFonts w:eastAsiaTheme="minorHAnsi"/>
    </w:rPr>
  </w:style>
  <w:style w:type="paragraph" w:customStyle="1" w:styleId="F596EA0507664E4ABA6780A475D57D905">
    <w:name w:val="F596EA0507664E4ABA6780A475D57D905"/>
    <w:rsid w:val="00A21626"/>
    <w:rPr>
      <w:rFonts w:eastAsiaTheme="minorHAnsi"/>
    </w:rPr>
  </w:style>
  <w:style w:type="paragraph" w:customStyle="1" w:styleId="CDE9AB0E15A14B32B9B0B825F34321F15">
    <w:name w:val="CDE9AB0E15A14B32B9B0B825F34321F15"/>
    <w:rsid w:val="00A21626"/>
    <w:rPr>
      <w:rFonts w:eastAsiaTheme="minorHAnsi"/>
    </w:rPr>
  </w:style>
  <w:style w:type="paragraph" w:customStyle="1" w:styleId="AA47178A656A4C6B986352013CCD1DE95">
    <w:name w:val="AA47178A656A4C6B986352013CCD1DE95"/>
    <w:rsid w:val="00A21626"/>
    <w:rPr>
      <w:rFonts w:eastAsiaTheme="minorHAnsi"/>
    </w:rPr>
  </w:style>
  <w:style w:type="paragraph" w:customStyle="1" w:styleId="11126B97793642418C1F4776D4A7DB305">
    <w:name w:val="11126B97793642418C1F4776D4A7DB305"/>
    <w:rsid w:val="00A21626"/>
    <w:rPr>
      <w:rFonts w:eastAsiaTheme="minorHAnsi"/>
    </w:rPr>
  </w:style>
  <w:style w:type="paragraph" w:customStyle="1" w:styleId="B1B3B0C4E6194C68AA1CC550D4509A0A5">
    <w:name w:val="B1B3B0C4E6194C68AA1CC550D4509A0A5"/>
    <w:rsid w:val="00A21626"/>
    <w:rPr>
      <w:rFonts w:eastAsiaTheme="minorHAnsi"/>
    </w:rPr>
  </w:style>
  <w:style w:type="paragraph" w:customStyle="1" w:styleId="7ACC9747262849E195C35636C03B555E5">
    <w:name w:val="7ACC9747262849E195C35636C03B555E5"/>
    <w:rsid w:val="00A21626"/>
    <w:rPr>
      <w:rFonts w:eastAsiaTheme="minorHAnsi"/>
    </w:rPr>
  </w:style>
  <w:style w:type="paragraph" w:customStyle="1" w:styleId="C64599683CED4E19ADB7FE541CAC676F5">
    <w:name w:val="C64599683CED4E19ADB7FE541CAC676F5"/>
    <w:rsid w:val="00A21626"/>
    <w:rPr>
      <w:rFonts w:eastAsiaTheme="minorHAnsi"/>
    </w:rPr>
  </w:style>
  <w:style w:type="paragraph" w:customStyle="1" w:styleId="BF0F240131D24BEE9357435E338B10885">
    <w:name w:val="BF0F240131D24BEE9357435E338B10885"/>
    <w:rsid w:val="00A21626"/>
    <w:rPr>
      <w:rFonts w:eastAsiaTheme="minorHAnsi"/>
    </w:rPr>
  </w:style>
  <w:style w:type="paragraph" w:customStyle="1" w:styleId="A87D15F95E1F402F8E49000A96F6490A5">
    <w:name w:val="A87D15F95E1F402F8E49000A96F6490A5"/>
    <w:rsid w:val="00A21626"/>
    <w:rPr>
      <w:rFonts w:eastAsiaTheme="minorHAnsi"/>
    </w:rPr>
  </w:style>
  <w:style w:type="paragraph" w:customStyle="1" w:styleId="AD829F79979749909CA1CA9702444DD95">
    <w:name w:val="AD829F79979749909CA1CA9702444DD95"/>
    <w:rsid w:val="00A21626"/>
    <w:rPr>
      <w:rFonts w:eastAsiaTheme="minorHAnsi"/>
    </w:rPr>
  </w:style>
  <w:style w:type="paragraph" w:customStyle="1" w:styleId="85B066163FC343468205113CCB33D7645">
    <w:name w:val="85B066163FC343468205113CCB33D7645"/>
    <w:rsid w:val="00A21626"/>
    <w:rPr>
      <w:rFonts w:eastAsiaTheme="minorHAnsi"/>
    </w:rPr>
  </w:style>
  <w:style w:type="paragraph" w:customStyle="1" w:styleId="A0E9DD4A27D74B198701562F1E30FB685">
    <w:name w:val="A0E9DD4A27D74B198701562F1E30FB685"/>
    <w:rsid w:val="00A21626"/>
    <w:rPr>
      <w:rFonts w:eastAsiaTheme="minorHAnsi"/>
    </w:rPr>
  </w:style>
  <w:style w:type="paragraph" w:customStyle="1" w:styleId="6CAC9E10E7774ECEAACAF82C4B40812C5">
    <w:name w:val="6CAC9E10E7774ECEAACAF82C4B40812C5"/>
    <w:rsid w:val="00A21626"/>
    <w:rPr>
      <w:rFonts w:eastAsiaTheme="minorHAnsi"/>
    </w:rPr>
  </w:style>
  <w:style w:type="paragraph" w:customStyle="1" w:styleId="D388821F34FE4CE1B1888431CC5157CB5">
    <w:name w:val="D388821F34FE4CE1B1888431CC5157CB5"/>
    <w:rsid w:val="00A21626"/>
    <w:rPr>
      <w:rFonts w:eastAsiaTheme="minorHAnsi"/>
    </w:rPr>
  </w:style>
  <w:style w:type="paragraph" w:customStyle="1" w:styleId="2A1C662C05154607B35521882D378BA05">
    <w:name w:val="2A1C662C05154607B35521882D378BA05"/>
    <w:rsid w:val="00A21626"/>
    <w:rPr>
      <w:rFonts w:eastAsiaTheme="minorHAnsi"/>
    </w:rPr>
  </w:style>
  <w:style w:type="paragraph" w:customStyle="1" w:styleId="AA3D0062502C4D4AA2A00D4EBB921E755">
    <w:name w:val="AA3D0062502C4D4AA2A00D4EBB921E755"/>
    <w:rsid w:val="00A21626"/>
    <w:rPr>
      <w:rFonts w:eastAsiaTheme="minorHAnsi"/>
    </w:rPr>
  </w:style>
  <w:style w:type="paragraph" w:customStyle="1" w:styleId="99BFCEE7DFF34CE6AEB3A540667407A65">
    <w:name w:val="99BFCEE7DFF34CE6AEB3A540667407A65"/>
    <w:rsid w:val="00A21626"/>
    <w:rPr>
      <w:rFonts w:eastAsiaTheme="minorHAnsi"/>
    </w:rPr>
  </w:style>
  <w:style w:type="paragraph" w:customStyle="1" w:styleId="644FD41DF3E14BACA068D34D8654F70E5">
    <w:name w:val="644FD41DF3E14BACA068D34D8654F70E5"/>
    <w:rsid w:val="00A21626"/>
    <w:rPr>
      <w:rFonts w:eastAsiaTheme="minorHAnsi"/>
    </w:rPr>
  </w:style>
  <w:style w:type="paragraph" w:customStyle="1" w:styleId="E621A26FDC8E490F82516E016D696D225">
    <w:name w:val="E621A26FDC8E490F82516E016D696D225"/>
    <w:rsid w:val="00A21626"/>
    <w:rPr>
      <w:rFonts w:eastAsiaTheme="minorHAnsi"/>
    </w:rPr>
  </w:style>
  <w:style w:type="paragraph" w:customStyle="1" w:styleId="206A0D972CFD4619861F0F7A17B996674">
    <w:name w:val="206A0D972CFD4619861F0F7A17B996674"/>
    <w:rsid w:val="00A21626"/>
    <w:rPr>
      <w:rFonts w:eastAsiaTheme="minorHAnsi"/>
    </w:rPr>
  </w:style>
  <w:style w:type="paragraph" w:customStyle="1" w:styleId="5C0E9F542D8447E383CECF75E1AB9EF74">
    <w:name w:val="5C0E9F542D8447E383CECF75E1AB9EF74"/>
    <w:rsid w:val="00A21626"/>
    <w:rPr>
      <w:rFonts w:eastAsiaTheme="minorHAnsi"/>
    </w:rPr>
  </w:style>
  <w:style w:type="paragraph" w:customStyle="1" w:styleId="2B0F699702104DDF96575F7CE92845D54">
    <w:name w:val="2B0F699702104DDF96575F7CE92845D54"/>
    <w:rsid w:val="00A21626"/>
    <w:rPr>
      <w:rFonts w:eastAsiaTheme="minorHAnsi"/>
    </w:rPr>
  </w:style>
  <w:style w:type="paragraph" w:customStyle="1" w:styleId="4367E94D582D4AC5A819F874C6C535C94">
    <w:name w:val="4367E94D582D4AC5A819F874C6C535C94"/>
    <w:rsid w:val="00A21626"/>
    <w:rPr>
      <w:rFonts w:eastAsiaTheme="minorHAnsi"/>
    </w:rPr>
  </w:style>
  <w:style w:type="paragraph" w:customStyle="1" w:styleId="24E9660348694B50AD397D48C3876B144">
    <w:name w:val="24E9660348694B50AD397D48C3876B144"/>
    <w:rsid w:val="00A21626"/>
    <w:rPr>
      <w:rFonts w:eastAsiaTheme="minorHAnsi"/>
    </w:rPr>
  </w:style>
  <w:style w:type="paragraph" w:customStyle="1" w:styleId="EA21CFEC81DC43E99488228959EA5BF34">
    <w:name w:val="EA21CFEC81DC43E99488228959EA5BF34"/>
    <w:rsid w:val="00A21626"/>
    <w:rPr>
      <w:rFonts w:eastAsiaTheme="minorHAnsi"/>
    </w:rPr>
  </w:style>
  <w:style w:type="paragraph" w:customStyle="1" w:styleId="0DDEFD447F014B9CB02A292B8CBF4C024">
    <w:name w:val="0DDEFD447F014B9CB02A292B8CBF4C024"/>
    <w:rsid w:val="00A21626"/>
    <w:rPr>
      <w:rFonts w:eastAsiaTheme="minorHAnsi"/>
    </w:rPr>
  </w:style>
  <w:style w:type="paragraph" w:customStyle="1" w:styleId="8B89744918824168B76BAAE37821FC764">
    <w:name w:val="8B89744918824168B76BAAE37821FC764"/>
    <w:rsid w:val="00A21626"/>
    <w:rPr>
      <w:rFonts w:eastAsiaTheme="minorHAnsi"/>
    </w:rPr>
  </w:style>
  <w:style w:type="paragraph" w:customStyle="1" w:styleId="A840F55428C1428699B7C1455697CB004">
    <w:name w:val="A840F55428C1428699B7C1455697CB004"/>
    <w:rsid w:val="00A21626"/>
    <w:rPr>
      <w:rFonts w:eastAsiaTheme="minorHAnsi"/>
    </w:rPr>
  </w:style>
  <w:style w:type="paragraph" w:customStyle="1" w:styleId="9A01C8DD35A54FE2BC8820E799EA96A14">
    <w:name w:val="9A01C8DD35A54FE2BC8820E799EA96A14"/>
    <w:rsid w:val="00A21626"/>
    <w:rPr>
      <w:rFonts w:eastAsiaTheme="minorHAnsi"/>
    </w:rPr>
  </w:style>
  <w:style w:type="paragraph" w:customStyle="1" w:styleId="DD1DB58D68644495A14EE3E330B1C5B14">
    <w:name w:val="DD1DB58D68644495A14EE3E330B1C5B14"/>
    <w:rsid w:val="00A21626"/>
    <w:rPr>
      <w:rFonts w:eastAsiaTheme="minorHAnsi"/>
    </w:rPr>
  </w:style>
  <w:style w:type="paragraph" w:customStyle="1" w:styleId="FC19784D0B78463EBA05034F875F49634">
    <w:name w:val="FC19784D0B78463EBA05034F875F49634"/>
    <w:rsid w:val="00A21626"/>
    <w:rPr>
      <w:rFonts w:eastAsiaTheme="minorHAnsi"/>
    </w:rPr>
  </w:style>
  <w:style w:type="paragraph" w:customStyle="1" w:styleId="51611AE8D54541738CD4A730770107494">
    <w:name w:val="51611AE8D54541738CD4A730770107494"/>
    <w:rsid w:val="00A21626"/>
    <w:rPr>
      <w:rFonts w:eastAsiaTheme="minorHAnsi"/>
    </w:rPr>
  </w:style>
  <w:style w:type="paragraph" w:customStyle="1" w:styleId="D6A4287586A448C6ADC3E372E94874E34">
    <w:name w:val="D6A4287586A448C6ADC3E372E94874E34"/>
    <w:rsid w:val="00A21626"/>
    <w:rPr>
      <w:rFonts w:eastAsiaTheme="minorHAnsi"/>
    </w:rPr>
  </w:style>
  <w:style w:type="paragraph" w:customStyle="1" w:styleId="1ECDE0CFEDE44833A24E2B2B21E0A96E4">
    <w:name w:val="1ECDE0CFEDE44833A24E2B2B21E0A96E4"/>
    <w:rsid w:val="00A21626"/>
    <w:rPr>
      <w:rFonts w:eastAsiaTheme="minorHAnsi"/>
    </w:rPr>
  </w:style>
  <w:style w:type="paragraph" w:customStyle="1" w:styleId="B634420ECF7B48E8BAF7F1E06B5605EE4">
    <w:name w:val="B634420ECF7B48E8BAF7F1E06B5605EE4"/>
    <w:rsid w:val="00A21626"/>
    <w:rPr>
      <w:rFonts w:eastAsiaTheme="minorHAnsi"/>
    </w:rPr>
  </w:style>
  <w:style w:type="paragraph" w:customStyle="1" w:styleId="696B496205B84DED97CE3D62EA801B414">
    <w:name w:val="696B496205B84DED97CE3D62EA801B414"/>
    <w:rsid w:val="00A21626"/>
    <w:rPr>
      <w:rFonts w:eastAsiaTheme="minorHAnsi"/>
    </w:rPr>
  </w:style>
  <w:style w:type="paragraph" w:customStyle="1" w:styleId="F1A9ED9A58964969A9CE19D37CF7C0E34">
    <w:name w:val="F1A9ED9A58964969A9CE19D37CF7C0E34"/>
    <w:rsid w:val="00A21626"/>
    <w:rPr>
      <w:rFonts w:eastAsiaTheme="minorHAnsi"/>
    </w:rPr>
  </w:style>
  <w:style w:type="paragraph" w:customStyle="1" w:styleId="504CF48C307346D89AE88091407A18AF4">
    <w:name w:val="504CF48C307346D89AE88091407A18AF4"/>
    <w:rsid w:val="00A21626"/>
    <w:rPr>
      <w:rFonts w:eastAsiaTheme="minorHAnsi"/>
    </w:rPr>
  </w:style>
  <w:style w:type="paragraph" w:customStyle="1" w:styleId="BF1CBF3D1FAB4B839E62A5AA7312AED14">
    <w:name w:val="BF1CBF3D1FAB4B839E62A5AA7312AED14"/>
    <w:rsid w:val="00A21626"/>
    <w:rPr>
      <w:rFonts w:eastAsiaTheme="minorHAnsi"/>
    </w:rPr>
  </w:style>
  <w:style w:type="paragraph" w:customStyle="1" w:styleId="FCB0D9CC5D014C3AB893FC1F71FD699053">
    <w:name w:val="FCB0D9CC5D014C3AB893FC1F71FD699053"/>
    <w:rsid w:val="00A21626"/>
    <w:rPr>
      <w:rFonts w:eastAsiaTheme="minorHAnsi"/>
    </w:rPr>
  </w:style>
  <w:style w:type="paragraph" w:customStyle="1" w:styleId="E881E2005FA2453B979B7DD6C09898AA54">
    <w:name w:val="E881E2005FA2453B979B7DD6C09898AA54"/>
    <w:rsid w:val="00A21626"/>
    <w:rPr>
      <w:rFonts w:eastAsiaTheme="minorHAnsi"/>
    </w:rPr>
  </w:style>
  <w:style w:type="paragraph" w:customStyle="1" w:styleId="C1ADCBBF76FC44B2B2AF33781560D14754">
    <w:name w:val="C1ADCBBF76FC44B2B2AF33781560D14754"/>
    <w:rsid w:val="00A21626"/>
    <w:rPr>
      <w:rFonts w:eastAsiaTheme="minorHAnsi"/>
    </w:rPr>
  </w:style>
  <w:style w:type="paragraph" w:customStyle="1" w:styleId="EA813B93469744C59EA0A84D094AB90753">
    <w:name w:val="EA813B93469744C59EA0A84D094AB90753"/>
    <w:rsid w:val="00A21626"/>
    <w:rPr>
      <w:rFonts w:eastAsiaTheme="minorHAnsi"/>
    </w:rPr>
  </w:style>
  <w:style w:type="paragraph" w:customStyle="1" w:styleId="95185211BA3F43A9A44BFA5DF50086A053">
    <w:name w:val="95185211BA3F43A9A44BFA5DF50086A053"/>
    <w:rsid w:val="00A21626"/>
    <w:rPr>
      <w:rFonts w:eastAsiaTheme="minorHAnsi"/>
    </w:rPr>
  </w:style>
  <w:style w:type="paragraph" w:customStyle="1" w:styleId="287766524F414AB68DF578859AF52A0052">
    <w:name w:val="287766524F414AB68DF578859AF52A0052"/>
    <w:rsid w:val="00A21626"/>
    <w:rPr>
      <w:rFonts w:eastAsiaTheme="minorHAnsi"/>
    </w:rPr>
  </w:style>
  <w:style w:type="paragraph" w:customStyle="1" w:styleId="3F375740BBF84226B88041751F3CF15A52">
    <w:name w:val="3F375740BBF84226B88041751F3CF15A52"/>
    <w:rsid w:val="00A21626"/>
    <w:rPr>
      <w:rFonts w:eastAsiaTheme="minorHAnsi"/>
    </w:rPr>
  </w:style>
  <w:style w:type="paragraph" w:customStyle="1" w:styleId="D53A4A27B8D749F6AC8F708D96B8120F52">
    <w:name w:val="D53A4A27B8D749F6AC8F708D96B8120F52"/>
    <w:rsid w:val="00A21626"/>
    <w:rPr>
      <w:rFonts w:eastAsiaTheme="minorHAnsi"/>
    </w:rPr>
  </w:style>
  <w:style w:type="paragraph" w:customStyle="1" w:styleId="2BDF51E9D3124C25B2DA20FD3957CA6552">
    <w:name w:val="2BDF51E9D3124C25B2DA20FD3957CA6552"/>
    <w:rsid w:val="00A21626"/>
    <w:rPr>
      <w:rFonts w:eastAsiaTheme="minorHAnsi"/>
    </w:rPr>
  </w:style>
  <w:style w:type="paragraph" w:customStyle="1" w:styleId="C8D5382310514029886785041176A89352">
    <w:name w:val="C8D5382310514029886785041176A89352"/>
    <w:rsid w:val="00A21626"/>
    <w:rPr>
      <w:rFonts w:eastAsiaTheme="minorHAnsi"/>
    </w:rPr>
  </w:style>
  <w:style w:type="paragraph" w:customStyle="1" w:styleId="2AAAC852083445FABE27A6105A8D768952">
    <w:name w:val="2AAAC852083445FABE27A6105A8D768952"/>
    <w:rsid w:val="00A21626"/>
    <w:rPr>
      <w:rFonts w:eastAsiaTheme="minorHAnsi"/>
    </w:rPr>
  </w:style>
  <w:style w:type="paragraph" w:customStyle="1" w:styleId="4635B5B702B04692A3EEE6E9FA7D57B552">
    <w:name w:val="4635B5B702B04692A3EEE6E9FA7D57B552"/>
    <w:rsid w:val="00A21626"/>
    <w:rPr>
      <w:rFonts w:eastAsiaTheme="minorHAnsi"/>
    </w:rPr>
  </w:style>
  <w:style w:type="paragraph" w:customStyle="1" w:styleId="0883BF6D8F594E6FB6E00664A0CE5C2348">
    <w:name w:val="0883BF6D8F594E6FB6E00664A0CE5C2348"/>
    <w:rsid w:val="00A21626"/>
    <w:rPr>
      <w:rFonts w:eastAsiaTheme="minorHAnsi"/>
    </w:rPr>
  </w:style>
  <w:style w:type="paragraph" w:customStyle="1" w:styleId="EC417FF66ADA4B82844DF0909D90687945">
    <w:name w:val="EC417FF66ADA4B82844DF0909D90687945"/>
    <w:rsid w:val="00A21626"/>
    <w:rPr>
      <w:rFonts w:eastAsiaTheme="minorHAnsi"/>
    </w:rPr>
  </w:style>
  <w:style w:type="paragraph" w:customStyle="1" w:styleId="25073C93E3FA41A19FF1BD7BC3C498EA44">
    <w:name w:val="25073C93E3FA41A19FF1BD7BC3C498EA44"/>
    <w:rsid w:val="00A21626"/>
    <w:rPr>
      <w:rFonts w:eastAsiaTheme="minorHAnsi"/>
    </w:rPr>
  </w:style>
  <w:style w:type="paragraph" w:customStyle="1" w:styleId="357A97FF7D27423E9D270D0AA9302AD034">
    <w:name w:val="357A97FF7D27423E9D270D0AA9302AD034"/>
    <w:rsid w:val="00A21626"/>
    <w:rPr>
      <w:rFonts w:eastAsiaTheme="minorHAnsi"/>
    </w:rPr>
  </w:style>
  <w:style w:type="paragraph" w:customStyle="1" w:styleId="4B3CB3258D8E42479F3DABDB8E0D77A432">
    <w:name w:val="4B3CB3258D8E42479F3DABDB8E0D77A432"/>
    <w:rsid w:val="00A21626"/>
    <w:rPr>
      <w:rFonts w:eastAsiaTheme="minorHAnsi"/>
    </w:rPr>
  </w:style>
  <w:style w:type="paragraph" w:customStyle="1" w:styleId="9E995742C970497C92AAD7B3F327A0A532">
    <w:name w:val="9E995742C970497C92AAD7B3F327A0A532"/>
    <w:rsid w:val="00A21626"/>
    <w:rPr>
      <w:rFonts w:eastAsiaTheme="minorHAnsi"/>
    </w:rPr>
  </w:style>
  <w:style w:type="paragraph" w:customStyle="1" w:styleId="93FDFE97FF44432B9FA28F4F6F27BDD830">
    <w:name w:val="93FDFE97FF44432B9FA28F4F6F27BDD830"/>
    <w:rsid w:val="00A21626"/>
    <w:rPr>
      <w:rFonts w:eastAsiaTheme="minorHAnsi"/>
    </w:rPr>
  </w:style>
  <w:style w:type="paragraph" w:customStyle="1" w:styleId="046A142362844B27A3E72DDB837C117828">
    <w:name w:val="046A142362844B27A3E72DDB837C117828"/>
    <w:rsid w:val="00A21626"/>
    <w:rPr>
      <w:rFonts w:eastAsiaTheme="minorHAnsi"/>
    </w:rPr>
  </w:style>
  <w:style w:type="paragraph" w:customStyle="1" w:styleId="544BD80B281B430290FB339D4CBAC27F27">
    <w:name w:val="544BD80B281B430290FB339D4CBAC27F27"/>
    <w:rsid w:val="00A21626"/>
    <w:pPr>
      <w:ind w:left="720"/>
      <w:contextualSpacing/>
    </w:pPr>
    <w:rPr>
      <w:rFonts w:eastAsiaTheme="minorHAnsi"/>
    </w:rPr>
  </w:style>
  <w:style w:type="paragraph" w:customStyle="1" w:styleId="B92D9E3F4F49484297A1B9CEE9077D6A24">
    <w:name w:val="B92D9E3F4F49484297A1B9CEE9077D6A24"/>
    <w:rsid w:val="00A21626"/>
    <w:rPr>
      <w:rFonts w:eastAsiaTheme="minorHAnsi"/>
    </w:rPr>
  </w:style>
  <w:style w:type="paragraph" w:customStyle="1" w:styleId="064D03791E0E4B568BB9277DD593C7CA12">
    <w:name w:val="064D03791E0E4B568BB9277DD593C7CA12"/>
    <w:rsid w:val="00A21626"/>
    <w:rPr>
      <w:rFonts w:eastAsiaTheme="minorHAnsi"/>
    </w:rPr>
  </w:style>
  <w:style w:type="paragraph" w:customStyle="1" w:styleId="EE1B0ADECB754C2BB112185713041CDE22">
    <w:name w:val="EE1B0ADECB754C2BB112185713041CDE22"/>
    <w:rsid w:val="00A21626"/>
    <w:rPr>
      <w:rFonts w:eastAsiaTheme="minorHAnsi"/>
    </w:rPr>
  </w:style>
  <w:style w:type="paragraph" w:customStyle="1" w:styleId="220E9E90052345DD9625F80F32C96FCE21">
    <w:name w:val="220E9E90052345DD9625F80F32C96FCE21"/>
    <w:rsid w:val="00A21626"/>
    <w:rPr>
      <w:rFonts w:eastAsiaTheme="minorHAnsi"/>
    </w:rPr>
  </w:style>
  <w:style w:type="paragraph" w:customStyle="1" w:styleId="7F397DB5892240628E889925641800A821">
    <w:name w:val="7F397DB5892240628E889925641800A821"/>
    <w:rsid w:val="00A21626"/>
    <w:rPr>
      <w:rFonts w:eastAsiaTheme="minorHAnsi"/>
    </w:rPr>
  </w:style>
  <w:style w:type="paragraph" w:customStyle="1" w:styleId="A4DA0C80308B4FF4A4718DD723460A5B19">
    <w:name w:val="A4DA0C80308B4FF4A4718DD723460A5B19"/>
    <w:rsid w:val="00A21626"/>
    <w:rPr>
      <w:rFonts w:eastAsiaTheme="minorHAnsi"/>
    </w:rPr>
  </w:style>
  <w:style w:type="paragraph" w:customStyle="1" w:styleId="57BC455E507641D099B0D71E391D388419">
    <w:name w:val="57BC455E507641D099B0D71E391D388419"/>
    <w:rsid w:val="00A21626"/>
    <w:rPr>
      <w:rFonts w:eastAsiaTheme="minorHAnsi"/>
    </w:rPr>
  </w:style>
  <w:style w:type="paragraph" w:customStyle="1" w:styleId="F438099BEC5642849A016E1C05846B8F18">
    <w:name w:val="F438099BEC5642849A016E1C05846B8F18"/>
    <w:rsid w:val="00A21626"/>
    <w:rPr>
      <w:rFonts w:eastAsiaTheme="minorHAnsi"/>
    </w:rPr>
  </w:style>
  <w:style w:type="paragraph" w:customStyle="1" w:styleId="192E2AF3AD6C44A494220938BFAF10C418">
    <w:name w:val="192E2AF3AD6C44A494220938BFAF10C418"/>
    <w:rsid w:val="00A21626"/>
    <w:rPr>
      <w:rFonts w:eastAsiaTheme="minorHAnsi"/>
    </w:rPr>
  </w:style>
  <w:style w:type="paragraph" w:customStyle="1" w:styleId="1B37985AF6C74BADAF3D0134554B3FB018">
    <w:name w:val="1B37985AF6C74BADAF3D0134554B3FB018"/>
    <w:rsid w:val="00A21626"/>
    <w:rPr>
      <w:rFonts w:eastAsiaTheme="minorHAnsi"/>
    </w:rPr>
  </w:style>
  <w:style w:type="paragraph" w:customStyle="1" w:styleId="2B0A73213B944CD8A60744A6977BF73C18">
    <w:name w:val="2B0A73213B944CD8A60744A6977BF73C18"/>
    <w:rsid w:val="00A21626"/>
    <w:rPr>
      <w:rFonts w:eastAsiaTheme="minorHAnsi"/>
    </w:rPr>
  </w:style>
  <w:style w:type="paragraph" w:customStyle="1" w:styleId="B0CB609735A54B4E9C507E6CB34AAF8C18">
    <w:name w:val="B0CB609735A54B4E9C507E6CB34AAF8C18"/>
    <w:rsid w:val="00A21626"/>
    <w:rPr>
      <w:rFonts w:eastAsiaTheme="minorHAnsi"/>
    </w:rPr>
  </w:style>
  <w:style w:type="paragraph" w:customStyle="1" w:styleId="4BB8AAE5DDCF4FFF89DE65F3D2C6104839">
    <w:name w:val="4BB8AAE5DDCF4FFF89DE65F3D2C6104839"/>
    <w:rsid w:val="00A21626"/>
    <w:rPr>
      <w:rFonts w:eastAsiaTheme="minorHAnsi"/>
    </w:rPr>
  </w:style>
  <w:style w:type="paragraph" w:customStyle="1" w:styleId="75AB77938F6645699927261920F23A0A59">
    <w:name w:val="75AB77938F6645699927261920F23A0A59"/>
    <w:rsid w:val="00A21626"/>
    <w:rPr>
      <w:rFonts w:eastAsiaTheme="minorHAnsi"/>
    </w:rPr>
  </w:style>
  <w:style w:type="paragraph" w:customStyle="1" w:styleId="AA5DAE125BF44EFA92FC282A65EF634B32">
    <w:name w:val="AA5DAE125BF44EFA92FC282A65EF634B32"/>
    <w:rsid w:val="00A21626"/>
    <w:rPr>
      <w:rFonts w:eastAsiaTheme="minorHAnsi"/>
    </w:rPr>
  </w:style>
  <w:style w:type="paragraph" w:customStyle="1" w:styleId="527FA44DBC10439A82D68B7DC228083D57">
    <w:name w:val="527FA44DBC10439A82D68B7DC228083D57"/>
    <w:rsid w:val="00A21626"/>
    <w:rPr>
      <w:rFonts w:eastAsiaTheme="minorHAnsi"/>
    </w:rPr>
  </w:style>
  <w:style w:type="paragraph" w:customStyle="1" w:styleId="3216BBC3F58D47BCB136802683E79CFC56">
    <w:name w:val="3216BBC3F58D47BCB136802683E79CFC56"/>
    <w:rsid w:val="00A21626"/>
    <w:rPr>
      <w:rFonts w:eastAsiaTheme="minorHAnsi"/>
    </w:rPr>
  </w:style>
  <w:style w:type="paragraph" w:customStyle="1" w:styleId="81D93F6F73214A629CC6A271C13D82D956">
    <w:name w:val="81D93F6F73214A629CC6A271C13D82D956"/>
    <w:rsid w:val="00A21626"/>
    <w:rPr>
      <w:rFonts w:eastAsiaTheme="minorHAnsi"/>
    </w:rPr>
  </w:style>
  <w:style w:type="paragraph" w:customStyle="1" w:styleId="1B8915A5617444B68C58506B50B6CB7756">
    <w:name w:val="1B8915A5617444B68C58506B50B6CB7756"/>
    <w:rsid w:val="00A21626"/>
    <w:rPr>
      <w:rFonts w:eastAsiaTheme="minorHAnsi"/>
    </w:rPr>
  </w:style>
  <w:style w:type="paragraph" w:customStyle="1" w:styleId="1CA08D50CCDC48C48FBAD7100D6ECAC456">
    <w:name w:val="1CA08D50CCDC48C48FBAD7100D6ECAC456"/>
    <w:rsid w:val="00A21626"/>
    <w:rPr>
      <w:rFonts w:eastAsiaTheme="minorHAnsi"/>
    </w:rPr>
  </w:style>
  <w:style w:type="paragraph" w:customStyle="1" w:styleId="5B273C7896CE4CCD86C394EEB1CFEA1655">
    <w:name w:val="5B273C7896CE4CCD86C394EEB1CFEA1655"/>
    <w:rsid w:val="00A21626"/>
    <w:rPr>
      <w:rFonts w:eastAsiaTheme="minorHAnsi"/>
    </w:rPr>
  </w:style>
  <w:style w:type="paragraph" w:customStyle="1" w:styleId="9A5284A8682A4F3B99B0E18D072040BD55">
    <w:name w:val="9A5284A8682A4F3B99B0E18D072040BD55"/>
    <w:rsid w:val="00A21626"/>
    <w:rPr>
      <w:rFonts w:eastAsiaTheme="minorHAnsi"/>
    </w:rPr>
  </w:style>
  <w:style w:type="paragraph" w:customStyle="1" w:styleId="718FC1C5C137461881C36568D297C02E6">
    <w:name w:val="718FC1C5C137461881C36568D297C02E6"/>
    <w:rsid w:val="00A21626"/>
    <w:rPr>
      <w:rFonts w:eastAsiaTheme="minorHAnsi"/>
    </w:rPr>
  </w:style>
  <w:style w:type="paragraph" w:customStyle="1" w:styleId="902E3FD43785481F9CC26C368E94AD7C5">
    <w:name w:val="902E3FD43785481F9CC26C368E94AD7C5"/>
    <w:rsid w:val="00A21626"/>
    <w:rPr>
      <w:rFonts w:eastAsiaTheme="minorHAnsi"/>
    </w:rPr>
  </w:style>
  <w:style w:type="paragraph" w:customStyle="1" w:styleId="A35394A1A6F74599A79BA3AED7DCBDF86">
    <w:name w:val="A35394A1A6F74599A79BA3AED7DCBDF86"/>
    <w:rsid w:val="00A21626"/>
    <w:rPr>
      <w:rFonts w:eastAsiaTheme="minorHAnsi"/>
    </w:rPr>
  </w:style>
  <w:style w:type="paragraph" w:customStyle="1" w:styleId="BDB8EB3377C04A55B44FB90444E6F7AD6">
    <w:name w:val="BDB8EB3377C04A55B44FB90444E6F7AD6"/>
    <w:rsid w:val="00A21626"/>
    <w:rPr>
      <w:rFonts w:eastAsiaTheme="minorHAnsi"/>
    </w:rPr>
  </w:style>
  <w:style w:type="paragraph" w:customStyle="1" w:styleId="523D3EF6DD424DE1B6EDA155ACB4825C6">
    <w:name w:val="523D3EF6DD424DE1B6EDA155ACB4825C6"/>
    <w:rsid w:val="00A21626"/>
    <w:rPr>
      <w:rFonts w:eastAsiaTheme="minorHAnsi"/>
    </w:rPr>
  </w:style>
  <w:style w:type="paragraph" w:customStyle="1" w:styleId="7465413848CC44659CACC6C7A2978CC06">
    <w:name w:val="7465413848CC44659CACC6C7A2978CC06"/>
    <w:rsid w:val="00A21626"/>
    <w:rPr>
      <w:rFonts w:eastAsiaTheme="minorHAnsi"/>
    </w:rPr>
  </w:style>
  <w:style w:type="paragraph" w:customStyle="1" w:styleId="E6E71571EF684C508F0D36D6CB14C26E6">
    <w:name w:val="E6E71571EF684C508F0D36D6CB14C26E6"/>
    <w:rsid w:val="00A21626"/>
    <w:rPr>
      <w:rFonts w:eastAsiaTheme="minorHAnsi"/>
    </w:rPr>
  </w:style>
  <w:style w:type="paragraph" w:customStyle="1" w:styleId="E7B26C30F2C142A2A4517D5B0798F3E36">
    <w:name w:val="E7B26C30F2C142A2A4517D5B0798F3E36"/>
    <w:rsid w:val="00A21626"/>
    <w:rPr>
      <w:rFonts w:eastAsiaTheme="minorHAnsi"/>
    </w:rPr>
  </w:style>
  <w:style w:type="paragraph" w:customStyle="1" w:styleId="0D868ED342E04F979466CD3FE91260B76">
    <w:name w:val="0D868ED342E04F979466CD3FE91260B76"/>
    <w:rsid w:val="00A21626"/>
    <w:rPr>
      <w:rFonts w:eastAsiaTheme="minorHAnsi"/>
    </w:rPr>
  </w:style>
  <w:style w:type="paragraph" w:customStyle="1" w:styleId="17B9E9FCD6F542519114FEDD15669A1D6">
    <w:name w:val="17B9E9FCD6F542519114FEDD15669A1D6"/>
    <w:rsid w:val="00A21626"/>
    <w:rPr>
      <w:rFonts w:eastAsiaTheme="minorHAnsi"/>
    </w:rPr>
  </w:style>
  <w:style w:type="paragraph" w:customStyle="1" w:styleId="AD527193920D4BBCBC3FCF100DAEBD536">
    <w:name w:val="AD527193920D4BBCBC3FCF100DAEBD536"/>
    <w:rsid w:val="00A21626"/>
    <w:rPr>
      <w:rFonts w:eastAsiaTheme="minorHAnsi"/>
    </w:rPr>
  </w:style>
  <w:style w:type="paragraph" w:customStyle="1" w:styleId="F596EA0507664E4ABA6780A475D57D906">
    <w:name w:val="F596EA0507664E4ABA6780A475D57D906"/>
    <w:rsid w:val="00A21626"/>
    <w:rPr>
      <w:rFonts w:eastAsiaTheme="minorHAnsi"/>
    </w:rPr>
  </w:style>
  <w:style w:type="paragraph" w:customStyle="1" w:styleId="CDE9AB0E15A14B32B9B0B825F34321F16">
    <w:name w:val="CDE9AB0E15A14B32B9B0B825F34321F16"/>
    <w:rsid w:val="00A21626"/>
    <w:rPr>
      <w:rFonts w:eastAsiaTheme="minorHAnsi"/>
    </w:rPr>
  </w:style>
  <w:style w:type="paragraph" w:customStyle="1" w:styleId="AA47178A656A4C6B986352013CCD1DE96">
    <w:name w:val="AA47178A656A4C6B986352013CCD1DE96"/>
    <w:rsid w:val="00A21626"/>
    <w:rPr>
      <w:rFonts w:eastAsiaTheme="minorHAnsi"/>
    </w:rPr>
  </w:style>
  <w:style w:type="paragraph" w:customStyle="1" w:styleId="11126B97793642418C1F4776D4A7DB306">
    <w:name w:val="11126B97793642418C1F4776D4A7DB306"/>
    <w:rsid w:val="00A21626"/>
    <w:rPr>
      <w:rFonts w:eastAsiaTheme="minorHAnsi"/>
    </w:rPr>
  </w:style>
  <w:style w:type="paragraph" w:customStyle="1" w:styleId="B1B3B0C4E6194C68AA1CC550D4509A0A6">
    <w:name w:val="B1B3B0C4E6194C68AA1CC550D4509A0A6"/>
    <w:rsid w:val="00A21626"/>
    <w:rPr>
      <w:rFonts w:eastAsiaTheme="minorHAnsi"/>
    </w:rPr>
  </w:style>
  <w:style w:type="paragraph" w:customStyle="1" w:styleId="7ACC9747262849E195C35636C03B555E6">
    <w:name w:val="7ACC9747262849E195C35636C03B555E6"/>
    <w:rsid w:val="00A21626"/>
    <w:rPr>
      <w:rFonts w:eastAsiaTheme="minorHAnsi"/>
    </w:rPr>
  </w:style>
  <w:style w:type="paragraph" w:customStyle="1" w:styleId="C64599683CED4E19ADB7FE541CAC676F6">
    <w:name w:val="C64599683CED4E19ADB7FE541CAC676F6"/>
    <w:rsid w:val="00A21626"/>
    <w:rPr>
      <w:rFonts w:eastAsiaTheme="minorHAnsi"/>
    </w:rPr>
  </w:style>
  <w:style w:type="paragraph" w:customStyle="1" w:styleId="BF0F240131D24BEE9357435E338B10886">
    <w:name w:val="BF0F240131D24BEE9357435E338B10886"/>
    <w:rsid w:val="00A21626"/>
    <w:rPr>
      <w:rFonts w:eastAsiaTheme="minorHAnsi"/>
    </w:rPr>
  </w:style>
  <w:style w:type="paragraph" w:customStyle="1" w:styleId="A87D15F95E1F402F8E49000A96F6490A6">
    <w:name w:val="A87D15F95E1F402F8E49000A96F6490A6"/>
    <w:rsid w:val="00A21626"/>
    <w:rPr>
      <w:rFonts w:eastAsiaTheme="minorHAnsi"/>
    </w:rPr>
  </w:style>
  <w:style w:type="paragraph" w:customStyle="1" w:styleId="AD829F79979749909CA1CA9702444DD96">
    <w:name w:val="AD829F79979749909CA1CA9702444DD96"/>
    <w:rsid w:val="00A21626"/>
    <w:rPr>
      <w:rFonts w:eastAsiaTheme="minorHAnsi"/>
    </w:rPr>
  </w:style>
  <w:style w:type="paragraph" w:customStyle="1" w:styleId="85B066163FC343468205113CCB33D7646">
    <w:name w:val="85B066163FC343468205113CCB33D7646"/>
    <w:rsid w:val="00A21626"/>
    <w:rPr>
      <w:rFonts w:eastAsiaTheme="minorHAnsi"/>
    </w:rPr>
  </w:style>
  <w:style w:type="paragraph" w:customStyle="1" w:styleId="A0E9DD4A27D74B198701562F1E30FB686">
    <w:name w:val="A0E9DD4A27D74B198701562F1E30FB686"/>
    <w:rsid w:val="00A21626"/>
    <w:rPr>
      <w:rFonts w:eastAsiaTheme="minorHAnsi"/>
    </w:rPr>
  </w:style>
  <w:style w:type="paragraph" w:customStyle="1" w:styleId="6CAC9E10E7774ECEAACAF82C4B40812C6">
    <w:name w:val="6CAC9E10E7774ECEAACAF82C4B40812C6"/>
    <w:rsid w:val="00A21626"/>
    <w:rPr>
      <w:rFonts w:eastAsiaTheme="minorHAnsi"/>
    </w:rPr>
  </w:style>
  <w:style w:type="paragraph" w:customStyle="1" w:styleId="D388821F34FE4CE1B1888431CC5157CB6">
    <w:name w:val="D388821F34FE4CE1B1888431CC5157CB6"/>
    <w:rsid w:val="00A21626"/>
    <w:rPr>
      <w:rFonts w:eastAsiaTheme="minorHAnsi"/>
    </w:rPr>
  </w:style>
  <w:style w:type="paragraph" w:customStyle="1" w:styleId="2A1C662C05154607B35521882D378BA06">
    <w:name w:val="2A1C662C05154607B35521882D378BA06"/>
    <w:rsid w:val="00A21626"/>
    <w:rPr>
      <w:rFonts w:eastAsiaTheme="minorHAnsi"/>
    </w:rPr>
  </w:style>
  <w:style w:type="paragraph" w:customStyle="1" w:styleId="AA3D0062502C4D4AA2A00D4EBB921E756">
    <w:name w:val="AA3D0062502C4D4AA2A00D4EBB921E756"/>
    <w:rsid w:val="00A21626"/>
    <w:rPr>
      <w:rFonts w:eastAsiaTheme="minorHAnsi"/>
    </w:rPr>
  </w:style>
  <w:style w:type="paragraph" w:customStyle="1" w:styleId="99BFCEE7DFF34CE6AEB3A540667407A66">
    <w:name w:val="99BFCEE7DFF34CE6AEB3A540667407A66"/>
    <w:rsid w:val="00A21626"/>
    <w:rPr>
      <w:rFonts w:eastAsiaTheme="minorHAnsi"/>
    </w:rPr>
  </w:style>
  <w:style w:type="paragraph" w:customStyle="1" w:styleId="644FD41DF3E14BACA068D34D8654F70E6">
    <w:name w:val="644FD41DF3E14BACA068D34D8654F70E6"/>
    <w:rsid w:val="00A21626"/>
    <w:rPr>
      <w:rFonts w:eastAsiaTheme="minorHAnsi"/>
    </w:rPr>
  </w:style>
  <w:style w:type="paragraph" w:customStyle="1" w:styleId="E621A26FDC8E490F82516E016D696D226">
    <w:name w:val="E621A26FDC8E490F82516E016D696D226"/>
    <w:rsid w:val="00A21626"/>
    <w:rPr>
      <w:rFonts w:eastAsiaTheme="minorHAnsi"/>
    </w:rPr>
  </w:style>
  <w:style w:type="paragraph" w:customStyle="1" w:styleId="206A0D972CFD4619861F0F7A17B996675">
    <w:name w:val="206A0D972CFD4619861F0F7A17B996675"/>
    <w:rsid w:val="00A21626"/>
    <w:rPr>
      <w:rFonts w:eastAsiaTheme="minorHAnsi"/>
    </w:rPr>
  </w:style>
  <w:style w:type="paragraph" w:customStyle="1" w:styleId="5C0E9F542D8447E383CECF75E1AB9EF75">
    <w:name w:val="5C0E9F542D8447E383CECF75E1AB9EF75"/>
    <w:rsid w:val="00A21626"/>
    <w:rPr>
      <w:rFonts w:eastAsiaTheme="minorHAnsi"/>
    </w:rPr>
  </w:style>
  <w:style w:type="paragraph" w:customStyle="1" w:styleId="2B0F699702104DDF96575F7CE92845D55">
    <w:name w:val="2B0F699702104DDF96575F7CE92845D55"/>
    <w:rsid w:val="00A21626"/>
    <w:rPr>
      <w:rFonts w:eastAsiaTheme="minorHAnsi"/>
    </w:rPr>
  </w:style>
  <w:style w:type="paragraph" w:customStyle="1" w:styleId="4367E94D582D4AC5A819F874C6C535C95">
    <w:name w:val="4367E94D582D4AC5A819F874C6C535C95"/>
    <w:rsid w:val="00A21626"/>
    <w:rPr>
      <w:rFonts w:eastAsiaTheme="minorHAnsi"/>
    </w:rPr>
  </w:style>
  <w:style w:type="paragraph" w:customStyle="1" w:styleId="24E9660348694B50AD397D48C3876B145">
    <w:name w:val="24E9660348694B50AD397D48C3876B145"/>
    <w:rsid w:val="00A21626"/>
    <w:rPr>
      <w:rFonts w:eastAsiaTheme="minorHAnsi"/>
    </w:rPr>
  </w:style>
  <w:style w:type="paragraph" w:customStyle="1" w:styleId="EA21CFEC81DC43E99488228959EA5BF35">
    <w:name w:val="EA21CFEC81DC43E99488228959EA5BF35"/>
    <w:rsid w:val="00A21626"/>
    <w:rPr>
      <w:rFonts w:eastAsiaTheme="minorHAnsi"/>
    </w:rPr>
  </w:style>
  <w:style w:type="paragraph" w:customStyle="1" w:styleId="0DDEFD447F014B9CB02A292B8CBF4C025">
    <w:name w:val="0DDEFD447F014B9CB02A292B8CBF4C025"/>
    <w:rsid w:val="00A21626"/>
    <w:rPr>
      <w:rFonts w:eastAsiaTheme="minorHAnsi"/>
    </w:rPr>
  </w:style>
  <w:style w:type="paragraph" w:customStyle="1" w:styleId="8B89744918824168B76BAAE37821FC765">
    <w:name w:val="8B89744918824168B76BAAE37821FC765"/>
    <w:rsid w:val="00A21626"/>
    <w:rPr>
      <w:rFonts w:eastAsiaTheme="minorHAnsi"/>
    </w:rPr>
  </w:style>
  <w:style w:type="paragraph" w:customStyle="1" w:styleId="A840F55428C1428699B7C1455697CB005">
    <w:name w:val="A840F55428C1428699B7C1455697CB005"/>
    <w:rsid w:val="00A21626"/>
    <w:rPr>
      <w:rFonts w:eastAsiaTheme="minorHAnsi"/>
    </w:rPr>
  </w:style>
  <w:style w:type="paragraph" w:customStyle="1" w:styleId="9A01C8DD35A54FE2BC8820E799EA96A15">
    <w:name w:val="9A01C8DD35A54FE2BC8820E799EA96A15"/>
    <w:rsid w:val="00A21626"/>
    <w:rPr>
      <w:rFonts w:eastAsiaTheme="minorHAnsi"/>
    </w:rPr>
  </w:style>
  <w:style w:type="paragraph" w:customStyle="1" w:styleId="DD1DB58D68644495A14EE3E330B1C5B15">
    <w:name w:val="DD1DB58D68644495A14EE3E330B1C5B15"/>
    <w:rsid w:val="00A21626"/>
    <w:rPr>
      <w:rFonts w:eastAsiaTheme="minorHAnsi"/>
    </w:rPr>
  </w:style>
  <w:style w:type="paragraph" w:customStyle="1" w:styleId="FC19784D0B78463EBA05034F875F49635">
    <w:name w:val="FC19784D0B78463EBA05034F875F49635"/>
    <w:rsid w:val="00A21626"/>
    <w:rPr>
      <w:rFonts w:eastAsiaTheme="minorHAnsi"/>
    </w:rPr>
  </w:style>
  <w:style w:type="paragraph" w:customStyle="1" w:styleId="51611AE8D54541738CD4A730770107495">
    <w:name w:val="51611AE8D54541738CD4A730770107495"/>
    <w:rsid w:val="00A21626"/>
    <w:rPr>
      <w:rFonts w:eastAsiaTheme="minorHAnsi"/>
    </w:rPr>
  </w:style>
  <w:style w:type="paragraph" w:customStyle="1" w:styleId="D6A4287586A448C6ADC3E372E94874E35">
    <w:name w:val="D6A4287586A448C6ADC3E372E94874E35"/>
    <w:rsid w:val="00A21626"/>
    <w:rPr>
      <w:rFonts w:eastAsiaTheme="minorHAnsi"/>
    </w:rPr>
  </w:style>
  <w:style w:type="paragraph" w:customStyle="1" w:styleId="1ECDE0CFEDE44833A24E2B2B21E0A96E5">
    <w:name w:val="1ECDE0CFEDE44833A24E2B2B21E0A96E5"/>
    <w:rsid w:val="00A21626"/>
    <w:rPr>
      <w:rFonts w:eastAsiaTheme="minorHAnsi"/>
    </w:rPr>
  </w:style>
  <w:style w:type="paragraph" w:customStyle="1" w:styleId="B634420ECF7B48E8BAF7F1E06B5605EE5">
    <w:name w:val="B634420ECF7B48E8BAF7F1E06B5605EE5"/>
    <w:rsid w:val="00A21626"/>
    <w:rPr>
      <w:rFonts w:eastAsiaTheme="minorHAnsi"/>
    </w:rPr>
  </w:style>
  <w:style w:type="paragraph" w:customStyle="1" w:styleId="696B496205B84DED97CE3D62EA801B415">
    <w:name w:val="696B496205B84DED97CE3D62EA801B415"/>
    <w:rsid w:val="00A21626"/>
    <w:rPr>
      <w:rFonts w:eastAsiaTheme="minorHAnsi"/>
    </w:rPr>
  </w:style>
  <w:style w:type="paragraph" w:customStyle="1" w:styleId="F1A9ED9A58964969A9CE19D37CF7C0E35">
    <w:name w:val="F1A9ED9A58964969A9CE19D37CF7C0E35"/>
    <w:rsid w:val="00A21626"/>
    <w:rPr>
      <w:rFonts w:eastAsiaTheme="minorHAnsi"/>
    </w:rPr>
  </w:style>
  <w:style w:type="paragraph" w:customStyle="1" w:styleId="504CF48C307346D89AE88091407A18AF5">
    <w:name w:val="504CF48C307346D89AE88091407A18AF5"/>
    <w:rsid w:val="00A21626"/>
    <w:rPr>
      <w:rFonts w:eastAsiaTheme="minorHAnsi"/>
    </w:rPr>
  </w:style>
  <w:style w:type="paragraph" w:customStyle="1" w:styleId="BF1CBF3D1FAB4B839E62A5AA7312AED15">
    <w:name w:val="BF1CBF3D1FAB4B839E62A5AA7312AED15"/>
    <w:rsid w:val="00A21626"/>
    <w:rPr>
      <w:rFonts w:eastAsiaTheme="minorHAnsi"/>
    </w:rPr>
  </w:style>
  <w:style w:type="paragraph" w:customStyle="1" w:styleId="FCB0D9CC5D014C3AB893FC1F71FD699054">
    <w:name w:val="FCB0D9CC5D014C3AB893FC1F71FD699054"/>
    <w:rsid w:val="00A21626"/>
    <w:rPr>
      <w:rFonts w:eastAsiaTheme="minorHAnsi"/>
    </w:rPr>
  </w:style>
  <w:style w:type="paragraph" w:customStyle="1" w:styleId="E881E2005FA2453B979B7DD6C09898AA55">
    <w:name w:val="E881E2005FA2453B979B7DD6C09898AA55"/>
    <w:rsid w:val="00A21626"/>
    <w:rPr>
      <w:rFonts w:eastAsiaTheme="minorHAnsi"/>
    </w:rPr>
  </w:style>
  <w:style w:type="paragraph" w:customStyle="1" w:styleId="C1ADCBBF76FC44B2B2AF33781560D14755">
    <w:name w:val="C1ADCBBF76FC44B2B2AF33781560D14755"/>
    <w:rsid w:val="00A21626"/>
    <w:rPr>
      <w:rFonts w:eastAsiaTheme="minorHAnsi"/>
    </w:rPr>
  </w:style>
  <w:style w:type="paragraph" w:customStyle="1" w:styleId="EA813B93469744C59EA0A84D094AB90754">
    <w:name w:val="EA813B93469744C59EA0A84D094AB90754"/>
    <w:rsid w:val="00A21626"/>
    <w:rPr>
      <w:rFonts w:eastAsiaTheme="minorHAnsi"/>
    </w:rPr>
  </w:style>
  <w:style w:type="paragraph" w:customStyle="1" w:styleId="95185211BA3F43A9A44BFA5DF50086A054">
    <w:name w:val="95185211BA3F43A9A44BFA5DF50086A054"/>
    <w:rsid w:val="00A21626"/>
    <w:rPr>
      <w:rFonts w:eastAsiaTheme="minorHAnsi"/>
    </w:rPr>
  </w:style>
  <w:style w:type="paragraph" w:customStyle="1" w:styleId="287766524F414AB68DF578859AF52A0053">
    <w:name w:val="287766524F414AB68DF578859AF52A0053"/>
    <w:rsid w:val="00A21626"/>
    <w:rPr>
      <w:rFonts w:eastAsiaTheme="minorHAnsi"/>
    </w:rPr>
  </w:style>
  <w:style w:type="paragraph" w:customStyle="1" w:styleId="3F375740BBF84226B88041751F3CF15A53">
    <w:name w:val="3F375740BBF84226B88041751F3CF15A53"/>
    <w:rsid w:val="00A21626"/>
    <w:rPr>
      <w:rFonts w:eastAsiaTheme="minorHAnsi"/>
    </w:rPr>
  </w:style>
  <w:style w:type="paragraph" w:customStyle="1" w:styleId="D53A4A27B8D749F6AC8F708D96B8120F53">
    <w:name w:val="D53A4A27B8D749F6AC8F708D96B8120F53"/>
    <w:rsid w:val="00A21626"/>
    <w:rPr>
      <w:rFonts w:eastAsiaTheme="minorHAnsi"/>
    </w:rPr>
  </w:style>
  <w:style w:type="paragraph" w:customStyle="1" w:styleId="2BDF51E9D3124C25B2DA20FD3957CA6553">
    <w:name w:val="2BDF51E9D3124C25B2DA20FD3957CA6553"/>
    <w:rsid w:val="00A21626"/>
    <w:rPr>
      <w:rFonts w:eastAsiaTheme="minorHAnsi"/>
    </w:rPr>
  </w:style>
  <w:style w:type="paragraph" w:customStyle="1" w:styleId="C8D5382310514029886785041176A89353">
    <w:name w:val="C8D5382310514029886785041176A89353"/>
    <w:rsid w:val="00A21626"/>
    <w:rPr>
      <w:rFonts w:eastAsiaTheme="minorHAnsi"/>
    </w:rPr>
  </w:style>
  <w:style w:type="paragraph" w:customStyle="1" w:styleId="2AAAC852083445FABE27A6105A8D768953">
    <w:name w:val="2AAAC852083445FABE27A6105A8D768953"/>
    <w:rsid w:val="00A21626"/>
    <w:rPr>
      <w:rFonts w:eastAsiaTheme="minorHAnsi"/>
    </w:rPr>
  </w:style>
  <w:style w:type="paragraph" w:customStyle="1" w:styleId="4635B5B702B04692A3EEE6E9FA7D57B553">
    <w:name w:val="4635B5B702B04692A3EEE6E9FA7D57B553"/>
    <w:rsid w:val="00A21626"/>
    <w:rPr>
      <w:rFonts w:eastAsiaTheme="minorHAnsi"/>
    </w:rPr>
  </w:style>
  <w:style w:type="paragraph" w:customStyle="1" w:styleId="0883BF6D8F594E6FB6E00664A0CE5C2349">
    <w:name w:val="0883BF6D8F594E6FB6E00664A0CE5C2349"/>
    <w:rsid w:val="00A21626"/>
    <w:rPr>
      <w:rFonts w:eastAsiaTheme="minorHAnsi"/>
    </w:rPr>
  </w:style>
  <w:style w:type="paragraph" w:customStyle="1" w:styleId="EC417FF66ADA4B82844DF0909D90687946">
    <w:name w:val="EC417FF66ADA4B82844DF0909D90687946"/>
    <w:rsid w:val="00A21626"/>
    <w:rPr>
      <w:rFonts w:eastAsiaTheme="minorHAnsi"/>
    </w:rPr>
  </w:style>
  <w:style w:type="paragraph" w:customStyle="1" w:styleId="25073C93E3FA41A19FF1BD7BC3C498EA45">
    <w:name w:val="25073C93E3FA41A19FF1BD7BC3C498EA45"/>
    <w:rsid w:val="00A21626"/>
    <w:rPr>
      <w:rFonts w:eastAsiaTheme="minorHAnsi"/>
    </w:rPr>
  </w:style>
  <w:style w:type="paragraph" w:customStyle="1" w:styleId="357A97FF7D27423E9D270D0AA9302AD035">
    <w:name w:val="357A97FF7D27423E9D270D0AA9302AD035"/>
    <w:rsid w:val="00A21626"/>
    <w:rPr>
      <w:rFonts w:eastAsiaTheme="minorHAnsi"/>
    </w:rPr>
  </w:style>
  <w:style w:type="paragraph" w:customStyle="1" w:styleId="4B3CB3258D8E42479F3DABDB8E0D77A433">
    <w:name w:val="4B3CB3258D8E42479F3DABDB8E0D77A433"/>
    <w:rsid w:val="00A21626"/>
    <w:rPr>
      <w:rFonts w:eastAsiaTheme="minorHAnsi"/>
    </w:rPr>
  </w:style>
  <w:style w:type="paragraph" w:customStyle="1" w:styleId="9E995742C970497C92AAD7B3F327A0A533">
    <w:name w:val="9E995742C970497C92AAD7B3F327A0A533"/>
    <w:rsid w:val="00A21626"/>
    <w:rPr>
      <w:rFonts w:eastAsiaTheme="minorHAnsi"/>
    </w:rPr>
  </w:style>
  <w:style w:type="paragraph" w:customStyle="1" w:styleId="93FDFE97FF44432B9FA28F4F6F27BDD831">
    <w:name w:val="93FDFE97FF44432B9FA28F4F6F27BDD831"/>
    <w:rsid w:val="00A21626"/>
    <w:rPr>
      <w:rFonts w:eastAsiaTheme="minorHAnsi"/>
    </w:rPr>
  </w:style>
  <w:style w:type="paragraph" w:customStyle="1" w:styleId="046A142362844B27A3E72DDB837C117829">
    <w:name w:val="046A142362844B27A3E72DDB837C117829"/>
    <w:rsid w:val="00A21626"/>
    <w:rPr>
      <w:rFonts w:eastAsiaTheme="minorHAnsi"/>
    </w:rPr>
  </w:style>
  <w:style w:type="paragraph" w:customStyle="1" w:styleId="544BD80B281B430290FB339D4CBAC27F28">
    <w:name w:val="544BD80B281B430290FB339D4CBAC27F28"/>
    <w:rsid w:val="00A21626"/>
    <w:pPr>
      <w:ind w:left="720"/>
      <w:contextualSpacing/>
    </w:pPr>
    <w:rPr>
      <w:rFonts w:eastAsiaTheme="minorHAnsi"/>
    </w:rPr>
  </w:style>
  <w:style w:type="paragraph" w:customStyle="1" w:styleId="B92D9E3F4F49484297A1B9CEE9077D6A25">
    <w:name w:val="B92D9E3F4F49484297A1B9CEE9077D6A25"/>
    <w:rsid w:val="00A21626"/>
    <w:rPr>
      <w:rFonts w:eastAsiaTheme="minorHAnsi"/>
    </w:rPr>
  </w:style>
  <w:style w:type="paragraph" w:customStyle="1" w:styleId="064D03791E0E4B568BB9277DD593C7CA13">
    <w:name w:val="064D03791E0E4B568BB9277DD593C7CA13"/>
    <w:rsid w:val="00A21626"/>
    <w:rPr>
      <w:rFonts w:eastAsiaTheme="minorHAnsi"/>
    </w:rPr>
  </w:style>
  <w:style w:type="paragraph" w:customStyle="1" w:styleId="EE1B0ADECB754C2BB112185713041CDE23">
    <w:name w:val="EE1B0ADECB754C2BB112185713041CDE23"/>
    <w:rsid w:val="00A21626"/>
    <w:rPr>
      <w:rFonts w:eastAsiaTheme="minorHAnsi"/>
    </w:rPr>
  </w:style>
  <w:style w:type="paragraph" w:customStyle="1" w:styleId="220E9E90052345DD9625F80F32C96FCE22">
    <w:name w:val="220E9E90052345DD9625F80F32C96FCE22"/>
    <w:rsid w:val="00A21626"/>
    <w:rPr>
      <w:rFonts w:eastAsiaTheme="minorHAnsi"/>
    </w:rPr>
  </w:style>
  <w:style w:type="paragraph" w:customStyle="1" w:styleId="7F397DB5892240628E889925641800A822">
    <w:name w:val="7F397DB5892240628E889925641800A822"/>
    <w:rsid w:val="00A21626"/>
    <w:rPr>
      <w:rFonts w:eastAsiaTheme="minorHAnsi"/>
    </w:rPr>
  </w:style>
  <w:style w:type="paragraph" w:customStyle="1" w:styleId="A4DA0C80308B4FF4A4718DD723460A5B20">
    <w:name w:val="A4DA0C80308B4FF4A4718DD723460A5B20"/>
    <w:rsid w:val="00A21626"/>
    <w:rPr>
      <w:rFonts w:eastAsiaTheme="minorHAnsi"/>
    </w:rPr>
  </w:style>
  <w:style w:type="paragraph" w:customStyle="1" w:styleId="57BC455E507641D099B0D71E391D388420">
    <w:name w:val="57BC455E507641D099B0D71E391D388420"/>
    <w:rsid w:val="00A21626"/>
    <w:rPr>
      <w:rFonts w:eastAsiaTheme="minorHAnsi"/>
    </w:rPr>
  </w:style>
  <w:style w:type="paragraph" w:customStyle="1" w:styleId="F438099BEC5642849A016E1C05846B8F19">
    <w:name w:val="F438099BEC5642849A016E1C05846B8F19"/>
    <w:rsid w:val="00A21626"/>
    <w:rPr>
      <w:rFonts w:eastAsiaTheme="minorHAnsi"/>
    </w:rPr>
  </w:style>
  <w:style w:type="paragraph" w:customStyle="1" w:styleId="192E2AF3AD6C44A494220938BFAF10C419">
    <w:name w:val="192E2AF3AD6C44A494220938BFAF10C419"/>
    <w:rsid w:val="00A21626"/>
    <w:rPr>
      <w:rFonts w:eastAsiaTheme="minorHAnsi"/>
    </w:rPr>
  </w:style>
  <w:style w:type="paragraph" w:customStyle="1" w:styleId="1B37985AF6C74BADAF3D0134554B3FB019">
    <w:name w:val="1B37985AF6C74BADAF3D0134554B3FB019"/>
    <w:rsid w:val="00A21626"/>
    <w:rPr>
      <w:rFonts w:eastAsiaTheme="minorHAnsi"/>
    </w:rPr>
  </w:style>
  <w:style w:type="paragraph" w:customStyle="1" w:styleId="2B0A73213B944CD8A60744A6977BF73C19">
    <w:name w:val="2B0A73213B944CD8A60744A6977BF73C19"/>
    <w:rsid w:val="00A21626"/>
    <w:rPr>
      <w:rFonts w:eastAsiaTheme="minorHAnsi"/>
    </w:rPr>
  </w:style>
  <w:style w:type="paragraph" w:customStyle="1" w:styleId="B0CB609735A54B4E9C507E6CB34AAF8C19">
    <w:name w:val="B0CB609735A54B4E9C507E6CB34AAF8C19"/>
    <w:rsid w:val="00A21626"/>
    <w:rPr>
      <w:rFonts w:eastAsiaTheme="minorHAnsi"/>
    </w:rPr>
  </w:style>
  <w:style w:type="paragraph" w:customStyle="1" w:styleId="4BB8AAE5DDCF4FFF89DE65F3D2C6104840">
    <w:name w:val="4BB8AAE5DDCF4FFF89DE65F3D2C6104840"/>
    <w:rsid w:val="00A21626"/>
    <w:rPr>
      <w:rFonts w:eastAsiaTheme="minorHAnsi"/>
    </w:rPr>
  </w:style>
  <w:style w:type="paragraph" w:customStyle="1" w:styleId="75AB77938F6645699927261920F23A0A60">
    <w:name w:val="75AB77938F6645699927261920F23A0A60"/>
    <w:rsid w:val="00A21626"/>
    <w:rPr>
      <w:rFonts w:eastAsiaTheme="minorHAnsi"/>
    </w:rPr>
  </w:style>
  <w:style w:type="paragraph" w:customStyle="1" w:styleId="AA5DAE125BF44EFA92FC282A65EF634B33">
    <w:name w:val="AA5DAE125BF44EFA92FC282A65EF634B33"/>
    <w:rsid w:val="00A21626"/>
    <w:rPr>
      <w:rFonts w:eastAsiaTheme="minorHAnsi"/>
    </w:rPr>
  </w:style>
  <w:style w:type="paragraph" w:customStyle="1" w:styleId="527FA44DBC10439A82D68B7DC228083D58">
    <w:name w:val="527FA44DBC10439A82D68B7DC228083D58"/>
    <w:rsid w:val="00A21626"/>
    <w:rPr>
      <w:rFonts w:eastAsiaTheme="minorHAnsi"/>
    </w:rPr>
  </w:style>
  <w:style w:type="paragraph" w:customStyle="1" w:styleId="3216BBC3F58D47BCB136802683E79CFC57">
    <w:name w:val="3216BBC3F58D47BCB136802683E79CFC57"/>
    <w:rsid w:val="00A21626"/>
    <w:rPr>
      <w:rFonts w:eastAsiaTheme="minorHAnsi"/>
    </w:rPr>
  </w:style>
  <w:style w:type="paragraph" w:customStyle="1" w:styleId="81D93F6F73214A629CC6A271C13D82D957">
    <w:name w:val="81D93F6F73214A629CC6A271C13D82D957"/>
    <w:rsid w:val="00A21626"/>
    <w:rPr>
      <w:rFonts w:eastAsiaTheme="minorHAnsi"/>
    </w:rPr>
  </w:style>
  <w:style w:type="paragraph" w:customStyle="1" w:styleId="1B8915A5617444B68C58506B50B6CB7757">
    <w:name w:val="1B8915A5617444B68C58506B50B6CB7757"/>
    <w:rsid w:val="00A21626"/>
    <w:rPr>
      <w:rFonts w:eastAsiaTheme="minorHAnsi"/>
    </w:rPr>
  </w:style>
  <w:style w:type="paragraph" w:customStyle="1" w:styleId="1CA08D50CCDC48C48FBAD7100D6ECAC457">
    <w:name w:val="1CA08D50CCDC48C48FBAD7100D6ECAC457"/>
    <w:rsid w:val="00A21626"/>
    <w:rPr>
      <w:rFonts w:eastAsiaTheme="minorHAnsi"/>
    </w:rPr>
  </w:style>
  <w:style w:type="paragraph" w:customStyle="1" w:styleId="5B273C7896CE4CCD86C394EEB1CFEA1656">
    <w:name w:val="5B273C7896CE4CCD86C394EEB1CFEA1656"/>
    <w:rsid w:val="00A21626"/>
    <w:rPr>
      <w:rFonts w:eastAsiaTheme="minorHAnsi"/>
    </w:rPr>
  </w:style>
  <w:style w:type="paragraph" w:customStyle="1" w:styleId="9A5284A8682A4F3B99B0E18D072040BD56">
    <w:name w:val="9A5284A8682A4F3B99B0E18D072040BD56"/>
    <w:rsid w:val="00A21626"/>
    <w:rPr>
      <w:rFonts w:eastAsiaTheme="minorHAnsi"/>
    </w:rPr>
  </w:style>
  <w:style w:type="paragraph" w:customStyle="1" w:styleId="718FC1C5C137461881C36568D297C02E7">
    <w:name w:val="718FC1C5C137461881C36568D297C02E7"/>
    <w:rsid w:val="00A21626"/>
    <w:rPr>
      <w:rFonts w:eastAsiaTheme="minorHAnsi"/>
    </w:rPr>
  </w:style>
  <w:style w:type="paragraph" w:customStyle="1" w:styleId="902E3FD43785481F9CC26C368E94AD7C6">
    <w:name w:val="902E3FD43785481F9CC26C368E94AD7C6"/>
    <w:rsid w:val="00A21626"/>
    <w:rPr>
      <w:rFonts w:eastAsiaTheme="minorHAnsi"/>
    </w:rPr>
  </w:style>
  <w:style w:type="paragraph" w:customStyle="1" w:styleId="A35394A1A6F74599A79BA3AED7DCBDF87">
    <w:name w:val="A35394A1A6F74599A79BA3AED7DCBDF87"/>
    <w:rsid w:val="00A21626"/>
    <w:rPr>
      <w:rFonts w:eastAsiaTheme="minorHAnsi"/>
    </w:rPr>
  </w:style>
  <w:style w:type="paragraph" w:customStyle="1" w:styleId="BDB8EB3377C04A55B44FB90444E6F7AD7">
    <w:name w:val="BDB8EB3377C04A55B44FB90444E6F7AD7"/>
    <w:rsid w:val="00A21626"/>
    <w:rPr>
      <w:rFonts w:eastAsiaTheme="minorHAnsi"/>
    </w:rPr>
  </w:style>
  <w:style w:type="paragraph" w:customStyle="1" w:styleId="523D3EF6DD424DE1B6EDA155ACB4825C7">
    <w:name w:val="523D3EF6DD424DE1B6EDA155ACB4825C7"/>
    <w:rsid w:val="00A21626"/>
    <w:rPr>
      <w:rFonts w:eastAsiaTheme="minorHAnsi"/>
    </w:rPr>
  </w:style>
  <w:style w:type="paragraph" w:customStyle="1" w:styleId="7465413848CC44659CACC6C7A2978CC07">
    <w:name w:val="7465413848CC44659CACC6C7A2978CC07"/>
    <w:rsid w:val="00A21626"/>
    <w:rPr>
      <w:rFonts w:eastAsiaTheme="minorHAnsi"/>
    </w:rPr>
  </w:style>
  <w:style w:type="paragraph" w:customStyle="1" w:styleId="E6E71571EF684C508F0D36D6CB14C26E7">
    <w:name w:val="E6E71571EF684C508F0D36D6CB14C26E7"/>
    <w:rsid w:val="00A21626"/>
    <w:rPr>
      <w:rFonts w:eastAsiaTheme="minorHAnsi"/>
    </w:rPr>
  </w:style>
  <w:style w:type="paragraph" w:customStyle="1" w:styleId="E7B26C30F2C142A2A4517D5B0798F3E37">
    <w:name w:val="E7B26C30F2C142A2A4517D5B0798F3E37"/>
    <w:rsid w:val="00A21626"/>
    <w:rPr>
      <w:rFonts w:eastAsiaTheme="minorHAnsi"/>
    </w:rPr>
  </w:style>
  <w:style w:type="paragraph" w:customStyle="1" w:styleId="0D868ED342E04F979466CD3FE91260B77">
    <w:name w:val="0D868ED342E04F979466CD3FE91260B77"/>
    <w:rsid w:val="00A21626"/>
    <w:rPr>
      <w:rFonts w:eastAsiaTheme="minorHAnsi"/>
    </w:rPr>
  </w:style>
  <w:style w:type="paragraph" w:customStyle="1" w:styleId="17B9E9FCD6F542519114FEDD15669A1D7">
    <w:name w:val="17B9E9FCD6F542519114FEDD15669A1D7"/>
    <w:rsid w:val="00A21626"/>
    <w:rPr>
      <w:rFonts w:eastAsiaTheme="minorHAnsi"/>
    </w:rPr>
  </w:style>
  <w:style w:type="paragraph" w:customStyle="1" w:styleId="AD527193920D4BBCBC3FCF100DAEBD537">
    <w:name w:val="AD527193920D4BBCBC3FCF100DAEBD537"/>
    <w:rsid w:val="00A21626"/>
    <w:rPr>
      <w:rFonts w:eastAsiaTheme="minorHAnsi"/>
    </w:rPr>
  </w:style>
  <w:style w:type="paragraph" w:customStyle="1" w:styleId="F596EA0507664E4ABA6780A475D57D907">
    <w:name w:val="F596EA0507664E4ABA6780A475D57D907"/>
    <w:rsid w:val="00A21626"/>
    <w:rPr>
      <w:rFonts w:eastAsiaTheme="minorHAnsi"/>
    </w:rPr>
  </w:style>
  <w:style w:type="paragraph" w:customStyle="1" w:styleId="CDE9AB0E15A14B32B9B0B825F34321F17">
    <w:name w:val="CDE9AB0E15A14B32B9B0B825F34321F17"/>
    <w:rsid w:val="00A21626"/>
    <w:rPr>
      <w:rFonts w:eastAsiaTheme="minorHAnsi"/>
    </w:rPr>
  </w:style>
  <w:style w:type="paragraph" w:customStyle="1" w:styleId="AA47178A656A4C6B986352013CCD1DE97">
    <w:name w:val="AA47178A656A4C6B986352013CCD1DE97"/>
    <w:rsid w:val="00A21626"/>
    <w:rPr>
      <w:rFonts w:eastAsiaTheme="minorHAnsi"/>
    </w:rPr>
  </w:style>
  <w:style w:type="paragraph" w:customStyle="1" w:styleId="11126B97793642418C1F4776D4A7DB307">
    <w:name w:val="11126B97793642418C1F4776D4A7DB307"/>
    <w:rsid w:val="00A21626"/>
    <w:rPr>
      <w:rFonts w:eastAsiaTheme="minorHAnsi"/>
    </w:rPr>
  </w:style>
  <w:style w:type="paragraph" w:customStyle="1" w:styleId="B1B3B0C4E6194C68AA1CC550D4509A0A7">
    <w:name w:val="B1B3B0C4E6194C68AA1CC550D4509A0A7"/>
    <w:rsid w:val="00A21626"/>
    <w:rPr>
      <w:rFonts w:eastAsiaTheme="minorHAnsi"/>
    </w:rPr>
  </w:style>
  <w:style w:type="paragraph" w:customStyle="1" w:styleId="7ACC9747262849E195C35636C03B555E7">
    <w:name w:val="7ACC9747262849E195C35636C03B555E7"/>
    <w:rsid w:val="00A21626"/>
    <w:rPr>
      <w:rFonts w:eastAsiaTheme="minorHAnsi"/>
    </w:rPr>
  </w:style>
  <w:style w:type="paragraph" w:customStyle="1" w:styleId="C64599683CED4E19ADB7FE541CAC676F7">
    <w:name w:val="C64599683CED4E19ADB7FE541CAC676F7"/>
    <w:rsid w:val="00A21626"/>
    <w:rPr>
      <w:rFonts w:eastAsiaTheme="minorHAnsi"/>
    </w:rPr>
  </w:style>
  <w:style w:type="paragraph" w:customStyle="1" w:styleId="BF0F240131D24BEE9357435E338B10887">
    <w:name w:val="BF0F240131D24BEE9357435E338B10887"/>
    <w:rsid w:val="00A21626"/>
    <w:rPr>
      <w:rFonts w:eastAsiaTheme="minorHAnsi"/>
    </w:rPr>
  </w:style>
  <w:style w:type="paragraph" w:customStyle="1" w:styleId="A87D15F95E1F402F8E49000A96F6490A7">
    <w:name w:val="A87D15F95E1F402F8E49000A96F6490A7"/>
    <w:rsid w:val="00A21626"/>
    <w:rPr>
      <w:rFonts w:eastAsiaTheme="minorHAnsi"/>
    </w:rPr>
  </w:style>
  <w:style w:type="paragraph" w:customStyle="1" w:styleId="AD829F79979749909CA1CA9702444DD97">
    <w:name w:val="AD829F79979749909CA1CA9702444DD97"/>
    <w:rsid w:val="00A21626"/>
    <w:rPr>
      <w:rFonts w:eastAsiaTheme="minorHAnsi"/>
    </w:rPr>
  </w:style>
  <w:style w:type="paragraph" w:customStyle="1" w:styleId="85B066163FC343468205113CCB33D7647">
    <w:name w:val="85B066163FC343468205113CCB33D7647"/>
    <w:rsid w:val="00A21626"/>
    <w:rPr>
      <w:rFonts w:eastAsiaTheme="minorHAnsi"/>
    </w:rPr>
  </w:style>
  <w:style w:type="paragraph" w:customStyle="1" w:styleId="A0E9DD4A27D74B198701562F1E30FB687">
    <w:name w:val="A0E9DD4A27D74B198701562F1E30FB687"/>
    <w:rsid w:val="00A21626"/>
    <w:rPr>
      <w:rFonts w:eastAsiaTheme="minorHAnsi"/>
    </w:rPr>
  </w:style>
  <w:style w:type="paragraph" w:customStyle="1" w:styleId="6CAC9E10E7774ECEAACAF82C4B40812C7">
    <w:name w:val="6CAC9E10E7774ECEAACAF82C4B40812C7"/>
    <w:rsid w:val="00A21626"/>
    <w:rPr>
      <w:rFonts w:eastAsiaTheme="minorHAnsi"/>
    </w:rPr>
  </w:style>
  <w:style w:type="paragraph" w:customStyle="1" w:styleId="D388821F34FE4CE1B1888431CC5157CB7">
    <w:name w:val="D388821F34FE4CE1B1888431CC5157CB7"/>
    <w:rsid w:val="00A21626"/>
    <w:rPr>
      <w:rFonts w:eastAsiaTheme="minorHAnsi"/>
    </w:rPr>
  </w:style>
  <w:style w:type="paragraph" w:customStyle="1" w:styleId="2A1C662C05154607B35521882D378BA07">
    <w:name w:val="2A1C662C05154607B35521882D378BA07"/>
    <w:rsid w:val="00A21626"/>
    <w:rPr>
      <w:rFonts w:eastAsiaTheme="minorHAnsi"/>
    </w:rPr>
  </w:style>
  <w:style w:type="paragraph" w:customStyle="1" w:styleId="AA3D0062502C4D4AA2A00D4EBB921E757">
    <w:name w:val="AA3D0062502C4D4AA2A00D4EBB921E757"/>
    <w:rsid w:val="00A21626"/>
    <w:rPr>
      <w:rFonts w:eastAsiaTheme="minorHAnsi"/>
    </w:rPr>
  </w:style>
  <w:style w:type="paragraph" w:customStyle="1" w:styleId="99BFCEE7DFF34CE6AEB3A540667407A67">
    <w:name w:val="99BFCEE7DFF34CE6AEB3A540667407A67"/>
    <w:rsid w:val="00A21626"/>
    <w:rPr>
      <w:rFonts w:eastAsiaTheme="minorHAnsi"/>
    </w:rPr>
  </w:style>
  <w:style w:type="paragraph" w:customStyle="1" w:styleId="644FD41DF3E14BACA068D34D8654F70E7">
    <w:name w:val="644FD41DF3E14BACA068D34D8654F70E7"/>
    <w:rsid w:val="00A21626"/>
    <w:rPr>
      <w:rFonts w:eastAsiaTheme="minorHAnsi"/>
    </w:rPr>
  </w:style>
  <w:style w:type="paragraph" w:customStyle="1" w:styleId="E621A26FDC8E490F82516E016D696D227">
    <w:name w:val="E621A26FDC8E490F82516E016D696D227"/>
    <w:rsid w:val="00A21626"/>
    <w:rPr>
      <w:rFonts w:eastAsiaTheme="minorHAnsi"/>
    </w:rPr>
  </w:style>
  <w:style w:type="paragraph" w:customStyle="1" w:styleId="206A0D972CFD4619861F0F7A17B996676">
    <w:name w:val="206A0D972CFD4619861F0F7A17B996676"/>
    <w:rsid w:val="00A21626"/>
    <w:rPr>
      <w:rFonts w:eastAsiaTheme="minorHAnsi"/>
    </w:rPr>
  </w:style>
  <w:style w:type="paragraph" w:customStyle="1" w:styleId="5C0E9F542D8447E383CECF75E1AB9EF76">
    <w:name w:val="5C0E9F542D8447E383CECF75E1AB9EF76"/>
    <w:rsid w:val="00A21626"/>
    <w:rPr>
      <w:rFonts w:eastAsiaTheme="minorHAnsi"/>
    </w:rPr>
  </w:style>
  <w:style w:type="paragraph" w:customStyle="1" w:styleId="2B0F699702104DDF96575F7CE92845D56">
    <w:name w:val="2B0F699702104DDF96575F7CE92845D56"/>
    <w:rsid w:val="00A21626"/>
    <w:rPr>
      <w:rFonts w:eastAsiaTheme="minorHAnsi"/>
    </w:rPr>
  </w:style>
  <w:style w:type="paragraph" w:customStyle="1" w:styleId="4367E94D582D4AC5A819F874C6C535C96">
    <w:name w:val="4367E94D582D4AC5A819F874C6C535C96"/>
    <w:rsid w:val="00A21626"/>
    <w:rPr>
      <w:rFonts w:eastAsiaTheme="minorHAnsi"/>
    </w:rPr>
  </w:style>
  <w:style w:type="paragraph" w:customStyle="1" w:styleId="24E9660348694B50AD397D48C3876B146">
    <w:name w:val="24E9660348694B50AD397D48C3876B146"/>
    <w:rsid w:val="00A21626"/>
    <w:rPr>
      <w:rFonts w:eastAsiaTheme="minorHAnsi"/>
    </w:rPr>
  </w:style>
  <w:style w:type="paragraph" w:customStyle="1" w:styleId="EA21CFEC81DC43E99488228959EA5BF36">
    <w:name w:val="EA21CFEC81DC43E99488228959EA5BF36"/>
    <w:rsid w:val="00A21626"/>
    <w:rPr>
      <w:rFonts w:eastAsiaTheme="minorHAnsi"/>
    </w:rPr>
  </w:style>
  <w:style w:type="paragraph" w:customStyle="1" w:styleId="0DDEFD447F014B9CB02A292B8CBF4C026">
    <w:name w:val="0DDEFD447F014B9CB02A292B8CBF4C026"/>
    <w:rsid w:val="00A21626"/>
    <w:rPr>
      <w:rFonts w:eastAsiaTheme="minorHAnsi"/>
    </w:rPr>
  </w:style>
  <w:style w:type="paragraph" w:customStyle="1" w:styleId="8B89744918824168B76BAAE37821FC766">
    <w:name w:val="8B89744918824168B76BAAE37821FC766"/>
    <w:rsid w:val="00A21626"/>
    <w:rPr>
      <w:rFonts w:eastAsiaTheme="minorHAnsi"/>
    </w:rPr>
  </w:style>
  <w:style w:type="paragraph" w:customStyle="1" w:styleId="A840F55428C1428699B7C1455697CB006">
    <w:name w:val="A840F55428C1428699B7C1455697CB006"/>
    <w:rsid w:val="00A21626"/>
    <w:rPr>
      <w:rFonts w:eastAsiaTheme="minorHAnsi"/>
    </w:rPr>
  </w:style>
  <w:style w:type="paragraph" w:customStyle="1" w:styleId="9A01C8DD35A54FE2BC8820E799EA96A16">
    <w:name w:val="9A01C8DD35A54FE2BC8820E799EA96A16"/>
    <w:rsid w:val="00A21626"/>
    <w:rPr>
      <w:rFonts w:eastAsiaTheme="minorHAnsi"/>
    </w:rPr>
  </w:style>
  <w:style w:type="paragraph" w:customStyle="1" w:styleId="DD1DB58D68644495A14EE3E330B1C5B16">
    <w:name w:val="DD1DB58D68644495A14EE3E330B1C5B16"/>
    <w:rsid w:val="00A21626"/>
    <w:rPr>
      <w:rFonts w:eastAsiaTheme="minorHAnsi"/>
    </w:rPr>
  </w:style>
  <w:style w:type="paragraph" w:customStyle="1" w:styleId="FC19784D0B78463EBA05034F875F49636">
    <w:name w:val="FC19784D0B78463EBA05034F875F49636"/>
    <w:rsid w:val="00A21626"/>
    <w:rPr>
      <w:rFonts w:eastAsiaTheme="minorHAnsi"/>
    </w:rPr>
  </w:style>
  <w:style w:type="paragraph" w:customStyle="1" w:styleId="51611AE8D54541738CD4A730770107496">
    <w:name w:val="51611AE8D54541738CD4A730770107496"/>
    <w:rsid w:val="00A21626"/>
    <w:rPr>
      <w:rFonts w:eastAsiaTheme="minorHAnsi"/>
    </w:rPr>
  </w:style>
  <w:style w:type="paragraph" w:customStyle="1" w:styleId="D6A4287586A448C6ADC3E372E94874E36">
    <w:name w:val="D6A4287586A448C6ADC3E372E94874E36"/>
    <w:rsid w:val="00A21626"/>
    <w:rPr>
      <w:rFonts w:eastAsiaTheme="minorHAnsi"/>
    </w:rPr>
  </w:style>
  <w:style w:type="paragraph" w:customStyle="1" w:styleId="1ECDE0CFEDE44833A24E2B2B21E0A96E6">
    <w:name w:val="1ECDE0CFEDE44833A24E2B2B21E0A96E6"/>
    <w:rsid w:val="00A21626"/>
    <w:rPr>
      <w:rFonts w:eastAsiaTheme="minorHAnsi"/>
    </w:rPr>
  </w:style>
  <w:style w:type="paragraph" w:customStyle="1" w:styleId="B634420ECF7B48E8BAF7F1E06B5605EE6">
    <w:name w:val="B634420ECF7B48E8BAF7F1E06B5605EE6"/>
    <w:rsid w:val="00A21626"/>
    <w:rPr>
      <w:rFonts w:eastAsiaTheme="minorHAnsi"/>
    </w:rPr>
  </w:style>
  <w:style w:type="paragraph" w:customStyle="1" w:styleId="696B496205B84DED97CE3D62EA801B416">
    <w:name w:val="696B496205B84DED97CE3D62EA801B416"/>
    <w:rsid w:val="00A21626"/>
    <w:rPr>
      <w:rFonts w:eastAsiaTheme="minorHAnsi"/>
    </w:rPr>
  </w:style>
  <w:style w:type="paragraph" w:customStyle="1" w:styleId="F1A9ED9A58964969A9CE19D37CF7C0E36">
    <w:name w:val="F1A9ED9A58964969A9CE19D37CF7C0E36"/>
    <w:rsid w:val="00A21626"/>
    <w:rPr>
      <w:rFonts w:eastAsiaTheme="minorHAnsi"/>
    </w:rPr>
  </w:style>
  <w:style w:type="paragraph" w:customStyle="1" w:styleId="504CF48C307346D89AE88091407A18AF6">
    <w:name w:val="504CF48C307346D89AE88091407A18AF6"/>
    <w:rsid w:val="00A21626"/>
    <w:rPr>
      <w:rFonts w:eastAsiaTheme="minorHAnsi"/>
    </w:rPr>
  </w:style>
  <w:style w:type="paragraph" w:customStyle="1" w:styleId="BF1CBF3D1FAB4B839E62A5AA7312AED16">
    <w:name w:val="BF1CBF3D1FAB4B839E62A5AA7312AED16"/>
    <w:rsid w:val="00A21626"/>
    <w:rPr>
      <w:rFonts w:eastAsiaTheme="minorHAnsi"/>
    </w:rPr>
  </w:style>
  <w:style w:type="paragraph" w:customStyle="1" w:styleId="FCB0D9CC5D014C3AB893FC1F71FD699055">
    <w:name w:val="FCB0D9CC5D014C3AB893FC1F71FD699055"/>
    <w:rsid w:val="00A21626"/>
    <w:rPr>
      <w:rFonts w:eastAsiaTheme="minorHAnsi"/>
    </w:rPr>
  </w:style>
  <w:style w:type="paragraph" w:customStyle="1" w:styleId="E881E2005FA2453B979B7DD6C09898AA56">
    <w:name w:val="E881E2005FA2453B979B7DD6C09898AA56"/>
    <w:rsid w:val="00A21626"/>
    <w:rPr>
      <w:rFonts w:eastAsiaTheme="minorHAnsi"/>
    </w:rPr>
  </w:style>
  <w:style w:type="paragraph" w:customStyle="1" w:styleId="C1ADCBBF76FC44B2B2AF33781560D14756">
    <w:name w:val="C1ADCBBF76FC44B2B2AF33781560D14756"/>
    <w:rsid w:val="00A21626"/>
    <w:rPr>
      <w:rFonts w:eastAsiaTheme="minorHAnsi"/>
    </w:rPr>
  </w:style>
  <w:style w:type="paragraph" w:customStyle="1" w:styleId="EA813B93469744C59EA0A84D094AB90755">
    <w:name w:val="EA813B93469744C59EA0A84D094AB90755"/>
    <w:rsid w:val="00A21626"/>
    <w:rPr>
      <w:rFonts w:eastAsiaTheme="minorHAnsi"/>
    </w:rPr>
  </w:style>
  <w:style w:type="paragraph" w:customStyle="1" w:styleId="95185211BA3F43A9A44BFA5DF50086A055">
    <w:name w:val="95185211BA3F43A9A44BFA5DF50086A055"/>
    <w:rsid w:val="00A21626"/>
    <w:rPr>
      <w:rFonts w:eastAsiaTheme="minorHAnsi"/>
    </w:rPr>
  </w:style>
  <w:style w:type="paragraph" w:customStyle="1" w:styleId="287766524F414AB68DF578859AF52A0054">
    <w:name w:val="287766524F414AB68DF578859AF52A0054"/>
    <w:rsid w:val="00A21626"/>
    <w:rPr>
      <w:rFonts w:eastAsiaTheme="minorHAnsi"/>
    </w:rPr>
  </w:style>
  <w:style w:type="paragraph" w:customStyle="1" w:styleId="3F375740BBF84226B88041751F3CF15A54">
    <w:name w:val="3F375740BBF84226B88041751F3CF15A54"/>
    <w:rsid w:val="00A21626"/>
    <w:rPr>
      <w:rFonts w:eastAsiaTheme="minorHAnsi"/>
    </w:rPr>
  </w:style>
  <w:style w:type="paragraph" w:customStyle="1" w:styleId="D53A4A27B8D749F6AC8F708D96B8120F54">
    <w:name w:val="D53A4A27B8D749F6AC8F708D96B8120F54"/>
    <w:rsid w:val="00A21626"/>
    <w:rPr>
      <w:rFonts w:eastAsiaTheme="minorHAnsi"/>
    </w:rPr>
  </w:style>
  <w:style w:type="paragraph" w:customStyle="1" w:styleId="2BDF51E9D3124C25B2DA20FD3957CA6554">
    <w:name w:val="2BDF51E9D3124C25B2DA20FD3957CA6554"/>
    <w:rsid w:val="00A21626"/>
    <w:rPr>
      <w:rFonts w:eastAsiaTheme="minorHAnsi"/>
    </w:rPr>
  </w:style>
  <w:style w:type="paragraph" w:customStyle="1" w:styleId="C8D5382310514029886785041176A89354">
    <w:name w:val="C8D5382310514029886785041176A89354"/>
    <w:rsid w:val="00A21626"/>
    <w:rPr>
      <w:rFonts w:eastAsiaTheme="minorHAnsi"/>
    </w:rPr>
  </w:style>
  <w:style w:type="paragraph" w:customStyle="1" w:styleId="2AAAC852083445FABE27A6105A8D768954">
    <w:name w:val="2AAAC852083445FABE27A6105A8D768954"/>
    <w:rsid w:val="00A21626"/>
    <w:rPr>
      <w:rFonts w:eastAsiaTheme="minorHAnsi"/>
    </w:rPr>
  </w:style>
  <w:style w:type="paragraph" w:customStyle="1" w:styleId="4635B5B702B04692A3EEE6E9FA7D57B554">
    <w:name w:val="4635B5B702B04692A3EEE6E9FA7D57B554"/>
    <w:rsid w:val="00A21626"/>
    <w:rPr>
      <w:rFonts w:eastAsiaTheme="minorHAnsi"/>
    </w:rPr>
  </w:style>
  <w:style w:type="paragraph" w:customStyle="1" w:styleId="0883BF6D8F594E6FB6E00664A0CE5C2350">
    <w:name w:val="0883BF6D8F594E6FB6E00664A0CE5C2350"/>
    <w:rsid w:val="00A21626"/>
    <w:rPr>
      <w:rFonts w:eastAsiaTheme="minorHAnsi"/>
    </w:rPr>
  </w:style>
  <w:style w:type="paragraph" w:customStyle="1" w:styleId="EC417FF66ADA4B82844DF0909D90687947">
    <w:name w:val="EC417FF66ADA4B82844DF0909D90687947"/>
    <w:rsid w:val="00A21626"/>
    <w:rPr>
      <w:rFonts w:eastAsiaTheme="minorHAnsi"/>
    </w:rPr>
  </w:style>
  <w:style w:type="paragraph" w:customStyle="1" w:styleId="25073C93E3FA41A19FF1BD7BC3C498EA46">
    <w:name w:val="25073C93E3FA41A19FF1BD7BC3C498EA46"/>
    <w:rsid w:val="00A21626"/>
    <w:rPr>
      <w:rFonts w:eastAsiaTheme="minorHAnsi"/>
    </w:rPr>
  </w:style>
  <w:style w:type="paragraph" w:customStyle="1" w:styleId="56A43D4C458D46DC8316F07736625694">
    <w:name w:val="56A43D4C458D46DC8316F07736625694"/>
    <w:rsid w:val="00A21626"/>
    <w:pPr>
      <w:ind w:left="720"/>
      <w:contextualSpacing/>
    </w:pPr>
    <w:rPr>
      <w:rFonts w:eastAsiaTheme="minorHAnsi"/>
    </w:rPr>
  </w:style>
  <w:style w:type="paragraph" w:customStyle="1" w:styleId="357A97FF7D27423E9D270D0AA9302AD036">
    <w:name w:val="357A97FF7D27423E9D270D0AA9302AD036"/>
    <w:rsid w:val="00A21626"/>
    <w:rPr>
      <w:rFonts w:eastAsiaTheme="minorHAnsi"/>
    </w:rPr>
  </w:style>
  <w:style w:type="paragraph" w:customStyle="1" w:styleId="4B3CB3258D8E42479F3DABDB8E0D77A434">
    <w:name w:val="4B3CB3258D8E42479F3DABDB8E0D77A434"/>
    <w:rsid w:val="00A21626"/>
    <w:rPr>
      <w:rFonts w:eastAsiaTheme="minorHAnsi"/>
    </w:rPr>
  </w:style>
  <w:style w:type="paragraph" w:customStyle="1" w:styleId="9E995742C970497C92AAD7B3F327A0A534">
    <w:name w:val="9E995742C970497C92AAD7B3F327A0A534"/>
    <w:rsid w:val="00A21626"/>
    <w:rPr>
      <w:rFonts w:eastAsiaTheme="minorHAnsi"/>
    </w:rPr>
  </w:style>
  <w:style w:type="paragraph" w:customStyle="1" w:styleId="93FDFE97FF44432B9FA28F4F6F27BDD832">
    <w:name w:val="93FDFE97FF44432B9FA28F4F6F27BDD832"/>
    <w:rsid w:val="00A21626"/>
    <w:rPr>
      <w:rFonts w:eastAsiaTheme="minorHAnsi"/>
    </w:rPr>
  </w:style>
  <w:style w:type="paragraph" w:customStyle="1" w:styleId="046A142362844B27A3E72DDB837C117830">
    <w:name w:val="046A142362844B27A3E72DDB837C117830"/>
    <w:rsid w:val="00A21626"/>
    <w:rPr>
      <w:rFonts w:eastAsiaTheme="minorHAnsi"/>
    </w:rPr>
  </w:style>
  <w:style w:type="paragraph" w:customStyle="1" w:styleId="544BD80B281B430290FB339D4CBAC27F29">
    <w:name w:val="544BD80B281B430290FB339D4CBAC27F29"/>
    <w:rsid w:val="00A21626"/>
    <w:pPr>
      <w:ind w:left="720"/>
      <w:contextualSpacing/>
    </w:pPr>
    <w:rPr>
      <w:rFonts w:eastAsiaTheme="minorHAnsi"/>
    </w:rPr>
  </w:style>
  <w:style w:type="paragraph" w:customStyle="1" w:styleId="B92D9E3F4F49484297A1B9CEE9077D6A26">
    <w:name w:val="B92D9E3F4F49484297A1B9CEE9077D6A26"/>
    <w:rsid w:val="00A21626"/>
    <w:rPr>
      <w:rFonts w:eastAsiaTheme="minorHAnsi"/>
    </w:rPr>
  </w:style>
  <w:style w:type="paragraph" w:customStyle="1" w:styleId="064D03791E0E4B568BB9277DD593C7CA14">
    <w:name w:val="064D03791E0E4B568BB9277DD593C7CA14"/>
    <w:rsid w:val="00A21626"/>
    <w:rPr>
      <w:rFonts w:eastAsiaTheme="minorHAnsi"/>
    </w:rPr>
  </w:style>
  <w:style w:type="paragraph" w:customStyle="1" w:styleId="EE1B0ADECB754C2BB112185713041CDE24">
    <w:name w:val="EE1B0ADECB754C2BB112185713041CDE24"/>
    <w:rsid w:val="00A21626"/>
    <w:rPr>
      <w:rFonts w:eastAsiaTheme="minorHAnsi"/>
    </w:rPr>
  </w:style>
  <w:style w:type="paragraph" w:customStyle="1" w:styleId="220E9E90052345DD9625F80F32C96FCE23">
    <w:name w:val="220E9E90052345DD9625F80F32C96FCE23"/>
    <w:rsid w:val="00A21626"/>
    <w:rPr>
      <w:rFonts w:eastAsiaTheme="minorHAnsi"/>
    </w:rPr>
  </w:style>
  <w:style w:type="paragraph" w:customStyle="1" w:styleId="7F397DB5892240628E889925641800A823">
    <w:name w:val="7F397DB5892240628E889925641800A823"/>
    <w:rsid w:val="00A21626"/>
    <w:rPr>
      <w:rFonts w:eastAsiaTheme="minorHAnsi"/>
    </w:rPr>
  </w:style>
  <w:style w:type="paragraph" w:customStyle="1" w:styleId="A4DA0C80308B4FF4A4718DD723460A5B21">
    <w:name w:val="A4DA0C80308B4FF4A4718DD723460A5B21"/>
    <w:rsid w:val="00A21626"/>
    <w:rPr>
      <w:rFonts w:eastAsiaTheme="minorHAnsi"/>
    </w:rPr>
  </w:style>
  <w:style w:type="paragraph" w:customStyle="1" w:styleId="57BC455E507641D099B0D71E391D388421">
    <w:name w:val="57BC455E507641D099B0D71E391D388421"/>
    <w:rsid w:val="00A21626"/>
    <w:rPr>
      <w:rFonts w:eastAsiaTheme="minorHAnsi"/>
    </w:rPr>
  </w:style>
  <w:style w:type="paragraph" w:customStyle="1" w:styleId="F438099BEC5642849A016E1C05846B8F20">
    <w:name w:val="F438099BEC5642849A016E1C05846B8F20"/>
    <w:rsid w:val="00A21626"/>
    <w:rPr>
      <w:rFonts w:eastAsiaTheme="minorHAnsi"/>
    </w:rPr>
  </w:style>
  <w:style w:type="paragraph" w:customStyle="1" w:styleId="192E2AF3AD6C44A494220938BFAF10C420">
    <w:name w:val="192E2AF3AD6C44A494220938BFAF10C420"/>
    <w:rsid w:val="00A21626"/>
    <w:rPr>
      <w:rFonts w:eastAsiaTheme="minorHAnsi"/>
    </w:rPr>
  </w:style>
  <w:style w:type="paragraph" w:customStyle="1" w:styleId="1B37985AF6C74BADAF3D0134554B3FB020">
    <w:name w:val="1B37985AF6C74BADAF3D0134554B3FB020"/>
    <w:rsid w:val="00A21626"/>
    <w:rPr>
      <w:rFonts w:eastAsiaTheme="minorHAnsi"/>
    </w:rPr>
  </w:style>
  <w:style w:type="paragraph" w:customStyle="1" w:styleId="2B0A73213B944CD8A60744A6977BF73C20">
    <w:name w:val="2B0A73213B944CD8A60744A6977BF73C20"/>
    <w:rsid w:val="00A21626"/>
    <w:rPr>
      <w:rFonts w:eastAsiaTheme="minorHAnsi"/>
    </w:rPr>
  </w:style>
  <w:style w:type="paragraph" w:customStyle="1" w:styleId="B0CB609735A54B4E9C507E6CB34AAF8C20">
    <w:name w:val="B0CB609735A54B4E9C507E6CB34AAF8C20"/>
    <w:rsid w:val="00A21626"/>
    <w:rPr>
      <w:rFonts w:eastAsiaTheme="minorHAnsi"/>
    </w:rPr>
  </w:style>
  <w:style w:type="paragraph" w:customStyle="1" w:styleId="5449728DF0CB45FA9167F84CA3E867D2">
    <w:name w:val="5449728DF0CB45FA9167F84CA3E867D2"/>
    <w:rsid w:val="00A21626"/>
  </w:style>
  <w:style w:type="paragraph" w:customStyle="1" w:styleId="92AB12D7DA134AD3B01B80FEF55347C1">
    <w:name w:val="92AB12D7DA134AD3B01B80FEF55347C1"/>
    <w:rsid w:val="00A21626"/>
  </w:style>
  <w:style w:type="paragraph" w:customStyle="1" w:styleId="4BB8AAE5DDCF4FFF89DE65F3D2C6104841">
    <w:name w:val="4BB8AAE5DDCF4FFF89DE65F3D2C6104841"/>
    <w:rsid w:val="00A21626"/>
    <w:rPr>
      <w:rFonts w:eastAsiaTheme="minorHAnsi"/>
    </w:rPr>
  </w:style>
  <w:style w:type="paragraph" w:customStyle="1" w:styleId="75AB77938F6645699927261920F23A0A61">
    <w:name w:val="75AB77938F6645699927261920F23A0A61"/>
    <w:rsid w:val="00A21626"/>
    <w:rPr>
      <w:rFonts w:eastAsiaTheme="minorHAnsi"/>
    </w:rPr>
  </w:style>
  <w:style w:type="paragraph" w:customStyle="1" w:styleId="AA5DAE125BF44EFA92FC282A65EF634B34">
    <w:name w:val="AA5DAE125BF44EFA92FC282A65EF634B34"/>
    <w:rsid w:val="00A21626"/>
    <w:rPr>
      <w:rFonts w:eastAsiaTheme="minorHAnsi"/>
    </w:rPr>
  </w:style>
  <w:style w:type="paragraph" w:customStyle="1" w:styleId="527FA44DBC10439A82D68B7DC228083D59">
    <w:name w:val="527FA44DBC10439A82D68B7DC228083D59"/>
    <w:rsid w:val="00A21626"/>
    <w:rPr>
      <w:rFonts w:eastAsiaTheme="minorHAnsi"/>
    </w:rPr>
  </w:style>
  <w:style w:type="paragraph" w:customStyle="1" w:styleId="3216BBC3F58D47BCB136802683E79CFC58">
    <w:name w:val="3216BBC3F58D47BCB136802683E79CFC58"/>
    <w:rsid w:val="00A21626"/>
    <w:rPr>
      <w:rFonts w:eastAsiaTheme="minorHAnsi"/>
    </w:rPr>
  </w:style>
  <w:style w:type="paragraph" w:customStyle="1" w:styleId="81D93F6F73214A629CC6A271C13D82D958">
    <w:name w:val="81D93F6F73214A629CC6A271C13D82D958"/>
    <w:rsid w:val="00A21626"/>
    <w:rPr>
      <w:rFonts w:eastAsiaTheme="minorHAnsi"/>
    </w:rPr>
  </w:style>
  <w:style w:type="paragraph" w:customStyle="1" w:styleId="1B8915A5617444B68C58506B50B6CB7758">
    <w:name w:val="1B8915A5617444B68C58506B50B6CB7758"/>
    <w:rsid w:val="00A21626"/>
    <w:rPr>
      <w:rFonts w:eastAsiaTheme="minorHAnsi"/>
    </w:rPr>
  </w:style>
  <w:style w:type="paragraph" w:customStyle="1" w:styleId="1CA08D50CCDC48C48FBAD7100D6ECAC458">
    <w:name w:val="1CA08D50CCDC48C48FBAD7100D6ECAC458"/>
    <w:rsid w:val="00A21626"/>
    <w:rPr>
      <w:rFonts w:eastAsiaTheme="minorHAnsi"/>
    </w:rPr>
  </w:style>
  <w:style w:type="paragraph" w:customStyle="1" w:styleId="5B273C7896CE4CCD86C394EEB1CFEA1657">
    <w:name w:val="5B273C7896CE4CCD86C394EEB1CFEA1657"/>
    <w:rsid w:val="00A21626"/>
    <w:rPr>
      <w:rFonts w:eastAsiaTheme="minorHAnsi"/>
    </w:rPr>
  </w:style>
  <w:style w:type="paragraph" w:customStyle="1" w:styleId="9A5284A8682A4F3B99B0E18D072040BD57">
    <w:name w:val="9A5284A8682A4F3B99B0E18D072040BD57"/>
    <w:rsid w:val="00A21626"/>
    <w:rPr>
      <w:rFonts w:eastAsiaTheme="minorHAnsi"/>
    </w:rPr>
  </w:style>
  <w:style w:type="paragraph" w:customStyle="1" w:styleId="718FC1C5C137461881C36568D297C02E8">
    <w:name w:val="718FC1C5C137461881C36568D297C02E8"/>
    <w:rsid w:val="00A21626"/>
    <w:rPr>
      <w:rFonts w:eastAsiaTheme="minorHAnsi"/>
    </w:rPr>
  </w:style>
  <w:style w:type="paragraph" w:customStyle="1" w:styleId="902E3FD43785481F9CC26C368E94AD7C7">
    <w:name w:val="902E3FD43785481F9CC26C368E94AD7C7"/>
    <w:rsid w:val="00A21626"/>
    <w:rPr>
      <w:rFonts w:eastAsiaTheme="minorHAnsi"/>
    </w:rPr>
  </w:style>
  <w:style w:type="paragraph" w:customStyle="1" w:styleId="A35394A1A6F74599A79BA3AED7DCBDF88">
    <w:name w:val="A35394A1A6F74599A79BA3AED7DCBDF88"/>
    <w:rsid w:val="00A21626"/>
    <w:rPr>
      <w:rFonts w:eastAsiaTheme="minorHAnsi"/>
    </w:rPr>
  </w:style>
  <w:style w:type="paragraph" w:customStyle="1" w:styleId="BDB8EB3377C04A55B44FB90444E6F7AD8">
    <w:name w:val="BDB8EB3377C04A55B44FB90444E6F7AD8"/>
    <w:rsid w:val="00A21626"/>
    <w:rPr>
      <w:rFonts w:eastAsiaTheme="minorHAnsi"/>
    </w:rPr>
  </w:style>
  <w:style w:type="paragraph" w:customStyle="1" w:styleId="523D3EF6DD424DE1B6EDA155ACB4825C8">
    <w:name w:val="523D3EF6DD424DE1B6EDA155ACB4825C8"/>
    <w:rsid w:val="00A21626"/>
    <w:rPr>
      <w:rFonts w:eastAsiaTheme="minorHAnsi"/>
    </w:rPr>
  </w:style>
  <w:style w:type="paragraph" w:customStyle="1" w:styleId="7465413848CC44659CACC6C7A2978CC08">
    <w:name w:val="7465413848CC44659CACC6C7A2978CC08"/>
    <w:rsid w:val="00A21626"/>
    <w:rPr>
      <w:rFonts w:eastAsiaTheme="minorHAnsi"/>
    </w:rPr>
  </w:style>
  <w:style w:type="paragraph" w:customStyle="1" w:styleId="E6E71571EF684C508F0D36D6CB14C26E8">
    <w:name w:val="E6E71571EF684C508F0D36D6CB14C26E8"/>
    <w:rsid w:val="00A21626"/>
    <w:rPr>
      <w:rFonts w:eastAsiaTheme="minorHAnsi"/>
    </w:rPr>
  </w:style>
  <w:style w:type="paragraph" w:customStyle="1" w:styleId="E7B26C30F2C142A2A4517D5B0798F3E38">
    <w:name w:val="E7B26C30F2C142A2A4517D5B0798F3E38"/>
    <w:rsid w:val="00A21626"/>
    <w:rPr>
      <w:rFonts w:eastAsiaTheme="minorHAnsi"/>
    </w:rPr>
  </w:style>
  <w:style w:type="paragraph" w:customStyle="1" w:styleId="0D868ED342E04F979466CD3FE91260B78">
    <w:name w:val="0D868ED342E04F979466CD3FE91260B78"/>
    <w:rsid w:val="00A21626"/>
    <w:rPr>
      <w:rFonts w:eastAsiaTheme="minorHAnsi"/>
    </w:rPr>
  </w:style>
  <w:style w:type="paragraph" w:customStyle="1" w:styleId="17B9E9FCD6F542519114FEDD15669A1D8">
    <w:name w:val="17B9E9FCD6F542519114FEDD15669A1D8"/>
    <w:rsid w:val="00A21626"/>
    <w:rPr>
      <w:rFonts w:eastAsiaTheme="minorHAnsi"/>
    </w:rPr>
  </w:style>
  <w:style w:type="paragraph" w:customStyle="1" w:styleId="AD527193920D4BBCBC3FCF100DAEBD538">
    <w:name w:val="AD527193920D4BBCBC3FCF100DAEBD538"/>
    <w:rsid w:val="00A21626"/>
    <w:rPr>
      <w:rFonts w:eastAsiaTheme="minorHAnsi"/>
    </w:rPr>
  </w:style>
  <w:style w:type="paragraph" w:customStyle="1" w:styleId="F596EA0507664E4ABA6780A475D57D908">
    <w:name w:val="F596EA0507664E4ABA6780A475D57D908"/>
    <w:rsid w:val="00A21626"/>
    <w:rPr>
      <w:rFonts w:eastAsiaTheme="minorHAnsi"/>
    </w:rPr>
  </w:style>
  <w:style w:type="paragraph" w:customStyle="1" w:styleId="CDE9AB0E15A14B32B9B0B825F34321F18">
    <w:name w:val="CDE9AB0E15A14B32B9B0B825F34321F18"/>
    <w:rsid w:val="00A21626"/>
    <w:rPr>
      <w:rFonts w:eastAsiaTheme="minorHAnsi"/>
    </w:rPr>
  </w:style>
  <w:style w:type="paragraph" w:customStyle="1" w:styleId="AA47178A656A4C6B986352013CCD1DE98">
    <w:name w:val="AA47178A656A4C6B986352013CCD1DE98"/>
    <w:rsid w:val="00A21626"/>
    <w:rPr>
      <w:rFonts w:eastAsiaTheme="minorHAnsi"/>
    </w:rPr>
  </w:style>
  <w:style w:type="paragraph" w:customStyle="1" w:styleId="11126B97793642418C1F4776D4A7DB308">
    <w:name w:val="11126B97793642418C1F4776D4A7DB308"/>
    <w:rsid w:val="00A21626"/>
    <w:rPr>
      <w:rFonts w:eastAsiaTheme="minorHAnsi"/>
    </w:rPr>
  </w:style>
  <w:style w:type="paragraph" w:customStyle="1" w:styleId="B1B3B0C4E6194C68AA1CC550D4509A0A8">
    <w:name w:val="B1B3B0C4E6194C68AA1CC550D4509A0A8"/>
    <w:rsid w:val="00A21626"/>
    <w:rPr>
      <w:rFonts w:eastAsiaTheme="minorHAnsi"/>
    </w:rPr>
  </w:style>
  <w:style w:type="paragraph" w:customStyle="1" w:styleId="7ACC9747262849E195C35636C03B555E8">
    <w:name w:val="7ACC9747262849E195C35636C03B555E8"/>
    <w:rsid w:val="00A21626"/>
    <w:rPr>
      <w:rFonts w:eastAsiaTheme="minorHAnsi"/>
    </w:rPr>
  </w:style>
  <w:style w:type="paragraph" w:customStyle="1" w:styleId="C64599683CED4E19ADB7FE541CAC676F8">
    <w:name w:val="C64599683CED4E19ADB7FE541CAC676F8"/>
    <w:rsid w:val="00A21626"/>
    <w:rPr>
      <w:rFonts w:eastAsiaTheme="minorHAnsi"/>
    </w:rPr>
  </w:style>
  <w:style w:type="paragraph" w:customStyle="1" w:styleId="BF0F240131D24BEE9357435E338B10888">
    <w:name w:val="BF0F240131D24BEE9357435E338B10888"/>
    <w:rsid w:val="00A21626"/>
    <w:rPr>
      <w:rFonts w:eastAsiaTheme="minorHAnsi"/>
    </w:rPr>
  </w:style>
  <w:style w:type="paragraph" w:customStyle="1" w:styleId="A87D15F95E1F402F8E49000A96F6490A8">
    <w:name w:val="A87D15F95E1F402F8E49000A96F6490A8"/>
    <w:rsid w:val="00A21626"/>
    <w:rPr>
      <w:rFonts w:eastAsiaTheme="minorHAnsi"/>
    </w:rPr>
  </w:style>
  <w:style w:type="paragraph" w:customStyle="1" w:styleId="AD829F79979749909CA1CA9702444DD98">
    <w:name w:val="AD829F79979749909CA1CA9702444DD98"/>
    <w:rsid w:val="00A21626"/>
    <w:rPr>
      <w:rFonts w:eastAsiaTheme="minorHAnsi"/>
    </w:rPr>
  </w:style>
  <w:style w:type="paragraph" w:customStyle="1" w:styleId="85B066163FC343468205113CCB33D7648">
    <w:name w:val="85B066163FC343468205113CCB33D7648"/>
    <w:rsid w:val="00A21626"/>
    <w:rPr>
      <w:rFonts w:eastAsiaTheme="minorHAnsi"/>
    </w:rPr>
  </w:style>
  <w:style w:type="paragraph" w:customStyle="1" w:styleId="A0E9DD4A27D74B198701562F1E30FB688">
    <w:name w:val="A0E9DD4A27D74B198701562F1E30FB688"/>
    <w:rsid w:val="00A21626"/>
    <w:rPr>
      <w:rFonts w:eastAsiaTheme="minorHAnsi"/>
    </w:rPr>
  </w:style>
  <w:style w:type="paragraph" w:customStyle="1" w:styleId="6CAC9E10E7774ECEAACAF82C4B40812C8">
    <w:name w:val="6CAC9E10E7774ECEAACAF82C4B40812C8"/>
    <w:rsid w:val="00A21626"/>
    <w:rPr>
      <w:rFonts w:eastAsiaTheme="minorHAnsi"/>
    </w:rPr>
  </w:style>
  <w:style w:type="paragraph" w:customStyle="1" w:styleId="D388821F34FE4CE1B1888431CC5157CB8">
    <w:name w:val="D388821F34FE4CE1B1888431CC5157CB8"/>
    <w:rsid w:val="00A21626"/>
    <w:rPr>
      <w:rFonts w:eastAsiaTheme="minorHAnsi"/>
    </w:rPr>
  </w:style>
  <w:style w:type="paragraph" w:customStyle="1" w:styleId="2A1C662C05154607B35521882D378BA08">
    <w:name w:val="2A1C662C05154607B35521882D378BA08"/>
    <w:rsid w:val="00A21626"/>
    <w:rPr>
      <w:rFonts w:eastAsiaTheme="minorHAnsi"/>
    </w:rPr>
  </w:style>
  <w:style w:type="paragraph" w:customStyle="1" w:styleId="AA3D0062502C4D4AA2A00D4EBB921E758">
    <w:name w:val="AA3D0062502C4D4AA2A00D4EBB921E758"/>
    <w:rsid w:val="00A21626"/>
    <w:rPr>
      <w:rFonts w:eastAsiaTheme="minorHAnsi"/>
    </w:rPr>
  </w:style>
  <w:style w:type="paragraph" w:customStyle="1" w:styleId="99BFCEE7DFF34CE6AEB3A540667407A68">
    <w:name w:val="99BFCEE7DFF34CE6AEB3A540667407A68"/>
    <w:rsid w:val="00A21626"/>
    <w:rPr>
      <w:rFonts w:eastAsiaTheme="minorHAnsi"/>
    </w:rPr>
  </w:style>
  <w:style w:type="paragraph" w:customStyle="1" w:styleId="644FD41DF3E14BACA068D34D8654F70E8">
    <w:name w:val="644FD41DF3E14BACA068D34D8654F70E8"/>
    <w:rsid w:val="00A21626"/>
    <w:rPr>
      <w:rFonts w:eastAsiaTheme="minorHAnsi"/>
    </w:rPr>
  </w:style>
  <w:style w:type="paragraph" w:customStyle="1" w:styleId="E621A26FDC8E490F82516E016D696D228">
    <w:name w:val="E621A26FDC8E490F82516E016D696D228"/>
    <w:rsid w:val="00A21626"/>
    <w:rPr>
      <w:rFonts w:eastAsiaTheme="minorHAnsi"/>
    </w:rPr>
  </w:style>
  <w:style w:type="paragraph" w:customStyle="1" w:styleId="206A0D972CFD4619861F0F7A17B996677">
    <w:name w:val="206A0D972CFD4619861F0F7A17B996677"/>
    <w:rsid w:val="00A21626"/>
    <w:rPr>
      <w:rFonts w:eastAsiaTheme="minorHAnsi"/>
    </w:rPr>
  </w:style>
  <w:style w:type="paragraph" w:customStyle="1" w:styleId="5C0E9F542D8447E383CECF75E1AB9EF77">
    <w:name w:val="5C0E9F542D8447E383CECF75E1AB9EF77"/>
    <w:rsid w:val="00A21626"/>
    <w:rPr>
      <w:rFonts w:eastAsiaTheme="minorHAnsi"/>
    </w:rPr>
  </w:style>
  <w:style w:type="paragraph" w:customStyle="1" w:styleId="2B0F699702104DDF96575F7CE92845D57">
    <w:name w:val="2B0F699702104DDF96575F7CE92845D57"/>
    <w:rsid w:val="00A21626"/>
    <w:rPr>
      <w:rFonts w:eastAsiaTheme="minorHAnsi"/>
    </w:rPr>
  </w:style>
  <w:style w:type="paragraph" w:customStyle="1" w:styleId="4367E94D582D4AC5A819F874C6C535C97">
    <w:name w:val="4367E94D582D4AC5A819F874C6C535C97"/>
    <w:rsid w:val="00A21626"/>
    <w:rPr>
      <w:rFonts w:eastAsiaTheme="minorHAnsi"/>
    </w:rPr>
  </w:style>
  <w:style w:type="paragraph" w:customStyle="1" w:styleId="24E9660348694B50AD397D48C3876B147">
    <w:name w:val="24E9660348694B50AD397D48C3876B147"/>
    <w:rsid w:val="00A21626"/>
    <w:rPr>
      <w:rFonts w:eastAsiaTheme="minorHAnsi"/>
    </w:rPr>
  </w:style>
  <w:style w:type="paragraph" w:customStyle="1" w:styleId="EA21CFEC81DC43E99488228959EA5BF37">
    <w:name w:val="EA21CFEC81DC43E99488228959EA5BF37"/>
    <w:rsid w:val="00A21626"/>
    <w:rPr>
      <w:rFonts w:eastAsiaTheme="minorHAnsi"/>
    </w:rPr>
  </w:style>
  <w:style w:type="paragraph" w:customStyle="1" w:styleId="0DDEFD447F014B9CB02A292B8CBF4C027">
    <w:name w:val="0DDEFD447F014B9CB02A292B8CBF4C027"/>
    <w:rsid w:val="00A21626"/>
    <w:rPr>
      <w:rFonts w:eastAsiaTheme="minorHAnsi"/>
    </w:rPr>
  </w:style>
  <w:style w:type="paragraph" w:customStyle="1" w:styleId="8B89744918824168B76BAAE37821FC767">
    <w:name w:val="8B89744918824168B76BAAE37821FC767"/>
    <w:rsid w:val="00A21626"/>
    <w:rPr>
      <w:rFonts w:eastAsiaTheme="minorHAnsi"/>
    </w:rPr>
  </w:style>
  <w:style w:type="paragraph" w:customStyle="1" w:styleId="A840F55428C1428699B7C1455697CB007">
    <w:name w:val="A840F55428C1428699B7C1455697CB007"/>
    <w:rsid w:val="00A21626"/>
    <w:rPr>
      <w:rFonts w:eastAsiaTheme="minorHAnsi"/>
    </w:rPr>
  </w:style>
  <w:style w:type="paragraph" w:customStyle="1" w:styleId="9A01C8DD35A54FE2BC8820E799EA96A17">
    <w:name w:val="9A01C8DD35A54FE2BC8820E799EA96A17"/>
    <w:rsid w:val="00A21626"/>
    <w:rPr>
      <w:rFonts w:eastAsiaTheme="minorHAnsi"/>
    </w:rPr>
  </w:style>
  <w:style w:type="paragraph" w:customStyle="1" w:styleId="DD1DB58D68644495A14EE3E330B1C5B17">
    <w:name w:val="DD1DB58D68644495A14EE3E330B1C5B17"/>
    <w:rsid w:val="00A21626"/>
    <w:rPr>
      <w:rFonts w:eastAsiaTheme="minorHAnsi"/>
    </w:rPr>
  </w:style>
  <w:style w:type="paragraph" w:customStyle="1" w:styleId="FC19784D0B78463EBA05034F875F49637">
    <w:name w:val="FC19784D0B78463EBA05034F875F49637"/>
    <w:rsid w:val="00A21626"/>
    <w:rPr>
      <w:rFonts w:eastAsiaTheme="minorHAnsi"/>
    </w:rPr>
  </w:style>
  <w:style w:type="paragraph" w:customStyle="1" w:styleId="51611AE8D54541738CD4A730770107497">
    <w:name w:val="51611AE8D54541738CD4A730770107497"/>
    <w:rsid w:val="00A21626"/>
    <w:rPr>
      <w:rFonts w:eastAsiaTheme="minorHAnsi"/>
    </w:rPr>
  </w:style>
  <w:style w:type="paragraph" w:customStyle="1" w:styleId="D6A4287586A448C6ADC3E372E94874E37">
    <w:name w:val="D6A4287586A448C6ADC3E372E94874E37"/>
    <w:rsid w:val="00A21626"/>
    <w:rPr>
      <w:rFonts w:eastAsiaTheme="minorHAnsi"/>
    </w:rPr>
  </w:style>
  <w:style w:type="paragraph" w:customStyle="1" w:styleId="1ECDE0CFEDE44833A24E2B2B21E0A96E7">
    <w:name w:val="1ECDE0CFEDE44833A24E2B2B21E0A96E7"/>
    <w:rsid w:val="00A21626"/>
    <w:rPr>
      <w:rFonts w:eastAsiaTheme="minorHAnsi"/>
    </w:rPr>
  </w:style>
  <w:style w:type="paragraph" w:customStyle="1" w:styleId="B634420ECF7B48E8BAF7F1E06B5605EE7">
    <w:name w:val="B634420ECF7B48E8BAF7F1E06B5605EE7"/>
    <w:rsid w:val="00A21626"/>
    <w:rPr>
      <w:rFonts w:eastAsiaTheme="minorHAnsi"/>
    </w:rPr>
  </w:style>
  <w:style w:type="paragraph" w:customStyle="1" w:styleId="696B496205B84DED97CE3D62EA801B417">
    <w:name w:val="696B496205B84DED97CE3D62EA801B417"/>
    <w:rsid w:val="00A21626"/>
    <w:rPr>
      <w:rFonts w:eastAsiaTheme="minorHAnsi"/>
    </w:rPr>
  </w:style>
  <w:style w:type="paragraph" w:customStyle="1" w:styleId="F1A9ED9A58964969A9CE19D37CF7C0E37">
    <w:name w:val="F1A9ED9A58964969A9CE19D37CF7C0E37"/>
    <w:rsid w:val="00A21626"/>
    <w:rPr>
      <w:rFonts w:eastAsiaTheme="minorHAnsi"/>
    </w:rPr>
  </w:style>
  <w:style w:type="paragraph" w:customStyle="1" w:styleId="504CF48C307346D89AE88091407A18AF7">
    <w:name w:val="504CF48C307346D89AE88091407A18AF7"/>
    <w:rsid w:val="00A21626"/>
    <w:rPr>
      <w:rFonts w:eastAsiaTheme="minorHAnsi"/>
    </w:rPr>
  </w:style>
  <w:style w:type="paragraph" w:customStyle="1" w:styleId="BF1CBF3D1FAB4B839E62A5AA7312AED17">
    <w:name w:val="BF1CBF3D1FAB4B839E62A5AA7312AED17"/>
    <w:rsid w:val="00A21626"/>
    <w:rPr>
      <w:rFonts w:eastAsiaTheme="minorHAnsi"/>
    </w:rPr>
  </w:style>
  <w:style w:type="paragraph" w:customStyle="1" w:styleId="FCB0D9CC5D014C3AB893FC1F71FD699056">
    <w:name w:val="FCB0D9CC5D014C3AB893FC1F71FD699056"/>
    <w:rsid w:val="00A21626"/>
    <w:rPr>
      <w:rFonts w:eastAsiaTheme="minorHAnsi"/>
    </w:rPr>
  </w:style>
  <w:style w:type="paragraph" w:customStyle="1" w:styleId="E881E2005FA2453B979B7DD6C09898AA57">
    <w:name w:val="E881E2005FA2453B979B7DD6C09898AA57"/>
    <w:rsid w:val="00A21626"/>
    <w:rPr>
      <w:rFonts w:eastAsiaTheme="minorHAnsi"/>
    </w:rPr>
  </w:style>
  <w:style w:type="paragraph" w:customStyle="1" w:styleId="C1ADCBBF76FC44B2B2AF33781560D14757">
    <w:name w:val="C1ADCBBF76FC44B2B2AF33781560D14757"/>
    <w:rsid w:val="00A21626"/>
    <w:rPr>
      <w:rFonts w:eastAsiaTheme="minorHAnsi"/>
    </w:rPr>
  </w:style>
  <w:style w:type="paragraph" w:customStyle="1" w:styleId="EA813B93469744C59EA0A84D094AB90756">
    <w:name w:val="EA813B93469744C59EA0A84D094AB90756"/>
    <w:rsid w:val="00A21626"/>
    <w:rPr>
      <w:rFonts w:eastAsiaTheme="minorHAnsi"/>
    </w:rPr>
  </w:style>
  <w:style w:type="paragraph" w:customStyle="1" w:styleId="95185211BA3F43A9A44BFA5DF50086A056">
    <w:name w:val="95185211BA3F43A9A44BFA5DF50086A056"/>
    <w:rsid w:val="00A21626"/>
    <w:rPr>
      <w:rFonts w:eastAsiaTheme="minorHAnsi"/>
    </w:rPr>
  </w:style>
  <w:style w:type="paragraph" w:customStyle="1" w:styleId="287766524F414AB68DF578859AF52A0055">
    <w:name w:val="287766524F414AB68DF578859AF52A0055"/>
    <w:rsid w:val="00A21626"/>
    <w:rPr>
      <w:rFonts w:eastAsiaTheme="minorHAnsi"/>
    </w:rPr>
  </w:style>
  <w:style w:type="paragraph" w:customStyle="1" w:styleId="3F375740BBF84226B88041751F3CF15A55">
    <w:name w:val="3F375740BBF84226B88041751F3CF15A55"/>
    <w:rsid w:val="00A21626"/>
    <w:rPr>
      <w:rFonts w:eastAsiaTheme="minorHAnsi"/>
    </w:rPr>
  </w:style>
  <w:style w:type="paragraph" w:customStyle="1" w:styleId="D53A4A27B8D749F6AC8F708D96B8120F55">
    <w:name w:val="D53A4A27B8D749F6AC8F708D96B8120F55"/>
    <w:rsid w:val="00A21626"/>
    <w:rPr>
      <w:rFonts w:eastAsiaTheme="minorHAnsi"/>
    </w:rPr>
  </w:style>
  <w:style w:type="paragraph" w:customStyle="1" w:styleId="2BDF51E9D3124C25B2DA20FD3957CA6555">
    <w:name w:val="2BDF51E9D3124C25B2DA20FD3957CA6555"/>
    <w:rsid w:val="00A21626"/>
    <w:rPr>
      <w:rFonts w:eastAsiaTheme="minorHAnsi"/>
    </w:rPr>
  </w:style>
  <w:style w:type="paragraph" w:customStyle="1" w:styleId="C8D5382310514029886785041176A89355">
    <w:name w:val="C8D5382310514029886785041176A89355"/>
    <w:rsid w:val="00A21626"/>
    <w:rPr>
      <w:rFonts w:eastAsiaTheme="minorHAnsi"/>
    </w:rPr>
  </w:style>
  <w:style w:type="paragraph" w:customStyle="1" w:styleId="2AAAC852083445FABE27A6105A8D768955">
    <w:name w:val="2AAAC852083445FABE27A6105A8D768955"/>
    <w:rsid w:val="00A21626"/>
    <w:rPr>
      <w:rFonts w:eastAsiaTheme="minorHAnsi"/>
    </w:rPr>
  </w:style>
  <w:style w:type="paragraph" w:customStyle="1" w:styleId="4635B5B702B04692A3EEE6E9FA7D57B555">
    <w:name w:val="4635B5B702B04692A3EEE6E9FA7D57B555"/>
    <w:rsid w:val="00A21626"/>
    <w:rPr>
      <w:rFonts w:eastAsiaTheme="minorHAnsi"/>
    </w:rPr>
  </w:style>
  <w:style w:type="paragraph" w:customStyle="1" w:styleId="0883BF6D8F594E6FB6E00664A0CE5C2351">
    <w:name w:val="0883BF6D8F594E6FB6E00664A0CE5C2351"/>
    <w:rsid w:val="00A21626"/>
    <w:rPr>
      <w:rFonts w:eastAsiaTheme="minorHAnsi"/>
    </w:rPr>
  </w:style>
  <w:style w:type="paragraph" w:customStyle="1" w:styleId="EC417FF66ADA4B82844DF0909D90687948">
    <w:name w:val="EC417FF66ADA4B82844DF0909D90687948"/>
    <w:rsid w:val="00A21626"/>
    <w:rPr>
      <w:rFonts w:eastAsiaTheme="minorHAnsi"/>
    </w:rPr>
  </w:style>
  <w:style w:type="paragraph" w:customStyle="1" w:styleId="25073C93E3FA41A19FF1BD7BC3C498EA47">
    <w:name w:val="25073C93E3FA41A19FF1BD7BC3C498EA47"/>
    <w:rsid w:val="00A21626"/>
    <w:rPr>
      <w:rFonts w:eastAsiaTheme="minorHAnsi"/>
    </w:rPr>
  </w:style>
  <w:style w:type="paragraph" w:customStyle="1" w:styleId="4D904A1D75E94A21BB71E919924B7BB1">
    <w:name w:val="4D904A1D75E94A21BB71E919924B7BB1"/>
    <w:rsid w:val="00A21626"/>
    <w:rPr>
      <w:rFonts w:eastAsiaTheme="minorHAnsi"/>
    </w:rPr>
  </w:style>
  <w:style w:type="paragraph" w:customStyle="1" w:styleId="56A43D4C458D46DC8316F077366256941">
    <w:name w:val="56A43D4C458D46DC8316F077366256941"/>
    <w:rsid w:val="00A21626"/>
    <w:rPr>
      <w:rFonts w:eastAsiaTheme="minorHAnsi"/>
    </w:rPr>
  </w:style>
  <w:style w:type="paragraph" w:customStyle="1" w:styleId="357A97FF7D27423E9D270D0AA9302AD037">
    <w:name w:val="357A97FF7D27423E9D270D0AA9302AD037"/>
    <w:rsid w:val="00A21626"/>
    <w:rPr>
      <w:rFonts w:eastAsiaTheme="minorHAnsi"/>
    </w:rPr>
  </w:style>
  <w:style w:type="paragraph" w:customStyle="1" w:styleId="4B3CB3258D8E42479F3DABDB8E0D77A435">
    <w:name w:val="4B3CB3258D8E42479F3DABDB8E0D77A435"/>
    <w:rsid w:val="00A21626"/>
    <w:rPr>
      <w:rFonts w:eastAsiaTheme="minorHAnsi"/>
    </w:rPr>
  </w:style>
  <w:style w:type="paragraph" w:customStyle="1" w:styleId="9E995742C970497C92AAD7B3F327A0A535">
    <w:name w:val="9E995742C970497C92AAD7B3F327A0A535"/>
    <w:rsid w:val="00A21626"/>
    <w:rPr>
      <w:rFonts w:eastAsiaTheme="minorHAnsi"/>
    </w:rPr>
  </w:style>
  <w:style w:type="paragraph" w:customStyle="1" w:styleId="93FDFE97FF44432B9FA28F4F6F27BDD833">
    <w:name w:val="93FDFE97FF44432B9FA28F4F6F27BDD833"/>
    <w:rsid w:val="00A21626"/>
    <w:rPr>
      <w:rFonts w:eastAsiaTheme="minorHAnsi"/>
    </w:rPr>
  </w:style>
  <w:style w:type="paragraph" w:customStyle="1" w:styleId="046A142362844B27A3E72DDB837C117831">
    <w:name w:val="046A142362844B27A3E72DDB837C117831"/>
    <w:rsid w:val="00A21626"/>
    <w:rPr>
      <w:rFonts w:eastAsiaTheme="minorHAnsi"/>
    </w:rPr>
  </w:style>
  <w:style w:type="paragraph" w:customStyle="1" w:styleId="544BD80B281B430290FB339D4CBAC27F30">
    <w:name w:val="544BD80B281B430290FB339D4CBAC27F30"/>
    <w:rsid w:val="00A21626"/>
    <w:pPr>
      <w:ind w:left="720"/>
      <w:contextualSpacing/>
    </w:pPr>
    <w:rPr>
      <w:rFonts w:eastAsiaTheme="minorHAnsi"/>
    </w:rPr>
  </w:style>
  <w:style w:type="paragraph" w:customStyle="1" w:styleId="B92D9E3F4F49484297A1B9CEE9077D6A27">
    <w:name w:val="B92D9E3F4F49484297A1B9CEE9077D6A27"/>
    <w:rsid w:val="00A21626"/>
    <w:rPr>
      <w:rFonts w:eastAsiaTheme="minorHAnsi"/>
    </w:rPr>
  </w:style>
  <w:style w:type="paragraph" w:customStyle="1" w:styleId="064D03791E0E4B568BB9277DD593C7CA15">
    <w:name w:val="064D03791E0E4B568BB9277DD593C7CA15"/>
    <w:rsid w:val="00A21626"/>
    <w:rPr>
      <w:rFonts w:eastAsiaTheme="minorHAnsi"/>
    </w:rPr>
  </w:style>
  <w:style w:type="paragraph" w:customStyle="1" w:styleId="EE1B0ADECB754C2BB112185713041CDE25">
    <w:name w:val="EE1B0ADECB754C2BB112185713041CDE25"/>
    <w:rsid w:val="00A21626"/>
    <w:rPr>
      <w:rFonts w:eastAsiaTheme="minorHAnsi"/>
    </w:rPr>
  </w:style>
  <w:style w:type="paragraph" w:customStyle="1" w:styleId="220E9E90052345DD9625F80F32C96FCE24">
    <w:name w:val="220E9E90052345DD9625F80F32C96FCE24"/>
    <w:rsid w:val="00A21626"/>
    <w:rPr>
      <w:rFonts w:eastAsiaTheme="minorHAnsi"/>
    </w:rPr>
  </w:style>
  <w:style w:type="paragraph" w:customStyle="1" w:styleId="7F397DB5892240628E889925641800A824">
    <w:name w:val="7F397DB5892240628E889925641800A824"/>
    <w:rsid w:val="00A21626"/>
    <w:rPr>
      <w:rFonts w:eastAsiaTheme="minorHAnsi"/>
    </w:rPr>
  </w:style>
  <w:style w:type="paragraph" w:customStyle="1" w:styleId="A4DA0C80308B4FF4A4718DD723460A5B22">
    <w:name w:val="A4DA0C80308B4FF4A4718DD723460A5B22"/>
    <w:rsid w:val="00A21626"/>
    <w:rPr>
      <w:rFonts w:eastAsiaTheme="minorHAnsi"/>
    </w:rPr>
  </w:style>
  <w:style w:type="paragraph" w:customStyle="1" w:styleId="57BC455E507641D099B0D71E391D388422">
    <w:name w:val="57BC455E507641D099B0D71E391D388422"/>
    <w:rsid w:val="00A21626"/>
    <w:rPr>
      <w:rFonts w:eastAsiaTheme="minorHAnsi"/>
    </w:rPr>
  </w:style>
  <w:style w:type="paragraph" w:customStyle="1" w:styleId="F438099BEC5642849A016E1C05846B8F21">
    <w:name w:val="F438099BEC5642849A016E1C05846B8F21"/>
    <w:rsid w:val="00A21626"/>
    <w:rPr>
      <w:rFonts w:eastAsiaTheme="minorHAnsi"/>
    </w:rPr>
  </w:style>
  <w:style w:type="paragraph" w:customStyle="1" w:styleId="192E2AF3AD6C44A494220938BFAF10C421">
    <w:name w:val="192E2AF3AD6C44A494220938BFAF10C421"/>
    <w:rsid w:val="00A21626"/>
    <w:rPr>
      <w:rFonts w:eastAsiaTheme="minorHAnsi"/>
    </w:rPr>
  </w:style>
  <w:style w:type="paragraph" w:customStyle="1" w:styleId="1B37985AF6C74BADAF3D0134554B3FB021">
    <w:name w:val="1B37985AF6C74BADAF3D0134554B3FB021"/>
    <w:rsid w:val="00A21626"/>
    <w:rPr>
      <w:rFonts w:eastAsiaTheme="minorHAnsi"/>
    </w:rPr>
  </w:style>
  <w:style w:type="paragraph" w:customStyle="1" w:styleId="2B0A73213B944CD8A60744A6977BF73C21">
    <w:name w:val="2B0A73213B944CD8A60744A6977BF73C21"/>
    <w:rsid w:val="00A21626"/>
    <w:rPr>
      <w:rFonts w:eastAsiaTheme="minorHAnsi"/>
    </w:rPr>
  </w:style>
  <w:style w:type="paragraph" w:customStyle="1" w:styleId="B0CB609735A54B4E9C507E6CB34AAF8C21">
    <w:name w:val="B0CB609735A54B4E9C507E6CB34AAF8C21"/>
    <w:rsid w:val="00A21626"/>
    <w:rPr>
      <w:rFonts w:eastAsiaTheme="minorHAnsi"/>
    </w:rPr>
  </w:style>
  <w:style w:type="paragraph" w:customStyle="1" w:styleId="4BB8AAE5DDCF4FFF89DE65F3D2C6104842">
    <w:name w:val="4BB8AAE5DDCF4FFF89DE65F3D2C6104842"/>
    <w:rsid w:val="00A21626"/>
    <w:rPr>
      <w:rFonts w:eastAsiaTheme="minorHAnsi"/>
    </w:rPr>
  </w:style>
  <w:style w:type="paragraph" w:customStyle="1" w:styleId="75AB77938F6645699927261920F23A0A62">
    <w:name w:val="75AB77938F6645699927261920F23A0A62"/>
    <w:rsid w:val="00A21626"/>
    <w:rPr>
      <w:rFonts w:eastAsiaTheme="minorHAnsi"/>
    </w:rPr>
  </w:style>
  <w:style w:type="paragraph" w:customStyle="1" w:styleId="AA5DAE125BF44EFA92FC282A65EF634B35">
    <w:name w:val="AA5DAE125BF44EFA92FC282A65EF634B35"/>
    <w:rsid w:val="00A21626"/>
    <w:rPr>
      <w:rFonts w:eastAsiaTheme="minorHAnsi"/>
    </w:rPr>
  </w:style>
  <w:style w:type="paragraph" w:customStyle="1" w:styleId="527FA44DBC10439A82D68B7DC228083D60">
    <w:name w:val="527FA44DBC10439A82D68B7DC228083D60"/>
    <w:rsid w:val="00A21626"/>
    <w:rPr>
      <w:rFonts w:eastAsiaTheme="minorHAnsi"/>
    </w:rPr>
  </w:style>
  <w:style w:type="paragraph" w:customStyle="1" w:styleId="3216BBC3F58D47BCB136802683E79CFC59">
    <w:name w:val="3216BBC3F58D47BCB136802683E79CFC59"/>
    <w:rsid w:val="00A21626"/>
    <w:rPr>
      <w:rFonts w:eastAsiaTheme="minorHAnsi"/>
    </w:rPr>
  </w:style>
  <w:style w:type="paragraph" w:customStyle="1" w:styleId="81D93F6F73214A629CC6A271C13D82D959">
    <w:name w:val="81D93F6F73214A629CC6A271C13D82D959"/>
    <w:rsid w:val="00A21626"/>
    <w:rPr>
      <w:rFonts w:eastAsiaTheme="minorHAnsi"/>
    </w:rPr>
  </w:style>
  <w:style w:type="paragraph" w:customStyle="1" w:styleId="1B8915A5617444B68C58506B50B6CB7759">
    <w:name w:val="1B8915A5617444B68C58506B50B6CB7759"/>
    <w:rsid w:val="00A21626"/>
    <w:rPr>
      <w:rFonts w:eastAsiaTheme="minorHAnsi"/>
    </w:rPr>
  </w:style>
  <w:style w:type="paragraph" w:customStyle="1" w:styleId="1CA08D50CCDC48C48FBAD7100D6ECAC459">
    <w:name w:val="1CA08D50CCDC48C48FBAD7100D6ECAC459"/>
    <w:rsid w:val="00A21626"/>
    <w:rPr>
      <w:rFonts w:eastAsiaTheme="minorHAnsi"/>
    </w:rPr>
  </w:style>
  <w:style w:type="paragraph" w:customStyle="1" w:styleId="5B273C7896CE4CCD86C394EEB1CFEA1658">
    <w:name w:val="5B273C7896CE4CCD86C394EEB1CFEA1658"/>
    <w:rsid w:val="00A21626"/>
    <w:rPr>
      <w:rFonts w:eastAsiaTheme="minorHAnsi"/>
    </w:rPr>
  </w:style>
  <w:style w:type="paragraph" w:customStyle="1" w:styleId="9A5284A8682A4F3B99B0E18D072040BD58">
    <w:name w:val="9A5284A8682A4F3B99B0E18D072040BD58"/>
    <w:rsid w:val="00A21626"/>
    <w:rPr>
      <w:rFonts w:eastAsiaTheme="minorHAnsi"/>
    </w:rPr>
  </w:style>
  <w:style w:type="paragraph" w:customStyle="1" w:styleId="718FC1C5C137461881C36568D297C02E9">
    <w:name w:val="718FC1C5C137461881C36568D297C02E9"/>
    <w:rsid w:val="00A21626"/>
    <w:rPr>
      <w:rFonts w:eastAsiaTheme="minorHAnsi"/>
    </w:rPr>
  </w:style>
  <w:style w:type="paragraph" w:customStyle="1" w:styleId="902E3FD43785481F9CC26C368E94AD7C8">
    <w:name w:val="902E3FD43785481F9CC26C368E94AD7C8"/>
    <w:rsid w:val="00A21626"/>
    <w:rPr>
      <w:rFonts w:eastAsiaTheme="minorHAnsi"/>
    </w:rPr>
  </w:style>
  <w:style w:type="paragraph" w:customStyle="1" w:styleId="A35394A1A6F74599A79BA3AED7DCBDF89">
    <w:name w:val="A35394A1A6F74599A79BA3AED7DCBDF89"/>
    <w:rsid w:val="00A21626"/>
    <w:rPr>
      <w:rFonts w:eastAsiaTheme="minorHAnsi"/>
    </w:rPr>
  </w:style>
  <w:style w:type="paragraph" w:customStyle="1" w:styleId="BDB8EB3377C04A55B44FB90444E6F7AD9">
    <w:name w:val="BDB8EB3377C04A55B44FB90444E6F7AD9"/>
    <w:rsid w:val="00A21626"/>
    <w:rPr>
      <w:rFonts w:eastAsiaTheme="minorHAnsi"/>
    </w:rPr>
  </w:style>
  <w:style w:type="paragraph" w:customStyle="1" w:styleId="523D3EF6DD424DE1B6EDA155ACB4825C9">
    <w:name w:val="523D3EF6DD424DE1B6EDA155ACB4825C9"/>
    <w:rsid w:val="00A21626"/>
    <w:rPr>
      <w:rFonts w:eastAsiaTheme="minorHAnsi"/>
    </w:rPr>
  </w:style>
  <w:style w:type="paragraph" w:customStyle="1" w:styleId="7465413848CC44659CACC6C7A2978CC09">
    <w:name w:val="7465413848CC44659CACC6C7A2978CC09"/>
    <w:rsid w:val="00A21626"/>
    <w:rPr>
      <w:rFonts w:eastAsiaTheme="minorHAnsi"/>
    </w:rPr>
  </w:style>
  <w:style w:type="paragraph" w:customStyle="1" w:styleId="E6E71571EF684C508F0D36D6CB14C26E9">
    <w:name w:val="E6E71571EF684C508F0D36D6CB14C26E9"/>
    <w:rsid w:val="00A21626"/>
    <w:rPr>
      <w:rFonts w:eastAsiaTheme="minorHAnsi"/>
    </w:rPr>
  </w:style>
  <w:style w:type="paragraph" w:customStyle="1" w:styleId="E7B26C30F2C142A2A4517D5B0798F3E39">
    <w:name w:val="E7B26C30F2C142A2A4517D5B0798F3E39"/>
    <w:rsid w:val="00A21626"/>
    <w:rPr>
      <w:rFonts w:eastAsiaTheme="minorHAnsi"/>
    </w:rPr>
  </w:style>
  <w:style w:type="paragraph" w:customStyle="1" w:styleId="0D868ED342E04F979466CD3FE91260B79">
    <w:name w:val="0D868ED342E04F979466CD3FE91260B79"/>
    <w:rsid w:val="00A21626"/>
    <w:rPr>
      <w:rFonts w:eastAsiaTheme="minorHAnsi"/>
    </w:rPr>
  </w:style>
  <w:style w:type="paragraph" w:customStyle="1" w:styleId="17B9E9FCD6F542519114FEDD15669A1D9">
    <w:name w:val="17B9E9FCD6F542519114FEDD15669A1D9"/>
    <w:rsid w:val="00A21626"/>
    <w:rPr>
      <w:rFonts w:eastAsiaTheme="minorHAnsi"/>
    </w:rPr>
  </w:style>
  <w:style w:type="paragraph" w:customStyle="1" w:styleId="AD527193920D4BBCBC3FCF100DAEBD539">
    <w:name w:val="AD527193920D4BBCBC3FCF100DAEBD539"/>
    <w:rsid w:val="00A21626"/>
    <w:rPr>
      <w:rFonts w:eastAsiaTheme="minorHAnsi"/>
    </w:rPr>
  </w:style>
  <w:style w:type="paragraph" w:customStyle="1" w:styleId="F596EA0507664E4ABA6780A475D57D909">
    <w:name w:val="F596EA0507664E4ABA6780A475D57D909"/>
    <w:rsid w:val="00A21626"/>
    <w:rPr>
      <w:rFonts w:eastAsiaTheme="minorHAnsi"/>
    </w:rPr>
  </w:style>
  <w:style w:type="paragraph" w:customStyle="1" w:styleId="CDE9AB0E15A14B32B9B0B825F34321F19">
    <w:name w:val="CDE9AB0E15A14B32B9B0B825F34321F19"/>
    <w:rsid w:val="00A21626"/>
    <w:rPr>
      <w:rFonts w:eastAsiaTheme="minorHAnsi"/>
    </w:rPr>
  </w:style>
  <w:style w:type="paragraph" w:customStyle="1" w:styleId="AA47178A656A4C6B986352013CCD1DE99">
    <w:name w:val="AA47178A656A4C6B986352013CCD1DE99"/>
    <w:rsid w:val="00A21626"/>
    <w:rPr>
      <w:rFonts w:eastAsiaTheme="minorHAnsi"/>
    </w:rPr>
  </w:style>
  <w:style w:type="paragraph" w:customStyle="1" w:styleId="11126B97793642418C1F4776D4A7DB309">
    <w:name w:val="11126B97793642418C1F4776D4A7DB309"/>
    <w:rsid w:val="00A21626"/>
    <w:rPr>
      <w:rFonts w:eastAsiaTheme="minorHAnsi"/>
    </w:rPr>
  </w:style>
  <w:style w:type="paragraph" w:customStyle="1" w:styleId="B1B3B0C4E6194C68AA1CC550D4509A0A9">
    <w:name w:val="B1B3B0C4E6194C68AA1CC550D4509A0A9"/>
    <w:rsid w:val="00A21626"/>
    <w:rPr>
      <w:rFonts w:eastAsiaTheme="minorHAnsi"/>
    </w:rPr>
  </w:style>
  <w:style w:type="paragraph" w:customStyle="1" w:styleId="7ACC9747262849E195C35636C03B555E9">
    <w:name w:val="7ACC9747262849E195C35636C03B555E9"/>
    <w:rsid w:val="00A21626"/>
    <w:rPr>
      <w:rFonts w:eastAsiaTheme="minorHAnsi"/>
    </w:rPr>
  </w:style>
  <w:style w:type="paragraph" w:customStyle="1" w:styleId="C64599683CED4E19ADB7FE541CAC676F9">
    <w:name w:val="C64599683CED4E19ADB7FE541CAC676F9"/>
    <w:rsid w:val="00A21626"/>
    <w:rPr>
      <w:rFonts w:eastAsiaTheme="minorHAnsi"/>
    </w:rPr>
  </w:style>
  <w:style w:type="paragraph" w:customStyle="1" w:styleId="BF0F240131D24BEE9357435E338B10889">
    <w:name w:val="BF0F240131D24BEE9357435E338B10889"/>
    <w:rsid w:val="00A21626"/>
    <w:rPr>
      <w:rFonts w:eastAsiaTheme="minorHAnsi"/>
    </w:rPr>
  </w:style>
  <w:style w:type="paragraph" w:customStyle="1" w:styleId="A87D15F95E1F402F8E49000A96F6490A9">
    <w:name w:val="A87D15F95E1F402F8E49000A96F6490A9"/>
    <w:rsid w:val="00A21626"/>
    <w:rPr>
      <w:rFonts w:eastAsiaTheme="minorHAnsi"/>
    </w:rPr>
  </w:style>
  <w:style w:type="paragraph" w:customStyle="1" w:styleId="AD829F79979749909CA1CA9702444DD99">
    <w:name w:val="AD829F79979749909CA1CA9702444DD99"/>
    <w:rsid w:val="00A21626"/>
    <w:rPr>
      <w:rFonts w:eastAsiaTheme="minorHAnsi"/>
    </w:rPr>
  </w:style>
  <w:style w:type="paragraph" w:customStyle="1" w:styleId="85B066163FC343468205113CCB33D7649">
    <w:name w:val="85B066163FC343468205113CCB33D7649"/>
    <w:rsid w:val="00A21626"/>
    <w:rPr>
      <w:rFonts w:eastAsiaTheme="minorHAnsi"/>
    </w:rPr>
  </w:style>
  <w:style w:type="paragraph" w:customStyle="1" w:styleId="A0E9DD4A27D74B198701562F1E30FB689">
    <w:name w:val="A0E9DD4A27D74B198701562F1E30FB689"/>
    <w:rsid w:val="00A21626"/>
    <w:rPr>
      <w:rFonts w:eastAsiaTheme="minorHAnsi"/>
    </w:rPr>
  </w:style>
  <w:style w:type="paragraph" w:customStyle="1" w:styleId="6CAC9E10E7774ECEAACAF82C4B40812C9">
    <w:name w:val="6CAC9E10E7774ECEAACAF82C4B40812C9"/>
    <w:rsid w:val="00A21626"/>
    <w:rPr>
      <w:rFonts w:eastAsiaTheme="minorHAnsi"/>
    </w:rPr>
  </w:style>
  <w:style w:type="paragraph" w:customStyle="1" w:styleId="D388821F34FE4CE1B1888431CC5157CB9">
    <w:name w:val="D388821F34FE4CE1B1888431CC5157CB9"/>
    <w:rsid w:val="00A21626"/>
    <w:rPr>
      <w:rFonts w:eastAsiaTheme="minorHAnsi"/>
    </w:rPr>
  </w:style>
  <w:style w:type="paragraph" w:customStyle="1" w:styleId="2A1C662C05154607B35521882D378BA09">
    <w:name w:val="2A1C662C05154607B35521882D378BA09"/>
    <w:rsid w:val="00A21626"/>
    <w:rPr>
      <w:rFonts w:eastAsiaTheme="minorHAnsi"/>
    </w:rPr>
  </w:style>
  <w:style w:type="paragraph" w:customStyle="1" w:styleId="AA3D0062502C4D4AA2A00D4EBB921E759">
    <w:name w:val="AA3D0062502C4D4AA2A00D4EBB921E759"/>
    <w:rsid w:val="00A21626"/>
    <w:rPr>
      <w:rFonts w:eastAsiaTheme="minorHAnsi"/>
    </w:rPr>
  </w:style>
  <w:style w:type="paragraph" w:customStyle="1" w:styleId="99BFCEE7DFF34CE6AEB3A540667407A69">
    <w:name w:val="99BFCEE7DFF34CE6AEB3A540667407A69"/>
    <w:rsid w:val="00A21626"/>
    <w:rPr>
      <w:rFonts w:eastAsiaTheme="minorHAnsi"/>
    </w:rPr>
  </w:style>
  <w:style w:type="paragraph" w:customStyle="1" w:styleId="644FD41DF3E14BACA068D34D8654F70E9">
    <w:name w:val="644FD41DF3E14BACA068D34D8654F70E9"/>
    <w:rsid w:val="00A21626"/>
    <w:rPr>
      <w:rFonts w:eastAsiaTheme="minorHAnsi"/>
    </w:rPr>
  </w:style>
  <w:style w:type="paragraph" w:customStyle="1" w:styleId="E621A26FDC8E490F82516E016D696D229">
    <w:name w:val="E621A26FDC8E490F82516E016D696D229"/>
    <w:rsid w:val="00A21626"/>
    <w:rPr>
      <w:rFonts w:eastAsiaTheme="minorHAnsi"/>
    </w:rPr>
  </w:style>
  <w:style w:type="paragraph" w:customStyle="1" w:styleId="206A0D972CFD4619861F0F7A17B996678">
    <w:name w:val="206A0D972CFD4619861F0F7A17B996678"/>
    <w:rsid w:val="00A21626"/>
    <w:rPr>
      <w:rFonts w:eastAsiaTheme="minorHAnsi"/>
    </w:rPr>
  </w:style>
  <w:style w:type="paragraph" w:customStyle="1" w:styleId="5C0E9F542D8447E383CECF75E1AB9EF78">
    <w:name w:val="5C0E9F542D8447E383CECF75E1AB9EF78"/>
    <w:rsid w:val="00A21626"/>
    <w:rPr>
      <w:rFonts w:eastAsiaTheme="minorHAnsi"/>
    </w:rPr>
  </w:style>
  <w:style w:type="paragraph" w:customStyle="1" w:styleId="2B0F699702104DDF96575F7CE92845D58">
    <w:name w:val="2B0F699702104DDF96575F7CE92845D58"/>
    <w:rsid w:val="00A21626"/>
    <w:rPr>
      <w:rFonts w:eastAsiaTheme="minorHAnsi"/>
    </w:rPr>
  </w:style>
  <w:style w:type="paragraph" w:customStyle="1" w:styleId="4367E94D582D4AC5A819F874C6C535C98">
    <w:name w:val="4367E94D582D4AC5A819F874C6C535C98"/>
    <w:rsid w:val="00A21626"/>
    <w:rPr>
      <w:rFonts w:eastAsiaTheme="minorHAnsi"/>
    </w:rPr>
  </w:style>
  <w:style w:type="paragraph" w:customStyle="1" w:styleId="24E9660348694B50AD397D48C3876B148">
    <w:name w:val="24E9660348694B50AD397D48C3876B148"/>
    <w:rsid w:val="00A21626"/>
    <w:rPr>
      <w:rFonts w:eastAsiaTheme="minorHAnsi"/>
    </w:rPr>
  </w:style>
  <w:style w:type="paragraph" w:customStyle="1" w:styleId="EA21CFEC81DC43E99488228959EA5BF38">
    <w:name w:val="EA21CFEC81DC43E99488228959EA5BF38"/>
    <w:rsid w:val="00A21626"/>
    <w:rPr>
      <w:rFonts w:eastAsiaTheme="minorHAnsi"/>
    </w:rPr>
  </w:style>
  <w:style w:type="paragraph" w:customStyle="1" w:styleId="0DDEFD447F014B9CB02A292B8CBF4C028">
    <w:name w:val="0DDEFD447F014B9CB02A292B8CBF4C028"/>
    <w:rsid w:val="00A21626"/>
    <w:rPr>
      <w:rFonts w:eastAsiaTheme="minorHAnsi"/>
    </w:rPr>
  </w:style>
  <w:style w:type="paragraph" w:customStyle="1" w:styleId="8B89744918824168B76BAAE37821FC768">
    <w:name w:val="8B89744918824168B76BAAE37821FC768"/>
    <w:rsid w:val="00A21626"/>
    <w:rPr>
      <w:rFonts w:eastAsiaTheme="minorHAnsi"/>
    </w:rPr>
  </w:style>
  <w:style w:type="paragraph" w:customStyle="1" w:styleId="A840F55428C1428699B7C1455697CB008">
    <w:name w:val="A840F55428C1428699B7C1455697CB008"/>
    <w:rsid w:val="00A21626"/>
    <w:rPr>
      <w:rFonts w:eastAsiaTheme="minorHAnsi"/>
    </w:rPr>
  </w:style>
  <w:style w:type="paragraph" w:customStyle="1" w:styleId="9A01C8DD35A54FE2BC8820E799EA96A18">
    <w:name w:val="9A01C8DD35A54FE2BC8820E799EA96A18"/>
    <w:rsid w:val="00A21626"/>
    <w:rPr>
      <w:rFonts w:eastAsiaTheme="minorHAnsi"/>
    </w:rPr>
  </w:style>
  <w:style w:type="paragraph" w:customStyle="1" w:styleId="DD1DB58D68644495A14EE3E330B1C5B18">
    <w:name w:val="DD1DB58D68644495A14EE3E330B1C5B18"/>
    <w:rsid w:val="00A21626"/>
    <w:rPr>
      <w:rFonts w:eastAsiaTheme="minorHAnsi"/>
    </w:rPr>
  </w:style>
  <w:style w:type="paragraph" w:customStyle="1" w:styleId="FC19784D0B78463EBA05034F875F49638">
    <w:name w:val="FC19784D0B78463EBA05034F875F49638"/>
    <w:rsid w:val="00A21626"/>
    <w:rPr>
      <w:rFonts w:eastAsiaTheme="minorHAnsi"/>
    </w:rPr>
  </w:style>
  <w:style w:type="paragraph" w:customStyle="1" w:styleId="51611AE8D54541738CD4A730770107498">
    <w:name w:val="51611AE8D54541738CD4A730770107498"/>
    <w:rsid w:val="00A21626"/>
    <w:rPr>
      <w:rFonts w:eastAsiaTheme="minorHAnsi"/>
    </w:rPr>
  </w:style>
  <w:style w:type="paragraph" w:customStyle="1" w:styleId="D6A4287586A448C6ADC3E372E94874E38">
    <w:name w:val="D6A4287586A448C6ADC3E372E94874E38"/>
    <w:rsid w:val="00A21626"/>
    <w:rPr>
      <w:rFonts w:eastAsiaTheme="minorHAnsi"/>
    </w:rPr>
  </w:style>
  <w:style w:type="paragraph" w:customStyle="1" w:styleId="1ECDE0CFEDE44833A24E2B2B21E0A96E8">
    <w:name w:val="1ECDE0CFEDE44833A24E2B2B21E0A96E8"/>
    <w:rsid w:val="00A21626"/>
    <w:rPr>
      <w:rFonts w:eastAsiaTheme="minorHAnsi"/>
    </w:rPr>
  </w:style>
  <w:style w:type="paragraph" w:customStyle="1" w:styleId="B634420ECF7B48E8BAF7F1E06B5605EE8">
    <w:name w:val="B634420ECF7B48E8BAF7F1E06B5605EE8"/>
    <w:rsid w:val="00A21626"/>
    <w:rPr>
      <w:rFonts w:eastAsiaTheme="minorHAnsi"/>
    </w:rPr>
  </w:style>
  <w:style w:type="paragraph" w:customStyle="1" w:styleId="696B496205B84DED97CE3D62EA801B418">
    <w:name w:val="696B496205B84DED97CE3D62EA801B418"/>
    <w:rsid w:val="00A21626"/>
    <w:rPr>
      <w:rFonts w:eastAsiaTheme="minorHAnsi"/>
    </w:rPr>
  </w:style>
  <w:style w:type="paragraph" w:customStyle="1" w:styleId="F1A9ED9A58964969A9CE19D37CF7C0E38">
    <w:name w:val="F1A9ED9A58964969A9CE19D37CF7C0E38"/>
    <w:rsid w:val="00A21626"/>
    <w:rPr>
      <w:rFonts w:eastAsiaTheme="minorHAnsi"/>
    </w:rPr>
  </w:style>
  <w:style w:type="paragraph" w:customStyle="1" w:styleId="504CF48C307346D89AE88091407A18AF8">
    <w:name w:val="504CF48C307346D89AE88091407A18AF8"/>
    <w:rsid w:val="00A21626"/>
    <w:rPr>
      <w:rFonts w:eastAsiaTheme="minorHAnsi"/>
    </w:rPr>
  </w:style>
  <w:style w:type="paragraph" w:customStyle="1" w:styleId="BF1CBF3D1FAB4B839E62A5AA7312AED18">
    <w:name w:val="BF1CBF3D1FAB4B839E62A5AA7312AED18"/>
    <w:rsid w:val="00A21626"/>
    <w:rPr>
      <w:rFonts w:eastAsiaTheme="minorHAnsi"/>
    </w:rPr>
  </w:style>
  <w:style w:type="paragraph" w:customStyle="1" w:styleId="FCB0D9CC5D014C3AB893FC1F71FD699057">
    <w:name w:val="FCB0D9CC5D014C3AB893FC1F71FD699057"/>
    <w:rsid w:val="00A21626"/>
    <w:rPr>
      <w:rFonts w:eastAsiaTheme="minorHAnsi"/>
    </w:rPr>
  </w:style>
  <w:style w:type="paragraph" w:customStyle="1" w:styleId="E881E2005FA2453B979B7DD6C09898AA58">
    <w:name w:val="E881E2005FA2453B979B7DD6C09898AA58"/>
    <w:rsid w:val="00A21626"/>
    <w:rPr>
      <w:rFonts w:eastAsiaTheme="minorHAnsi"/>
    </w:rPr>
  </w:style>
  <w:style w:type="paragraph" w:customStyle="1" w:styleId="C1ADCBBF76FC44B2B2AF33781560D14758">
    <w:name w:val="C1ADCBBF76FC44B2B2AF33781560D14758"/>
    <w:rsid w:val="00A21626"/>
    <w:rPr>
      <w:rFonts w:eastAsiaTheme="minorHAnsi"/>
    </w:rPr>
  </w:style>
  <w:style w:type="paragraph" w:customStyle="1" w:styleId="EA813B93469744C59EA0A84D094AB90757">
    <w:name w:val="EA813B93469744C59EA0A84D094AB90757"/>
    <w:rsid w:val="00A21626"/>
    <w:rPr>
      <w:rFonts w:eastAsiaTheme="minorHAnsi"/>
    </w:rPr>
  </w:style>
  <w:style w:type="paragraph" w:customStyle="1" w:styleId="95185211BA3F43A9A44BFA5DF50086A057">
    <w:name w:val="95185211BA3F43A9A44BFA5DF50086A057"/>
    <w:rsid w:val="00A21626"/>
    <w:rPr>
      <w:rFonts w:eastAsiaTheme="minorHAnsi"/>
    </w:rPr>
  </w:style>
  <w:style w:type="paragraph" w:customStyle="1" w:styleId="287766524F414AB68DF578859AF52A0056">
    <w:name w:val="287766524F414AB68DF578859AF52A0056"/>
    <w:rsid w:val="00A21626"/>
    <w:rPr>
      <w:rFonts w:eastAsiaTheme="minorHAnsi"/>
    </w:rPr>
  </w:style>
  <w:style w:type="paragraph" w:customStyle="1" w:styleId="3F375740BBF84226B88041751F3CF15A56">
    <w:name w:val="3F375740BBF84226B88041751F3CF15A56"/>
    <w:rsid w:val="00A21626"/>
    <w:rPr>
      <w:rFonts w:eastAsiaTheme="minorHAnsi"/>
    </w:rPr>
  </w:style>
  <w:style w:type="paragraph" w:customStyle="1" w:styleId="D53A4A27B8D749F6AC8F708D96B8120F56">
    <w:name w:val="D53A4A27B8D749F6AC8F708D96B8120F56"/>
    <w:rsid w:val="00A21626"/>
    <w:rPr>
      <w:rFonts w:eastAsiaTheme="minorHAnsi"/>
    </w:rPr>
  </w:style>
  <w:style w:type="paragraph" w:customStyle="1" w:styleId="2BDF51E9D3124C25B2DA20FD3957CA6556">
    <w:name w:val="2BDF51E9D3124C25B2DA20FD3957CA6556"/>
    <w:rsid w:val="00A21626"/>
    <w:rPr>
      <w:rFonts w:eastAsiaTheme="minorHAnsi"/>
    </w:rPr>
  </w:style>
  <w:style w:type="paragraph" w:customStyle="1" w:styleId="C8D5382310514029886785041176A89356">
    <w:name w:val="C8D5382310514029886785041176A89356"/>
    <w:rsid w:val="00A21626"/>
    <w:rPr>
      <w:rFonts w:eastAsiaTheme="minorHAnsi"/>
    </w:rPr>
  </w:style>
  <w:style w:type="paragraph" w:customStyle="1" w:styleId="2AAAC852083445FABE27A6105A8D768956">
    <w:name w:val="2AAAC852083445FABE27A6105A8D768956"/>
    <w:rsid w:val="00A21626"/>
    <w:rPr>
      <w:rFonts w:eastAsiaTheme="minorHAnsi"/>
    </w:rPr>
  </w:style>
  <w:style w:type="paragraph" w:customStyle="1" w:styleId="4635B5B702B04692A3EEE6E9FA7D57B556">
    <w:name w:val="4635B5B702B04692A3EEE6E9FA7D57B556"/>
    <w:rsid w:val="00A21626"/>
    <w:rPr>
      <w:rFonts w:eastAsiaTheme="minorHAnsi"/>
    </w:rPr>
  </w:style>
  <w:style w:type="paragraph" w:customStyle="1" w:styleId="0883BF6D8F594E6FB6E00664A0CE5C2352">
    <w:name w:val="0883BF6D8F594E6FB6E00664A0CE5C2352"/>
    <w:rsid w:val="00A21626"/>
    <w:rPr>
      <w:rFonts w:eastAsiaTheme="minorHAnsi"/>
    </w:rPr>
  </w:style>
  <w:style w:type="paragraph" w:customStyle="1" w:styleId="EC417FF66ADA4B82844DF0909D90687949">
    <w:name w:val="EC417FF66ADA4B82844DF0909D90687949"/>
    <w:rsid w:val="00A21626"/>
    <w:rPr>
      <w:rFonts w:eastAsiaTheme="minorHAnsi"/>
    </w:rPr>
  </w:style>
  <w:style w:type="paragraph" w:customStyle="1" w:styleId="25073C93E3FA41A19FF1BD7BC3C498EA48">
    <w:name w:val="25073C93E3FA41A19FF1BD7BC3C498EA48"/>
    <w:rsid w:val="00A21626"/>
    <w:rPr>
      <w:rFonts w:eastAsiaTheme="minorHAnsi"/>
    </w:rPr>
  </w:style>
  <w:style w:type="paragraph" w:customStyle="1" w:styleId="4D904A1D75E94A21BB71E919924B7BB11">
    <w:name w:val="4D904A1D75E94A21BB71E919924B7BB11"/>
    <w:rsid w:val="00A21626"/>
    <w:rPr>
      <w:rFonts w:eastAsiaTheme="minorHAnsi"/>
    </w:rPr>
  </w:style>
  <w:style w:type="paragraph" w:customStyle="1" w:styleId="56A43D4C458D46DC8316F077366256942">
    <w:name w:val="56A43D4C458D46DC8316F077366256942"/>
    <w:rsid w:val="00A21626"/>
    <w:rPr>
      <w:rFonts w:eastAsiaTheme="minorHAnsi"/>
    </w:rPr>
  </w:style>
  <w:style w:type="paragraph" w:customStyle="1" w:styleId="0BF4854A120D4D8086CB3EFDFE0B5E85">
    <w:name w:val="0BF4854A120D4D8086CB3EFDFE0B5E85"/>
    <w:rsid w:val="00A21626"/>
    <w:rPr>
      <w:rFonts w:eastAsiaTheme="minorHAnsi"/>
    </w:rPr>
  </w:style>
  <w:style w:type="paragraph" w:customStyle="1" w:styleId="357A97FF7D27423E9D270D0AA9302AD038">
    <w:name w:val="357A97FF7D27423E9D270D0AA9302AD038"/>
    <w:rsid w:val="00A21626"/>
    <w:rPr>
      <w:rFonts w:eastAsiaTheme="minorHAnsi"/>
    </w:rPr>
  </w:style>
  <w:style w:type="paragraph" w:customStyle="1" w:styleId="4B3CB3258D8E42479F3DABDB8E0D77A436">
    <w:name w:val="4B3CB3258D8E42479F3DABDB8E0D77A436"/>
    <w:rsid w:val="00A21626"/>
    <w:rPr>
      <w:rFonts w:eastAsiaTheme="minorHAnsi"/>
    </w:rPr>
  </w:style>
  <w:style w:type="paragraph" w:customStyle="1" w:styleId="9E995742C970497C92AAD7B3F327A0A536">
    <w:name w:val="9E995742C970497C92AAD7B3F327A0A536"/>
    <w:rsid w:val="00A21626"/>
    <w:rPr>
      <w:rFonts w:eastAsiaTheme="minorHAnsi"/>
    </w:rPr>
  </w:style>
  <w:style w:type="paragraph" w:customStyle="1" w:styleId="93FDFE97FF44432B9FA28F4F6F27BDD834">
    <w:name w:val="93FDFE97FF44432B9FA28F4F6F27BDD834"/>
    <w:rsid w:val="00A21626"/>
    <w:rPr>
      <w:rFonts w:eastAsiaTheme="minorHAnsi"/>
    </w:rPr>
  </w:style>
  <w:style w:type="paragraph" w:customStyle="1" w:styleId="046A142362844B27A3E72DDB837C117832">
    <w:name w:val="046A142362844B27A3E72DDB837C117832"/>
    <w:rsid w:val="00A21626"/>
    <w:rPr>
      <w:rFonts w:eastAsiaTheme="minorHAnsi"/>
    </w:rPr>
  </w:style>
  <w:style w:type="paragraph" w:customStyle="1" w:styleId="544BD80B281B430290FB339D4CBAC27F31">
    <w:name w:val="544BD80B281B430290FB339D4CBAC27F31"/>
    <w:rsid w:val="00A21626"/>
    <w:pPr>
      <w:ind w:left="720"/>
      <w:contextualSpacing/>
    </w:pPr>
    <w:rPr>
      <w:rFonts w:eastAsiaTheme="minorHAnsi"/>
    </w:rPr>
  </w:style>
  <w:style w:type="paragraph" w:customStyle="1" w:styleId="B92D9E3F4F49484297A1B9CEE9077D6A28">
    <w:name w:val="B92D9E3F4F49484297A1B9CEE9077D6A28"/>
    <w:rsid w:val="00A21626"/>
    <w:rPr>
      <w:rFonts w:eastAsiaTheme="minorHAnsi"/>
    </w:rPr>
  </w:style>
  <w:style w:type="paragraph" w:customStyle="1" w:styleId="064D03791E0E4B568BB9277DD593C7CA16">
    <w:name w:val="064D03791E0E4B568BB9277DD593C7CA16"/>
    <w:rsid w:val="00A21626"/>
    <w:rPr>
      <w:rFonts w:eastAsiaTheme="minorHAnsi"/>
    </w:rPr>
  </w:style>
  <w:style w:type="paragraph" w:customStyle="1" w:styleId="EE1B0ADECB754C2BB112185713041CDE26">
    <w:name w:val="EE1B0ADECB754C2BB112185713041CDE26"/>
    <w:rsid w:val="00A21626"/>
    <w:rPr>
      <w:rFonts w:eastAsiaTheme="minorHAnsi"/>
    </w:rPr>
  </w:style>
  <w:style w:type="paragraph" w:customStyle="1" w:styleId="220E9E90052345DD9625F80F32C96FCE25">
    <w:name w:val="220E9E90052345DD9625F80F32C96FCE25"/>
    <w:rsid w:val="00A21626"/>
    <w:rPr>
      <w:rFonts w:eastAsiaTheme="minorHAnsi"/>
    </w:rPr>
  </w:style>
  <w:style w:type="paragraph" w:customStyle="1" w:styleId="7F397DB5892240628E889925641800A825">
    <w:name w:val="7F397DB5892240628E889925641800A825"/>
    <w:rsid w:val="00A21626"/>
    <w:rPr>
      <w:rFonts w:eastAsiaTheme="minorHAnsi"/>
    </w:rPr>
  </w:style>
  <w:style w:type="paragraph" w:customStyle="1" w:styleId="A4DA0C80308B4FF4A4718DD723460A5B23">
    <w:name w:val="A4DA0C80308B4FF4A4718DD723460A5B23"/>
    <w:rsid w:val="00A21626"/>
    <w:rPr>
      <w:rFonts w:eastAsiaTheme="minorHAnsi"/>
    </w:rPr>
  </w:style>
  <w:style w:type="paragraph" w:customStyle="1" w:styleId="57BC455E507641D099B0D71E391D388423">
    <w:name w:val="57BC455E507641D099B0D71E391D388423"/>
    <w:rsid w:val="00A21626"/>
    <w:rPr>
      <w:rFonts w:eastAsiaTheme="minorHAnsi"/>
    </w:rPr>
  </w:style>
  <w:style w:type="paragraph" w:customStyle="1" w:styleId="F438099BEC5642849A016E1C05846B8F22">
    <w:name w:val="F438099BEC5642849A016E1C05846B8F22"/>
    <w:rsid w:val="00A21626"/>
    <w:rPr>
      <w:rFonts w:eastAsiaTheme="minorHAnsi"/>
    </w:rPr>
  </w:style>
  <w:style w:type="paragraph" w:customStyle="1" w:styleId="192E2AF3AD6C44A494220938BFAF10C422">
    <w:name w:val="192E2AF3AD6C44A494220938BFAF10C422"/>
    <w:rsid w:val="00A21626"/>
    <w:rPr>
      <w:rFonts w:eastAsiaTheme="minorHAnsi"/>
    </w:rPr>
  </w:style>
  <w:style w:type="paragraph" w:customStyle="1" w:styleId="1B37985AF6C74BADAF3D0134554B3FB022">
    <w:name w:val="1B37985AF6C74BADAF3D0134554B3FB022"/>
    <w:rsid w:val="00A21626"/>
    <w:rPr>
      <w:rFonts w:eastAsiaTheme="minorHAnsi"/>
    </w:rPr>
  </w:style>
  <w:style w:type="paragraph" w:customStyle="1" w:styleId="2B0A73213B944CD8A60744A6977BF73C22">
    <w:name w:val="2B0A73213B944CD8A60744A6977BF73C22"/>
    <w:rsid w:val="00A21626"/>
    <w:rPr>
      <w:rFonts w:eastAsiaTheme="minorHAnsi"/>
    </w:rPr>
  </w:style>
  <w:style w:type="paragraph" w:customStyle="1" w:styleId="B0CB609735A54B4E9C507E6CB34AAF8C22">
    <w:name w:val="B0CB609735A54B4E9C507E6CB34AAF8C22"/>
    <w:rsid w:val="00A21626"/>
    <w:rPr>
      <w:rFonts w:eastAsiaTheme="minorHAnsi"/>
    </w:rPr>
  </w:style>
  <w:style w:type="paragraph" w:customStyle="1" w:styleId="4BB8AAE5DDCF4FFF89DE65F3D2C6104843">
    <w:name w:val="4BB8AAE5DDCF4FFF89DE65F3D2C6104843"/>
    <w:rsid w:val="00A21626"/>
    <w:rPr>
      <w:rFonts w:eastAsiaTheme="minorHAnsi"/>
    </w:rPr>
  </w:style>
  <w:style w:type="paragraph" w:customStyle="1" w:styleId="75AB77938F6645699927261920F23A0A63">
    <w:name w:val="75AB77938F6645699927261920F23A0A63"/>
    <w:rsid w:val="00A21626"/>
    <w:rPr>
      <w:rFonts w:eastAsiaTheme="minorHAnsi"/>
    </w:rPr>
  </w:style>
  <w:style w:type="paragraph" w:customStyle="1" w:styleId="AA5DAE125BF44EFA92FC282A65EF634B36">
    <w:name w:val="AA5DAE125BF44EFA92FC282A65EF634B36"/>
    <w:rsid w:val="00A21626"/>
    <w:rPr>
      <w:rFonts w:eastAsiaTheme="minorHAnsi"/>
    </w:rPr>
  </w:style>
  <w:style w:type="paragraph" w:customStyle="1" w:styleId="527FA44DBC10439A82D68B7DC228083D61">
    <w:name w:val="527FA44DBC10439A82D68B7DC228083D61"/>
    <w:rsid w:val="00A21626"/>
    <w:rPr>
      <w:rFonts w:eastAsiaTheme="minorHAnsi"/>
    </w:rPr>
  </w:style>
  <w:style w:type="paragraph" w:customStyle="1" w:styleId="3216BBC3F58D47BCB136802683E79CFC60">
    <w:name w:val="3216BBC3F58D47BCB136802683E79CFC60"/>
    <w:rsid w:val="00A21626"/>
    <w:rPr>
      <w:rFonts w:eastAsiaTheme="minorHAnsi"/>
    </w:rPr>
  </w:style>
  <w:style w:type="paragraph" w:customStyle="1" w:styleId="81D93F6F73214A629CC6A271C13D82D960">
    <w:name w:val="81D93F6F73214A629CC6A271C13D82D960"/>
    <w:rsid w:val="00A21626"/>
    <w:rPr>
      <w:rFonts w:eastAsiaTheme="minorHAnsi"/>
    </w:rPr>
  </w:style>
  <w:style w:type="paragraph" w:customStyle="1" w:styleId="1B8915A5617444B68C58506B50B6CB7760">
    <w:name w:val="1B8915A5617444B68C58506B50B6CB7760"/>
    <w:rsid w:val="00A21626"/>
    <w:rPr>
      <w:rFonts w:eastAsiaTheme="minorHAnsi"/>
    </w:rPr>
  </w:style>
  <w:style w:type="paragraph" w:customStyle="1" w:styleId="1CA08D50CCDC48C48FBAD7100D6ECAC460">
    <w:name w:val="1CA08D50CCDC48C48FBAD7100D6ECAC460"/>
    <w:rsid w:val="00A21626"/>
    <w:rPr>
      <w:rFonts w:eastAsiaTheme="minorHAnsi"/>
    </w:rPr>
  </w:style>
  <w:style w:type="paragraph" w:customStyle="1" w:styleId="5B273C7896CE4CCD86C394EEB1CFEA1659">
    <w:name w:val="5B273C7896CE4CCD86C394EEB1CFEA1659"/>
    <w:rsid w:val="00A21626"/>
    <w:rPr>
      <w:rFonts w:eastAsiaTheme="minorHAnsi"/>
    </w:rPr>
  </w:style>
  <w:style w:type="paragraph" w:customStyle="1" w:styleId="9A5284A8682A4F3B99B0E18D072040BD59">
    <w:name w:val="9A5284A8682A4F3B99B0E18D072040BD59"/>
    <w:rsid w:val="00A21626"/>
    <w:rPr>
      <w:rFonts w:eastAsiaTheme="minorHAnsi"/>
    </w:rPr>
  </w:style>
  <w:style w:type="paragraph" w:customStyle="1" w:styleId="718FC1C5C137461881C36568D297C02E10">
    <w:name w:val="718FC1C5C137461881C36568D297C02E10"/>
    <w:rsid w:val="00A21626"/>
    <w:rPr>
      <w:rFonts w:eastAsiaTheme="minorHAnsi"/>
    </w:rPr>
  </w:style>
  <w:style w:type="paragraph" w:customStyle="1" w:styleId="902E3FD43785481F9CC26C368E94AD7C9">
    <w:name w:val="902E3FD43785481F9CC26C368E94AD7C9"/>
    <w:rsid w:val="00A21626"/>
    <w:rPr>
      <w:rFonts w:eastAsiaTheme="minorHAnsi"/>
    </w:rPr>
  </w:style>
  <w:style w:type="paragraph" w:customStyle="1" w:styleId="A35394A1A6F74599A79BA3AED7DCBDF810">
    <w:name w:val="A35394A1A6F74599A79BA3AED7DCBDF810"/>
    <w:rsid w:val="00A21626"/>
    <w:rPr>
      <w:rFonts w:eastAsiaTheme="minorHAnsi"/>
    </w:rPr>
  </w:style>
  <w:style w:type="paragraph" w:customStyle="1" w:styleId="BDB8EB3377C04A55B44FB90444E6F7AD10">
    <w:name w:val="BDB8EB3377C04A55B44FB90444E6F7AD10"/>
    <w:rsid w:val="00A21626"/>
    <w:rPr>
      <w:rFonts w:eastAsiaTheme="minorHAnsi"/>
    </w:rPr>
  </w:style>
  <w:style w:type="paragraph" w:customStyle="1" w:styleId="523D3EF6DD424DE1B6EDA155ACB4825C10">
    <w:name w:val="523D3EF6DD424DE1B6EDA155ACB4825C10"/>
    <w:rsid w:val="00A21626"/>
    <w:rPr>
      <w:rFonts w:eastAsiaTheme="minorHAnsi"/>
    </w:rPr>
  </w:style>
  <w:style w:type="paragraph" w:customStyle="1" w:styleId="7465413848CC44659CACC6C7A2978CC010">
    <w:name w:val="7465413848CC44659CACC6C7A2978CC010"/>
    <w:rsid w:val="00A21626"/>
    <w:rPr>
      <w:rFonts w:eastAsiaTheme="minorHAnsi"/>
    </w:rPr>
  </w:style>
  <w:style w:type="paragraph" w:customStyle="1" w:styleId="E6E71571EF684C508F0D36D6CB14C26E10">
    <w:name w:val="E6E71571EF684C508F0D36D6CB14C26E10"/>
    <w:rsid w:val="00A21626"/>
    <w:rPr>
      <w:rFonts w:eastAsiaTheme="minorHAnsi"/>
    </w:rPr>
  </w:style>
  <w:style w:type="paragraph" w:customStyle="1" w:styleId="E7B26C30F2C142A2A4517D5B0798F3E310">
    <w:name w:val="E7B26C30F2C142A2A4517D5B0798F3E310"/>
    <w:rsid w:val="00A21626"/>
    <w:rPr>
      <w:rFonts w:eastAsiaTheme="minorHAnsi"/>
    </w:rPr>
  </w:style>
  <w:style w:type="paragraph" w:customStyle="1" w:styleId="0D868ED342E04F979466CD3FE91260B710">
    <w:name w:val="0D868ED342E04F979466CD3FE91260B710"/>
    <w:rsid w:val="00A21626"/>
    <w:rPr>
      <w:rFonts w:eastAsiaTheme="minorHAnsi"/>
    </w:rPr>
  </w:style>
  <w:style w:type="paragraph" w:customStyle="1" w:styleId="17B9E9FCD6F542519114FEDD15669A1D10">
    <w:name w:val="17B9E9FCD6F542519114FEDD15669A1D10"/>
    <w:rsid w:val="00A21626"/>
    <w:rPr>
      <w:rFonts w:eastAsiaTheme="minorHAnsi"/>
    </w:rPr>
  </w:style>
  <w:style w:type="paragraph" w:customStyle="1" w:styleId="AD527193920D4BBCBC3FCF100DAEBD5310">
    <w:name w:val="AD527193920D4BBCBC3FCF100DAEBD5310"/>
    <w:rsid w:val="00A21626"/>
    <w:rPr>
      <w:rFonts w:eastAsiaTheme="minorHAnsi"/>
    </w:rPr>
  </w:style>
  <w:style w:type="paragraph" w:customStyle="1" w:styleId="F596EA0507664E4ABA6780A475D57D9010">
    <w:name w:val="F596EA0507664E4ABA6780A475D57D9010"/>
    <w:rsid w:val="00A21626"/>
    <w:rPr>
      <w:rFonts w:eastAsiaTheme="minorHAnsi"/>
    </w:rPr>
  </w:style>
  <w:style w:type="paragraph" w:customStyle="1" w:styleId="CDE9AB0E15A14B32B9B0B825F34321F110">
    <w:name w:val="CDE9AB0E15A14B32B9B0B825F34321F110"/>
    <w:rsid w:val="00A21626"/>
    <w:rPr>
      <w:rFonts w:eastAsiaTheme="minorHAnsi"/>
    </w:rPr>
  </w:style>
  <w:style w:type="paragraph" w:customStyle="1" w:styleId="AA47178A656A4C6B986352013CCD1DE910">
    <w:name w:val="AA47178A656A4C6B986352013CCD1DE910"/>
    <w:rsid w:val="00A21626"/>
    <w:rPr>
      <w:rFonts w:eastAsiaTheme="minorHAnsi"/>
    </w:rPr>
  </w:style>
  <w:style w:type="paragraph" w:customStyle="1" w:styleId="11126B97793642418C1F4776D4A7DB3010">
    <w:name w:val="11126B97793642418C1F4776D4A7DB3010"/>
    <w:rsid w:val="00A21626"/>
    <w:rPr>
      <w:rFonts w:eastAsiaTheme="minorHAnsi"/>
    </w:rPr>
  </w:style>
  <w:style w:type="paragraph" w:customStyle="1" w:styleId="B1B3B0C4E6194C68AA1CC550D4509A0A10">
    <w:name w:val="B1B3B0C4E6194C68AA1CC550D4509A0A10"/>
    <w:rsid w:val="00A21626"/>
    <w:rPr>
      <w:rFonts w:eastAsiaTheme="minorHAnsi"/>
    </w:rPr>
  </w:style>
  <w:style w:type="paragraph" w:customStyle="1" w:styleId="7ACC9747262849E195C35636C03B555E10">
    <w:name w:val="7ACC9747262849E195C35636C03B555E10"/>
    <w:rsid w:val="00A21626"/>
    <w:rPr>
      <w:rFonts w:eastAsiaTheme="minorHAnsi"/>
    </w:rPr>
  </w:style>
  <w:style w:type="paragraph" w:customStyle="1" w:styleId="C64599683CED4E19ADB7FE541CAC676F10">
    <w:name w:val="C64599683CED4E19ADB7FE541CAC676F10"/>
    <w:rsid w:val="00A21626"/>
    <w:rPr>
      <w:rFonts w:eastAsiaTheme="minorHAnsi"/>
    </w:rPr>
  </w:style>
  <w:style w:type="paragraph" w:customStyle="1" w:styleId="BF0F240131D24BEE9357435E338B108810">
    <w:name w:val="BF0F240131D24BEE9357435E338B108810"/>
    <w:rsid w:val="00A21626"/>
    <w:rPr>
      <w:rFonts w:eastAsiaTheme="minorHAnsi"/>
    </w:rPr>
  </w:style>
  <w:style w:type="paragraph" w:customStyle="1" w:styleId="A87D15F95E1F402F8E49000A96F6490A10">
    <w:name w:val="A87D15F95E1F402F8E49000A96F6490A10"/>
    <w:rsid w:val="00A21626"/>
    <w:rPr>
      <w:rFonts w:eastAsiaTheme="minorHAnsi"/>
    </w:rPr>
  </w:style>
  <w:style w:type="paragraph" w:customStyle="1" w:styleId="AD829F79979749909CA1CA9702444DD910">
    <w:name w:val="AD829F79979749909CA1CA9702444DD910"/>
    <w:rsid w:val="00A21626"/>
    <w:rPr>
      <w:rFonts w:eastAsiaTheme="minorHAnsi"/>
    </w:rPr>
  </w:style>
  <w:style w:type="paragraph" w:customStyle="1" w:styleId="85B066163FC343468205113CCB33D76410">
    <w:name w:val="85B066163FC343468205113CCB33D76410"/>
    <w:rsid w:val="00A21626"/>
    <w:rPr>
      <w:rFonts w:eastAsiaTheme="minorHAnsi"/>
    </w:rPr>
  </w:style>
  <w:style w:type="paragraph" w:customStyle="1" w:styleId="A0E9DD4A27D74B198701562F1E30FB6810">
    <w:name w:val="A0E9DD4A27D74B198701562F1E30FB6810"/>
    <w:rsid w:val="00A21626"/>
    <w:rPr>
      <w:rFonts w:eastAsiaTheme="minorHAnsi"/>
    </w:rPr>
  </w:style>
  <w:style w:type="paragraph" w:customStyle="1" w:styleId="6CAC9E10E7774ECEAACAF82C4B40812C10">
    <w:name w:val="6CAC9E10E7774ECEAACAF82C4B40812C10"/>
    <w:rsid w:val="00A21626"/>
    <w:rPr>
      <w:rFonts w:eastAsiaTheme="minorHAnsi"/>
    </w:rPr>
  </w:style>
  <w:style w:type="paragraph" w:customStyle="1" w:styleId="D388821F34FE4CE1B1888431CC5157CB10">
    <w:name w:val="D388821F34FE4CE1B1888431CC5157CB10"/>
    <w:rsid w:val="00A21626"/>
    <w:rPr>
      <w:rFonts w:eastAsiaTheme="minorHAnsi"/>
    </w:rPr>
  </w:style>
  <w:style w:type="paragraph" w:customStyle="1" w:styleId="2A1C662C05154607B35521882D378BA010">
    <w:name w:val="2A1C662C05154607B35521882D378BA010"/>
    <w:rsid w:val="00A21626"/>
    <w:rPr>
      <w:rFonts w:eastAsiaTheme="minorHAnsi"/>
    </w:rPr>
  </w:style>
  <w:style w:type="paragraph" w:customStyle="1" w:styleId="AA3D0062502C4D4AA2A00D4EBB921E7510">
    <w:name w:val="AA3D0062502C4D4AA2A00D4EBB921E7510"/>
    <w:rsid w:val="00A21626"/>
    <w:rPr>
      <w:rFonts w:eastAsiaTheme="minorHAnsi"/>
    </w:rPr>
  </w:style>
  <w:style w:type="paragraph" w:customStyle="1" w:styleId="99BFCEE7DFF34CE6AEB3A540667407A610">
    <w:name w:val="99BFCEE7DFF34CE6AEB3A540667407A610"/>
    <w:rsid w:val="00A21626"/>
    <w:rPr>
      <w:rFonts w:eastAsiaTheme="minorHAnsi"/>
    </w:rPr>
  </w:style>
  <w:style w:type="paragraph" w:customStyle="1" w:styleId="644FD41DF3E14BACA068D34D8654F70E10">
    <w:name w:val="644FD41DF3E14BACA068D34D8654F70E10"/>
    <w:rsid w:val="00A21626"/>
    <w:rPr>
      <w:rFonts w:eastAsiaTheme="minorHAnsi"/>
    </w:rPr>
  </w:style>
  <w:style w:type="paragraph" w:customStyle="1" w:styleId="E621A26FDC8E490F82516E016D696D2210">
    <w:name w:val="E621A26FDC8E490F82516E016D696D2210"/>
    <w:rsid w:val="00A21626"/>
    <w:rPr>
      <w:rFonts w:eastAsiaTheme="minorHAnsi"/>
    </w:rPr>
  </w:style>
  <w:style w:type="paragraph" w:customStyle="1" w:styleId="206A0D972CFD4619861F0F7A17B996679">
    <w:name w:val="206A0D972CFD4619861F0F7A17B996679"/>
    <w:rsid w:val="00A21626"/>
    <w:rPr>
      <w:rFonts w:eastAsiaTheme="minorHAnsi"/>
    </w:rPr>
  </w:style>
  <w:style w:type="paragraph" w:customStyle="1" w:styleId="5C0E9F542D8447E383CECF75E1AB9EF79">
    <w:name w:val="5C0E9F542D8447E383CECF75E1AB9EF79"/>
    <w:rsid w:val="00A21626"/>
    <w:rPr>
      <w:rFonts w:eastAsiaTheme="minorHAnsi"/>
    </w:rPr>
  </w:style>
  <w:style w:type="paragraph" w:customStyle="1" w:styleId="2B0F699702104DDF96575F7CE92845D59">
    <w:name w:val="2B0F699702104DDF96575F7CE92845D59"/>
    <w:rsid w:val="00A21626"/>
    <w:rPr>
      <w:rFonts w:eastAsiaTheme="minorHAnsi"/>
    </w:rPr>
  </w:style>
  <w:style w:type="paragraph" w:customStyle="1" w:styleId="4367E94D582D4AC5A819F874C6C535C99">
    <w:name w:val="4367E94D582D4AC5A819F874C6C535C99"/>
    <w:rsid w:val="00A21626"/>
    <w:rPr>
      <w:rFonts w:eastAsiaTheme="minorHAnsi"/>
    </w:rPr>
  </w:style>
  <w:style w:type="paragraph" w:customStyle="1" w:styleId="24E9660348694B50AD397D48C3876B149">
    <w:name w:val="24E9660348694B50AD397D48C3876B149"/>
    <w:rsid w:val="00A21626"/>
    <w:rPr>
      <w:rFonts w:eastAsiaTheme="minorHAnsi"/>
    </w:rPr>
  </w:style>
  <w:style w:type="paragraph" w:customStyle="1" w:styleId="EA21CFEC81DC43E99488228959EA5BF39">
    <w:name w:val="EA21CFEC81DC43E99488228959EA5BF39"/>
    <w:rsid w:val="00A21626"/>
    <w:rPr>
      <w:rFonts w:eastAsiaTheme="minorHAnsi"/>
    </w:rPr>
  </w:style>
  <w:style w:type="paragraph" w:customStyle="1" w:styleId="0DDEFD447F014B9CB02A292B8CBF4C029">
    <w:name w:val="0DDEFD447F014B9CB02A292B8CBF4C029"/>
    <w:rsid w:val="00A21626"/>
    <w:rPr>
      <w:rFonts w:eastAsiaTheme="minorHAnsi"/>
    </w:rPr>
  </w:style>
  <w:style w:type="paragraph" w:customStyle="1" w:styleId="8B89744918824168B76BAAE37821FC769">
    <w:name w:val="8B89744918824168B76BAAE37821FC769"/>
    <w:rsid w:val="00A21626"/>
    <w:rPr>
      <w:rFonts w:eastAsiaTheme="minorHAnsi"/>
    </w:rPr>
  </w:style>
  <w:style w:type="paragraph" w:customStyle="1" w:styleId="A840F55428C1428699B7C1455697CB009">
    <w:name w:val="A840F55428C1428699B7C1455697CB009"/>
    <w:rsid w:val="00A21626"/>
    <w:rPr>
      <w:rFonts w:eastAsiaTheme="minorHAnsi"/>
    </w:rPr>
  </w:style>
  <w:style w:type="paragraph" w:customStyle="1" w:styleId="9A01C8DD35A54FE2BC8820E799EA96A19">
    <w:name w:val="9A01C8DD35A54FE2BC8820E799EA96A19"/>
    <w:rsid w:val="00A21626"/>
    <w:rPr>
      <w:rFonts w:eastAsiaTheme="minorHAnsi"/>
    </w:rPr>
  </w:style>
  <w:style w:type="paragraph" w:customStyle="1" w:styleId="DD1DB58D68644495A14EE3E330B1C5B19">
    <w:name w:val="DD1DB58D68644495A14EE3E330B1C5B19"/>
    <w:rsid w:val="00A21626"/>
    <w:rPr>
      <w:rFonts w:eastAsiaTheme="minorHAnsi"/>
    </w:rPr>
  </w:style>
  <w:style w:type="paragraph" w:customStyle="1" w:styleId="FC19784D0B78463EBA05034F875F49639">
    <w:name w:val="FC19784D0B78463EBA05034F875F49639"/>
    <w:rsid w:val="00A21626"/>
    <w:rPr>
      <w:rFonts w:eastAsiaTheme="minorHAnsi"/>
    </w:rPr>
  </w:style>
  <w:style w:type="paragraph" w:customStyle="1" w:styleId="51611AE8D54541738CD4A730770107499">
    <w:name w:val="51611AE8D54541738CD4A730770107499"/>
    <w:rsid w:val="00A21626"/>
    <w:rPr>
      <w:rFonts w:eastAsiaTheme="minorHAnsi"/>
    </w:rPr>
  </w:style>
  <w:style w:type="paragraph" w:customStyle="1" w:styleId="D6A4287586A448C6ADC3E372E94874E39">
    <w:name w:val="D6A4287586A448C6ADC3E372E94874E39"/>
    <w:rsid w:val="00A21626"/>
    <w:rPr>
      <w:rFonts w:eastAsiaTheme="minorHAnsi"/>
    </w:rPr>
  </w:style>
  <w:style w:type="paragraph" w:customStyle="1" w:styleId="1ECDE0CFEDE44833A24E2B2B21E0A96E9">
    <w:name w:val="1ECDE0CFEDE44833A24E2B2B21E0A96E9"/>
    <w:rsid w:val="00A21626"/>
    <w:rPr>
      <w:rFonts w:eastAsiaTheme="minorHAnsi"/>
    </w:rPr>
  </w:style>
  <w:style w:type="paragraph" w:customStyle="1" w:styleId="B634420ECF7B48E8BAF7F1E06B5605EE9">
    <w:name w:val="B634420ECF7B48E8BAF7F1E06B5605EE9"/>
    <w:rsid w:val="00A21626"/>
    <w:rPr>
      <w:rFonts w:eastAsiaTheme="minorHAnsi"/>
    </w:rPr>
  </w:style>
  <w:style w:type="paragraph" w:customStyle="1" w:styleId="696B496205B84DED97CE3D62EA801B419">
    <w:name w:val="696B496205B84DED97CE3D62EA801B419"/>
    <w:rsid w:val="00A21626"/>
    <w:rPr>
      <w:rFonts w:eastAsiaTheme="minorHAnsi"/>
    </w:rPr>
  </w:style>
  <w:style w:type="paragraph" w:customStyle="1" w:styleId="F1A9ED9A58964969A9CE19D37CF7C0E39">
    <w:name w:val="F1A9ED9A58964969A9CE19D37CF7C0E39"/>
    <w:rsid w:val="00A21626"/>
    <w:rPr>
      <w:rFonts w:eastAsiaTheme="minorHAnsi"/>
    </w:rPr>
  </w:style>
  <w:style w:type="paragraph" w:customStyle="1" w:styleId="504CF48C307346D89AE88091407A18AF9">
    <w:name w:val="504CF48C307346D89AE88091407A18AF9"/>
    <w:rsid w:val="00A21626"/>
    <w:rPr>
      <w:rFonts w:eastAsiaTheme="minorHAnsi"/>
    </w:rPr>
  </w:style>
  <w:style w:type="paragraph" w:customStyle="1" w:styleId="BF1CBF3D1FAB4B839E62A5AA7312AED19">
    <w:name w:val="BF1CBF3D1FAB4B839E62A5AA7312AED19"/>
    <w:rsid w:val="00A21626"/>
    <w:rPr>
      <w:rFonts w:eastAsiaTheme="minorHAnsi"/>
    </w:rPr>
  </w:style>
  <w:style w:type="paragraph" w:customStyle="1" w:styleId="FCB0D9CC5D014C3AB893FC1F71FD699058">
    <w:name w:val="FCB0D9CC5D014C3AB893FC1F71FD699058"/>
    <w:rsid w:val="00A21626"/>
    <w:rPr>
      <w:rFonts w:eastAsiaTheme="minorHAnsi"/>
    </w:rPr>
  </w:style>
  <w:style w:type="paragraph" w:customStyle="1" w:styleId="E881E2005FA2453B979B7DD6C09898AA59">
    <w:name w:val="E881E2005FA2453B979B7DD6C09898AA59"/>
    <w:rsid w:val="00A21626"/>
    <w:rPr>
      <w:rFonts w:eastAsiaTheme="minorHAnsi"/>
    </w:rPr>
  </w:style>
  <w:style w:type="paragraph" w:customStyle="1" w:styleId="C1ADCBBF76FC44B2B2AF33781560D14759">
    <w:name w:val="C1ADCBBF76FC44B2B2AF33781560D14759"/>
    <w:rsid w:val="00A21626"/>
    <w:rPr>
      <w:rFonts w:eastAsiaTheme="minorHAnsi"/>
    </w:rPr>
  </w:style>
  <w:style w:type="paragraph" w:customStyle="1" w:styleId="EA813B93469744C59EA0A84D094AB90758">
    <w:name w:val="EA813B93469744C59EA0A84D094AB90758"/>
    <w:rsid w:val="00A21626"/>
    <w:rPr>
      <w:rFonts w:eastAsiaTheme="minorHAnsi"/>
    </w:rPr>
  </w:style>
  <w:style w:type="paragraph" w:customStyle="1" w:styleId="95185211BA3F43A9A44BFA5DF50086A058">
    <w:name w:val="95185211BA3F43A9A44BFA5DF50086A058"/>
    <w:rsid w:val="00A21626"/>
    <w:rPr>
      <w:rFonts w:eastAsiaTheme="minorHAnsi"/>
    </w:rPr>
  </w:style>
  <w:style w:type="paragraph" w:customStyle="1" w:styleId="287766524F414AB68DF578859AF52A0057">
    <w:name w:val="287766524F414AB68DF578859AF52A0057"/>
    <w:rsid w:val="00A21626"/>
    <w:rPr>
      <w:rFonts w:eastAsiaTheme="minorHAnsi"/>
    </w:rPr>
  </w:style>
  <w:style w:type="paragraph" w:customStyle="1" w:styleId="3F375740BBF84226B88041751F3CF15A57">
    <w:name w:val="3F375740BBF84226B88041751F3CF15A57"/>
    <w:rsid w:val="00A21626"/>
    <w:rPr>
      <w:rFonts w:eastAsiaTheme="minorHAnsi"/>
    </w:rPr>
  </w:style>
  <w:style w:type="paragraph" w:customStyle="1" w:styleId="D53A4A27B8D749F6AC8F708D96B8120F57">
    <w:name w:val="D53A4A27B8D749F6AC8F708D96B8120F57"/>
    <w:rsid w:val="00A21626"/>
    <w:rPr>
      <w:rFonts w:eastAsiaTheme="minorHAnsi"/>
    </w:rPr>
  </w:style>
  <w:style w:type="paragraph" w:customStyle="1" w:styleId="2BDF51E9D3124C25B2DA20FD3957CA6557">
    <w:name w:val="2BDF51E9D3124C25B2DA20FD3957CA6557"/>
    <w:rsid w:val="00A21626"/>
    <w:rPr>
      <w:rFonts w:eastAsiaTheme="minorHAnsi"/>
    </w:rPr>
  </w:style>
  <w:style w:type="paragraph" w:customStyle="1" w:styleId="C8D5382310514029886785041176A89357">
    <w:name w:val="C8D5382310514029886785041176A89357"/>
    <w:rsid w:val="00A21626"/>
    <w:rPr>
      <w:rFonts w:eastAsiaTheme="minorHAnsi"/>
    </w:rPr>
  </w:style>
  <w:style w:type="paragraph" w:customStyle="1" w:styleId="2AAAC852083445FABE27A6105A8D768957">
    <w:name w:val="2AAAC852083445FABE27A6105A8D768957"/>
    <w:rsid w:val="00A21626"/>
    <w:rPr>
      <w:rFonts w:eastAsiaTheme="minorHAnsi"/>
    </w:rPr>
  </w:style>
  <w:style w:type="paragraph" w:customStyle="1" w:styleId="4635B5B702B04692A3EEE6E9FA7D57B557">
    <w:name w:val="4635B5B702B04692A3EEE6E9FA7D57B557"/>
    <w:rsid w:val="00A21626"/>
    <w:rPr>
      <w:rFonts w:eastAsiaTheme="minorHAnsi"/>
    </w:rPr>
  </w:style>
  <w:style w:type="paragraph" w:customStyle="1" w:styleId="0883BF6D8F594E6FB6E00664A0CE5C2353">
    <w:name w:val="0883BF6D8F594E6FB6E00664A0CE5C2353"/>
    <w:rsid w:val="00A21626"/>
    <w:rPr>
      <w:rFonts w:eastAsiaTheme="minorHAnsi"/>
    </w:rPr>
  </w:style>
  <w:style w:type="paragraph" w:customStyle="1" w:styleId="EC417FF66ADA4B82844DF0909D90687950">
    <w:name w:val="EC417FF66ADA4B82844DF0909D90687950"/>
    <w:rsid w:val="00A21626"/>
    <w:rPr>
      <w:rFonts w:eastAsiaTheme="minorHAnsi"/>
    </w:rPr>
  </w:style>
  <w:style w:type="paragraph" w:customStyle="1" w:styleId="25073C93E3FA41A19FF1BD7BC3C498EA49">
    <w:name w:val="25073C93E3FA41A19FF1BD7BC3C498EA49"/>
    <w:rsid w:val="00A21626"/>
    <w:rPr>
      <w:rFonts w:eastAsiaTheme="minorHAnsi"/>
    </w:rPr>
  </w:style>
  <w:style w:type="paragraph" w:customStyle="1" w:styleId="4D904A1D75E94A21BB71E919924B7BB12">
    <w:name w:val="4D904A1D75E94A21BB71E919924B7BB12"/>
    <w:rsid w:val="00A21626"/>
    <w:rPr>
      <w:rFonts w:eastAsiaTheme="minorHAnsi"/>
    </w:rPr>
  </w:style>
  <w:style w:type="paragraph" w:customStyle="1" w:styleId="56A43D4C458D46DC8316F077366256943">
    <w:name w:val="56A43D4C458D46DC8316F077366256943"/>
    <w:rsid w:val="00A21626"/>
    <w:rPr>
      <w:rFonts w:eastAsiaTheme="minorHAnsi"/>
    </w:rPr>
  </w:style>
  <w:style w:type="paragraph" w:customStyle="1" w:styleId="0BF4854A120D4D8086CB3EFDFE0B5E851">
    <w:name w:val="0BF4854A120D4D8086CB3EFDFE0B5E851"/>
    <w:rsid w:val="00A21626"/>
    <w:rPr>
      <w:rFonts w:eastAsiaTheme="minorHAnsi"/>
    </w:rPr>
  </w:style>
  <w:style w:type="paragraph" w:customStyle="1" w:styleId="B2641BA44FB84A7691314D8CD2354C58">
    <w:name w:val="B2641BA44FB84A7691314D8CD2354C58"/>
    <w:rsid w:val="00A21626"/>
    <w:pPr>
      <w:ind w:left="720"/>
      <w:contextualSpacing/>
    </w:pPr>
    <w:rPr>
      <w:rFonts w:eastAsiaTheme="minorHAnsi"/>
    </w:rPr>
  </w:style>
  <w:style w:type="paragraph" w:customStyle="1" w:styleId="357A97FF7D27423E9D270D0AA9302AD039">
    <w:name w:val="357A97FF7D27423E9D270D0AA9302AD039"/>
    <w:rsid w:val="00A21626"/>
    <w:rPr>
      <w:rFonts w:eastAsiaTheme="minorHAnsi"/>
    </w:rPr>
  </w:style>
  <w:style w:type="paragraph" w:customStyle="1" w:styleId="4B3CB3258D8E42479F3DABDB8E0D77A437">
    <w:name w:val="4B3CB3258D8E42479F3DABDB8E0D77A437"/>
    <w:rsid w:val="00A21626"/>
    <w:rPr>
      <w:rFonts w:eastAsiaTheme="minorHAnsi"/>
    </w:rPr>
  </w:style>
  <w:style w:type="paragraph" w:customStyle="1" w:styleId="9E995742C970497C92AAD7B3F327A0A537">
    <w:name w:val="9E995742C970497C92AAD7B3F327A0A537"/>
    <w:rsid w:val="00A21626"/>
    <w:rPr>
      <w:rFonts w:eastAsiaTheme="minorHAnsi"/>
    </w:rPr>
  </w:style>
  <w:style w:type="paragraph" w:customStyle="1" w:styleId="93FDFE97FF44432B9FA28F4F6F27BDD835">
    <w:name w:val="93FDFE97FF44432B9FA28F4F6F27BDD835"/>
    <w:rsid w:val="00A21626"/>
    <w:rPr>
      <w:rFonts w:eastAsiaTheme="minorHAnsi"/>
    </w:rPr>
  </w:style>
  <w:style w:type="paragraph" w:customStyle="1" w:styleId="046A142362844B27A3E72DDB837C117833">
    <w:name w:val="046A142362844B27A3E72DDB837C117833"/>
    <w:rsid w:val="00A21626"/>
    <w:rPr>
      <w:rFonts w:eastAsiaTheme="minorHAnsi"/>
    </w:rPr>
  </w:style>
  <w:style w:type="paragraph" w:customStyle="1" w:styleId="544BD80B281B430290FB339D4CBAC27F32">
    <w:name w:val="544BD80B281B430290FB339D4CBAC27F32"/>
    <w:rsid w:val="00A21626"/>
    <w:pPr>
      <w:ind w:left="720"/>
      <w:contextualSpacing/>
    </w:pPr>
    <w:rPr>
      <w:rFonts w:eastAsiaTheme="minorHAnsi"/>
    </w:rPr>
  </w:style>
  <w:style w:type="paragraph" w:customStyle="1" w:styleId="B92D9E3F4F49484297A1B9CEE9077D6A29">
    <w:name w:val="B92D9E3F4F49484297A1B9CEE9077D6A29"/>
    <w:rsid w:val="00A21626"/>
    <w:rPr>
      <w:rFonts w:eastAsiaTheme="minorHAnsi"/>
    </w:rPr>
  </w:style>
  <w:style w:type="paragraph" w:customStyle="1" w:styleId="064D03791E0E4B568BB9277DD593C7CA17">
    <w:name w:val="064D03791E0E4B568BB9277DD593C7CA17"/>
    <w:rsid w:val="00A21626"/>
    <w:rPr>
      <w:rFonts w:eastAsiaTheme="minorHAnsi"/>
    </w:rPr>
  </w:style>
  <w:style w:type="paragraph" w:customStyle="1" w:styleId="EE1B0ADECB754C2BB112185713041CDE27">
    <w:name w:val="EE1B0ADECB754C2BB112185713041CDE27"/>
    <w:rsid w:val="00A21626"/>
    <w:rPr>
      <w:rFonts w:eastAsiaTheme="minorHAnsi"/>
    </w:rPr>
  </w:style>
  <w:style w:type="paragraph" w:customStyle="1" w:styleId="220E9E90052345DD9625F80F32C96FCE26">
    <w:name w:val="220E9E90052345DD9625F80F32C96FCE26"/>
    <w:rsid w:val="00A21626"/>
    <w:rPr>
      <w:rFonts w:eastAsiaTheme="minorHAnsi"/>
    </w:rPr>
  </w:style>
  <w:style w:type="paragraph" w:customStyle="1" w:styleId="7F397DB5892240628E889925641800A826">
    <w:name w:val="7F397DB5892240628E889925641800A826"/>
    <w:rsid w:val="00A21626"/>
    <w:rPr>
      <w:rFonts w:eastAsiaTheme="minorHAnsi"/>
    </w:rPr>
  </w:style>
  <w:style w:type="paragraph" w:customStyle="1" w:styleId="A4DA0C80308B4FF4A4718DD723460A5B24">
    <w:name w:val="A4DA0C80308B4FF4A4718DD723460A5B24"/>
    <w:rsid w:val="00A21626"/>
    <w:rPr>
      <w:rFonts w:eastAsiaTheme="minorHAnsi"/>
    </w:rPr>
  </w:style>
  <w:style w:type="paragraph" w:customStyle="1" w:styleId="57BC455E507641D099B0D71E391D388424">
    <w:name w:val="57BC455E507641D099B0D71E391D388424"/>
    <w:rsid w:val="00A21626"/>
    <w:rPr>
      <w:rFonts w:eastAsiaTheme="minorHAnsi"/>
    </w:rPr>
  </w:style>
  <w:style w:type="paragraph" w:customStyle="1" w:styleId="F438099BEC5642849A016E1C05846B8F23">
    <w:name w:val="F438099BEC5642849A016E1C05846B8F23"/>
    <w:rsid w:val="00A21626"/>
    <w:rPr>
      <w:rFonts w:eastAsiaTheme="minorHAnsi"/>
    </w:rPr>
  </w:style>
  <w:style w:type="paragraph" w:customStyle="1" w:styleId="192E2AF3AD6C44A494220938BFAF10C423">
    <w:name w:val="192E2AF3AD6C44A494220938BFAF10C423"/>
    <w:rsid w:val="00A21626"/>
    <w:rPr>
      <w:rFonts w:eastAsiaTheme="minorHAnsi"/>
    </w:rPr>
  </w:style>
  <w:style w:type="paragraph" w:customStyle="1" w:styleId="1B37985AF6C74BADAF3D0134554B3FB023">
    <w:name w:val="1B37985AF6C74BADAF3D0134554B3FB023"/>
    <w:rsid w:val="00A21626"/>
    <w:rPr>
      <w:rFonts w:eastAsiaTheme="minorHAnsi"/>
    </w:rPr>
  </w:style>
  <w:style w:type="paragraph" w:customStyle="1" w:styleId="2B0A73213B944CD8A60744A6977BF73C23">
    <w:name w:val="2B0A73213B944CD8A60744A6977BF73C23"/>
    <w:rsid w:val="00A21626"/>
    <w:rPr>
      <w:rFonts w:eastAsiaTheme="minorHAnsi"/>
    </w:rPr>
  </w:style>
  <w:style w:type="paragraph" w:customStyle="1" w:styleId="B0CB609735A54B4E9C507E6CB34AAF8C23">
    <w:name w:val="B0CB609735A54B4E9C507E6CB34AAF8C23"/>
    <w:rsid w:val="00A21626"/>
    <w:rPr>
      <w:rFonts w:eastAsiaTheme="minorHAnsi"/>
    </w:rPr>
  </w:style>
  <w:style w:type="paragraph" w:customStyle="1" w:styleId="4BB8AAE5DDCF4FFF89DE65F3D2C6104844">
    <w:name w:val="4BB8AAE5DDCF4FFF89DE65F3D2C6104844"/>
    <w:rsid w:val="00A21626"/>
    <w:rPr>
      <w:rFonts w:eastAsiaTheme="minorHAnsi"/>
    </w:rPr>
  </w:style>
  <w:style w:type="paragraph" w:customStyle="1" w:styleId="75AB77938F6645699927261920F23A0A64">
    <w:name w:val="75AB77938F6645699927261920F23A0A64"/>
    <w:rsid w:val="00A21626"/>
    <w:rPr>
      <w:rFonts w:eastAsiaTheme="minorHAnsi"/>
    </w:rPr>
  </w:style>
  <w:style w:type="paragraph" w:customStyle="1" w:styleId="AA5DAE125BF44EFA92FC282A65EF634B37">
    <w:name w:val="AA5DAE125BF44EFA92FC282A65EF634B37"/>
    <w:rsid w:val="00A21626"/>
    <w:rPr>
      <w:rFonts w:eastAsiaTheme="minorHAnsi"/>
    </w:rPr>
  </w:style>
  <w:style w:type="paragraph" w:customStyle="1" w:styleId="527FA44DBC10439A82D68B7DC228083D62">
    <w:name w:val="527FA44DBC10439A82D68B7DC228083D62"/>
    <w:rsid w:val="00A21626"/>
    <w:rPr>
      <w:rFonts w:eastAsiaTheme="minorHAnsi"/>
    </w:rPr>
  </w:style>
  <w:style w:type="paragraph" w:customStyle="1" w:styleId="3216BBC3F58D47BCB136802683E79CFC61">
    <w:name w:val="3216BBC3F58D47BCB136802683E79CFC61"/>
    <w:rsid w:val="00A21626"/>
    <w:rPr>
      <w:rFonts w:eastAsiaTheme="minorHAnsi"/>
    </w:rPr>
  </w:style>
  <w:style w:type="paragraph" w:customStyle="1" w:styleId="81D93F6F73214A629CC6A271C13D82D961">
    <w:name w:val="81D93F6F73214A629CC6A271C13D82D961"/>
    <w:rsid w:val="00A21626"/>
    <w:rPr>
      <w:rFonts w:eastAsiaTheme="minorHAnsi"/>
    </w:rPr>
  </w:style>
  <w:style w:type="paragraph" w:customStyle="1" w:styleId="1B8915A5617444B68C58506B50B6CB7761">
    <w:name w:val="1B8915A5617444B68C58506B50B6CB7761"/>
    <w:rsid w:val="00A21626"/>
    <w:rPr>
      <w:rFonts w:eastAsiaTheme="minorHAnsi"/>
    </w:rPr>
  </w:style>
  <w:style w:type="paragraph" w:customStyle="1" w:styleId="1CA08D50CCDC48C48FBAD7100D6ECAC461">
    <w:name w:val="1CA08D50CCDC48C48FBAD7100D6ECAC461"/>
    <w:rsid w:val="00A21626"/>
    <w:rPr>
      <w:rFonts w:eastAsiaTheme="minorHAnsi"/>
    </w:rPr>
  </w:style>
  <w:style w:type="paragraph" w:customStyle="1" w:styleId="5B273C7896CE4CCD86C394EEB1CFEA1660">
    <w:name w:val="5B273C7896CE4CCD86C394EEB1CFEA1660"/>
    <w:rsid w:val="00A21626"/>
    <w:rPr>
      <w:rFonts w:eastAsiaTheme="minorHAnsi"/>
    </w:rPr>
  </w:style>
  <w:style w:type="paragraph" w:customStyle="1" w:styleId="9A5284A8682A4F3B99B0E18D072040BD60">
    <w:name w:val="9A5284A8682A4F3B99B0E18D072040BD60"/>
    <w:rsid w:val="00A21626"/>
    <w:rPr>
      <w:rFonts w:eastAsiaTheme="minorHAnsi"/>
    </w:rPr>
  </w:style>
  <w:style w:type="paragraph" w:customStyle="1" w:styleId="718FC1C5C137461881C36568D297C02E11">
    <w:name w:val="718FC1C5C137461881C36568D297C02E11"/>
    <w:rsid w:val="00A21626"/>
    <w:rPr>
      <w:rFonts w:eastAsiaTheme="minorHAnsi"/>
    </w:rPr>
  </w:style>
  <w:style w:type="paragraph" w:customStyle="1" w:styleId="902E3FD43785481F9CC26C368E94AD7C10">
    <w:name w:val="902E3FD43785481F9CC26C368E94AD7C10"/>
    <w:rsid w:val="00A21626"/>
    <w:rPr>
      <w:rFonts w:eastAsiaTheme="minorHAnsi"/>
    </w:rPr>
  </w:style>
  <w:style w:type="paragraph" w:customStyle="1" w:styleId="A35394A1A6F74599A79BA3AED7DCBDF811">
    <w:name w:val="A35394A1A6F74599A79BA3AED7DCBDF811"/>
    <w:rsid w:val="00A21626"/>
    <w:rPr>
      <w:rFonts w:eastAsiaTheme="minorHAnsi"/>
    </w:rPr>
  </w:style>
  <w:style w:type="paragraph" w:customStyle="1" w:styleId="BDB8EB3377C04A55B44FB90444E6F7AD11">
    <w:name w:val="BDB8EB3377C04A55B44FB90444E6F7AD11"/>
    <w:rsid w:val="00A21626"/>
    <w:rPr>
      <w:rFonts w:eastAsiaTheme="minorHAnsi"/>
    </w:rPr>
  </w:style>
  <w:style w:type="paragraph" w:customStyle="1" w:styleId="523D3EF6DD424DE1B6EDA155ACB4825C11">
    <w:name w:val="523D3EF6DD424DE1B6EDA155ACB4825C11"/>
    <w:rsid w:val="00A21626"/>
    <w:rPr>
      <w:rFonts w:eastAsiaTheme="minorHAnsi"/>
    </w:rPr>
  </w:style>
  <w:style w:type="paragraph" w:customStyle="1" w:styleId="7465413848CC44659CACC6C7A2978CC011">
    <w:name w:val="7465413848CC44659CACC6C7A2978CC011"/>
    <w:rsid w:val="00A21626"/>
    <w:rPr>
      <w:rFonts w:eastAsiaTheme="minorHAnsi"/>
    </w:rPr>
  </w:style>
  <w:style w:type="paragraph" w:customStyle="1" w:styleId="E6E71571EF684C508F0D36D6CB14C26E11">
    <w:name w:val="E6E71571EF684C508F0D36D6CB14C26E11"/>
    <w:rsid w:val="00A21626"/>
    <w:rPr>
      <w:rFonts w:eastAsiaTheme="minorHAnsi"/>
    </w:rPr>
  </w:style>
  <w:style w:type="paragraph" w:customStyle="1" w:styleId="E7B26C30F2C142A2A4517D5B0798F3E311">
    <w:name w:val="E7B26C30F2C142A2A4517D5B0798F3E311"/>
    <w:rsid w:val="00A21626"/>
    <w:rPr>
      <w:rFonts w:eastAsiaTheme="minorHAnsi"/>
    </w:rPr>
  </w:style>
  <w:style w:type="paragraph" w:customStyle="1" w:styleId="0D868ED342E04F979466CD3FE91260B711">
    <w:name w:val="0D868ED342E04F979466CD3FE91260B711"/>
    <w:rsid w:val="00A21626"/>
    <w:rPr>
      <w:rFonts w:eastAsiaTheme="minorHAnsi"/>
    </w:rPr>
  </w:style>
  <w:style w:type="paragraph" w:customStyle="1" w:styleId="17B9E9FCD6F542519114FEDD15669A1D11">
    <w:name w:val="17B9E9FCD6F542519114FEDD15669A1D11"/>
    <w:rsid w:val="00A21626"/>
    <w:rPr>
      <w:rFonts w:eastAsiaTheme="minorHAnsi"/>
    </w:rPr>
  </w:style>
  <w:style w:type="paragraph" w:customStyle="1" w:styleId="AD527193920D4BBCBC3FCF100DAEBD5311">
    <w:name w:val="AD527193920D4BBCBC3FCF100DAEBD5311"/>
    <w:rsid w:val="00A21626"/>
    <w:rPr>
      <w:rFonts w:eastAsiaTheme="minorHAnsi"/>
    </w:rPr>
  </w:style>
  <w:style w:type="paragraph" w:customStyle="1" w:styleId="F596EA0507664E4ABA6780A475D57D9011">
    <w:name w:val="F596EA0507664E4ABA6780A475D57D9011"/>
    <w:rsid w:val="00A21626"/>
    <w:rPr>
      <w:rFonts w:eastAsiaTheme="minorHAnsi"/>
    </w:rPr>
  </w:style>
  <w:style w:type="paragraph" w:customStyle="1" w:styleId="CDE9AB0E15A14B32B9B0B825F34321F111">
    <w:name w:val="CDE9AB0E15A14B32B9B0B825F34321F111"/>
    <w:rsid w:val="00A21626"/>
    <w:rPr>
      <w:rFonts w:eastAsiaTheme="minorHAnsi"/>
    </w:rPr>
  </w:style>
  <w:style w:type="paragraph" w:customStyle="1" w:styleId="AA47178A656A4C6B986352013CCD1DE911">
    <w:name w:val="AA47178A656A4C6B986352013CCD1DE911"/>
    <w:rsid w:val="00A21626"/>
    <w:rPr>
      <w:rFonts w:eastAsiaTheme="minorHAnsi"/>
    </w:rPr>
  </w:style>
  <w:style w:type="paragraph" w:customStyle="1" w:styleId="11126B97793642418C1F4776D4A7DB3011">
    <w:name w:val="11126B97793642418C1F4776D4A7DB3011"/>
    <w:rsid w:val="00A21626"/>
    <w:rPr>
      <w:rFonts w:eastAsiaTheme="minorHAnsi"/>
    </w:rPr>
  </w:style>
  <w:style w:type="paragraph" w:customStyle="1" w:styleId="B1B3B0C4E6194C68AA1CC550D4509A0A11">
    <w:name w:val="B1B3B0C4E6194C68AA1CC550D4509A0A11"/>
    <w:rsid w:val="00A21626"/>
    <w:rPr>
      <w:rFonts w:eastAsiaTheme="minorHAnsi"/>
    </w:rPr>
  </w:style>
  <w:style w:type="paragraph" w:customStyle="1" w:styleId="7ACC9747262849E195C35636C03B555E11">
    <w:name w:val="7ACC9747262849E195C35636C03B555E11"/>
    <w:rsid w:val="00A21626"/>
    <w:rPr>
      <w:rFonts w:eastAsiaTheme="minorHAnsi"/>
    </w:rPr>
  </w:style>
  <w:style w:type="paragraph" w:customStyle="1" w:styleId="C64599683CED4E19ADB7FE541CAC676F11">
    <w:name w:val="C64599683CED4E19ADB7FE541CAC676F11"/>
    <w:rsid w:val="00A21626"/>
    <w:rPr>
      <w:rFonts w:eastAsiaTheme="minorHAnsi"/>
    </w:rPr>
  </w:style>
  <w:style w:type="paragraph" w:customStyle="1" w:styleId="BF0F240131D24BEE9357435E338B108811">
    <w:name w:val="BF0F240131D24BEE9357435E338B108811"/>
    <w:rsid w:val="00A21626"/>
    <w:rPr>
      <w:rFonts w:eastAsiaTheme="minorHAnsi"/>
    </w:rPr>
  </w:style>
  <w:style w:type="paragraph" w:customStyle="1" w:styleId="A87D15F95E1F402F8E49000A96F6490A11">
    <w:name w:val="A87D15F95E1F402F8E49000A96F6490A11"/>
    <w:rsid w:val="00A21626"/>
    <w:rPr>
      <w:rFonts w:eastAsiaTheme="minorHAnsi"/>
    </w:rPr>
  </w:style>
  <w:style w:type="paragraph" w:customStyle="1" w:styleId="AD829F79979749909CA1CA9702444DD911">
    <w:name w:val="AD829F79979749909CA1CA9702444DD911"/>
    <w:rsid w:val="00A21626"/>
    <w:rPr>
      <w:rFonts w:eastAsiaTheme="minorHAnsi"/>
    </w:rPr>
  </w:style>
  <w:style w:type="paragraph" w:customStyle="1" w:styleId="85B066163FC343468205113CCB33D76411">
    <w:name w:val="85B066163FC343468205113CCB33D76411"/>
    <w:rsid w:val="00A21626"/>
    <w:rPr>
      <w:rFonts w:eastAsiaTheme="minorHAnsi"/>
    </w:rPr>
  </w:style>
  <w:style w:type="paragraph" w:customStyle="1" w:styleId="A0E9DD4A27D74B198701562F1E30FB6811">
    <w:name w:val="A0E9DD4A27D74B198701562F1E30FB6811"/>
    <w:rsid w:val="00A21626"/>
    <w:rPr>
      <w:rFonts w:eastAsiaTheme="minorHAnsi"/>
    </w:rPr>
  </w:style>
  <w:style w:type="paragraph" w:customStyle="1" w:styleId="6CAC9E10E7774ECEAACAF82C4B40812C11">
    <w:name w:val="6CAC9E10E7774ECEAACAF82C4B40812C11"/>
    <w:rsid w:val="00A21626"/>
    <w:rPr>
      <w:rFonts w:eastAsiaTheme="minorHAnsi"/>
    </w:rPr>
  </w:style>
  <w:style w:type="paragraph" w:customStyle="1" w:styleId="D388821F34FE4CE1B1888431CC5157CB11">
    <w:name w:val="D388821F34FE4CE1B1888431CC5157CB11"/>
    <w:rsid w:val="00A21626"/>
    <w:rPr>
      <w:rFonts w:eastAsiaTheme="minorHAnsi"/>
    </w:rPr>
  </w:style>
  <w:style w:type="paragraph" w:customStyle="1" w:styleId="2A1C662C05154607B35521882D378BA011">
    <w:name w:val="2A1C662C05154607B35521882D378BA011"/>
    <w:rsid w:val="00A21626"/>
    <w:rPr>
      <w:rFonts w:eastAsiaTheme="minorHAnsi"/>
    </w:rPr>
  </w:style>
  <w:style w:type="paragraph" w:customStyle="1" w:styleId="AA3D0062502C4D4AA2A00D4EBB921E7511">
    <w:name w:val="AA3D0062502C4D4AA2A00D4EBB921E7511"/>
    <w:rsid w:val="00A21626"/>
    <w:rPr>
      <w:rFonts w:eastAsiaTheme="minorHAnsi"/>
    </w:rPr>
  </w:style>
  <w:style w:type="paragraph" w:customStyle="1" w:styleId="99BFCEE7DFF34CE6AEB3A540667407A611">
    <w:name w:val="99BFCEE7DFF34CE6AEB3A540667407A611"/>
    <w:rsid w:val="00A21626"/>
    <w:rPr>
      <w:rFonts w:eastAsiaTheme="minorHAnsi"/>
    </w:rPr>
  </w:style>
  <w:style w:type="paragraph" w:customStyle="1" w:styleId="644FD41DF3E14BACA068D34D8654F70E11">
    <w:name w:val="644FD41DF3E14BACA068D34D8654F70E11"/>
    <w:rsid w:val="00A21626"/>
    <w:rPr>
      <w:rFonts w:eastAsiaTheme="minorHAnsi"/>
    </w:rPr>
  </w:style>
  <w:style w:type="paragraph" w:customStyle="1" w:styleId="E621A26FDC8E490F82516E016D696D2211">
    <w:name w:val="E621A26FDC8E490F82516E016D696D2211"/>
    <w:rsid w:val="00A21626"/>
    <w:rPr>
      <w:rFonts w:eastAsiaTheme="minorHAnsi"/>
    </w:rPr>
  </w:style>
  <w:style w:type="paragraph" w:customStyle="1" w:styleId="206A0D972CFD4619861F0F7A17B9966710">
    <w:name w:val="206A0D972CFD4619861F0F7A17B9966710"/>
    <w:rsid w:val="00A21626"/>
    <w:rPr>
      <w:rFonts w:eastAsiaTheme="minorHAnsi"/>
    </w:rPr>
  </w:style>
  <w:style w:type="paragraph" w:customStyle="1" w:styleId="5C0E9F542D8447E383CECF75E1AB9EF710">
    <w:name w:val="5C0E9F542D8447E383CECF75E1AB9EF710"/>
    <w:rsid w:val="00A21626"/>
    <w:rPr>
      <w:rFonts w:eastAsiaTheme="minorHAnsi"/>
    </w:rPr>
  </w:style>
  <w:style w:type="paragraph" w:customStyle="1" w:styleId="2B0F699702104DDF96575F7CE92845D510">
    <w:name w:val="2B0F699702104DDF96575F7CE92845D510"/>
    <w:rsid w:val="00A21626"/>
    <w:rPr>
      <w:rFonts w:eastAsiaTheme="minorHAnsi"/>
    </w:rPr>
  </w:style>
  <w:style w:type="paragraph" w:customStyle="1" w:styleId="4367E94D582D4AC5A819F874C6C535C910">
    <w:name w:val="4367E94D582D4AC5A819F874C6C535C910"/>
    <w:rsid w:val="00A21626"/>
    <w:rPr>
      <w:rFonts w:eastAsiaTheme="minorHAnsi"/>
    </w:rPr>
  </w:style>
  <w:style w:type="paragraph" w:customStyle="1" w:styleId="24E9660348694B50AD397D48C3876B1410">
    <w:name w:val="24E9660348694B50AD397D48C3876B1410"/>
    <w:rsid w:val="00A21626"/>
    <w:rPr>
      <w:rFonts w:eastAsiaTheme="minorHAnsi"/>
    </w:rPr>
  </w:style>
  <w:style w:type="paragraph" w:customStyle="1" w:styleId="EA21CFEC81DC43E99488228959EA5BF310">
    <w:name w:val="EA21CFEC81DC43E99488228959EA5BF310"/>
    <w:rsid w:val="00A21626"/>
    <w:rPr>
      <w:rFonts w:eastAsiaTheme="minorHAnsi"/>
    </w:rPr>
  </w:style>
  <w:style w:type="paragraph" w:customStyle="1" w:styleId="0DDEFD447F014B9CB02A292B8CBF4C0210">
    <w:name w:val="0DDEFD447F014B9CB02A292B8CBF4C0210"/>
    <w:rsid w:val="00A21626"/>
    <w:rPr>
      <w:rFonts w:eastAsiaTheme="minorHAnsi"/>
    </w:rPr>
  </w:style>
  <w:style w:type="paragraph" w:customStyle="1" w:styleId="8B89744918824168B76BAAE37821FC7610">
    <w:name w:val="8B89744918824168B76BAAE37821FC7610"/>
    <w:rsid w:val="00A21626"/>
    <w:rPr>
      <w:rFonts w:eastAsiaTheme="minorHAnsi"/>
    </w:rPr>
  </w:style>
  <w:style w:type="paragraph" w:customStyle="1" w:styleId="A840F55428C1428699B7C1455697CB0010">
    <w:name w:val="A840F55428C1428699B7C1455697CB0010"/>
    <w:rsid w:val="00A21626"/>
    <w:rPr>
      <w:rFonts w:eastAsiaTheme="minorHAnsi"/>
    </w:rPr>
  </w:style>
  <w:style w:type="paragraph" w:customStyle="1" w:styleId="9A01C8DD35A54FE2BC8820E799EA96A110">
    <w:name w:val="9A01C8DD35A54FE2BC8820E799EA96A110"/>
    <w:rsid w:val="00A21626"/>
    <w:rPr>
      <w:rFonts w:eastAsiaTheme="minorHAnsi"/>
    </w:rPr>
  </w:style>
  <w:style w:type="paragraph" w:customStyle="1" w:styleId="DD1DB58D68644495A14EE3E330B1C5B110">
    <w:name w:val="DD1DB58D68644495A14EE3E330B1C5B110"/>
    <w:rsid w:val="00A21626"/>
    <w:rPr>
      <w:rFonts w:eastAsiaTheme="minorHAnsi"/>
    </w:rPr>
  </w:style>
  <w:style w:type="paragraph" w:customStyle="1" w:styleId="FC19784D0B78463EBA05034F875F496310">
    <w:name w:val="FC19784D0B78463EBA05034F875F496310"/>
    <w:rsid w:val="00A21626"/>
    <w:rPr>
      <w:rFonts w:eastAsiaTheme="minorHAnsi"/>
    </w:rPr>
  </w:style>
  <w:style w:type="paragraph" w:customStyle="1" w:styleId="51611AE8D54541738CD4A7307701074910">
    <w:name w:val="51611AE8D54541738CD4A7307701074910"/>
    <w:rsid w:val="00A21626"/>
    <w:rPr>
      <w:rFonts w:eastAsiaTheme="minorHAnsi"/>
    </w:rPr>
  </w:style>
  <w:style w:type="paragraph" w:customStyle="1" w:styleId="D6A4287586A448C6ADC3E372E94874E310">
    <w:name w:val="D6A4287586A448C6ADC3E372E94874E310"/>
    <w:rsid w:val="00A21626"/>
    <w:rPr>
      <w:rFonts w:eastAsiaTheme="minorHAnsi"/>
    </w:rPr>
  </w:style>
  <w:style w:type="paragraph" w:customStyle="1" w:styleId="1ECDE0CFEDE44833A24E2B2B21E0A96E10">
    <w:name w:val="1ECDE0CFEDE44833A24E2B2B21E0A96E10"/>
    <w:rsid w:val="00A21626"/>
    <w:rPr>
      <w:rFonts w:eastAsiaTheme="minorHAnsi"/>
    </w:rPr>
  </w:style>
  <w:style w:type="paragraph" w:customStyle="1" w:styleId="B634420ECF7B48E8BAF7F1E06B5605EE10">
    <w:name w:val="B634420ECF7B48E8BAF7F1E06B5605EE10"/>
    <w:rsid w:val="00A21626"/>
    <w:rPr>
      <w:rFonts w:eastAsiaTheme="minorHAnsi"/>
    </w:rPr>
  </w:style>
  <w:style w:type="paragraph" w:customStyle="1" w:styleId="696B496205B84DED97CE3D62EA801B4110">
    <w:name w:val="696B496205B84DED97CE3D62EA801B4110"/>
    <w:rsid w:val="00A21626"/>
    <w:rPr>
      <w:rFonts w:eastAsiaTheme="minorHAnsi"/>
    </w:rPr>
  </w:style>
  <w:style w:type="paragraph" w:customStyle="1" w:styleId="F1A9ED9A58964969A9CE19D37CF7C0E310">
    <w:name w:val="F1A9ED9A58964969A9CE19D37CF7C0E310"/>
    <w:rsid w:val="00A21626"/>
    <w:rPr>
      <w:rFonts w:eastAsiaTheme="minorHAnsi"/>
    </w:rPr>
  </w:style>
  <w:style w:type="paragraph" w:customStyle="1" w:styleId="504CF48C307346D89AE88091407A18AF10">
    <w:name w:val="504CF48C307346D89AE88091407A18AF10"/>
    <w:rsid w:val="00A21626"/>
    <w:rPr>
      <w:rFonts w:eastAsiaTheme="minorHAnsi"/>
    </w:rPr>
  </w:style>
  <w:style w:type="paragraph" w:customStyle="1" w:styleId="BF1CBF3D1FAB4B839E62A5AA7312AED110">
    <w:name w:val="BF1CBF3D1FAB4B839E62A5AA7312AED110"/>
    <w:rsid w:val="00A21626"/>
    <w:rPr>
      <w:rFonts w:eastAsiaTheme="minorHAnsi"/>
    </w:rPr>
  </w:style>
  <w:style w:type="paragraph" w:customStyle="1" w:styleId="FCB0D9CC5D014C3AB893FC1F71FD699059">
    <w:name w:val="FCB0D9CC5D014C3AB893FC1F71FD699059"/>
    <w:rsid w:val="00A21626"/>
    <w:rPr>
      <w:rFonts w:eastAsiaTheme="minorHAnsi"/>
    </w:rPr>
  </w:style>
  <w:style w:type="paragraph" w:customStyle="1" w:styleId="E881E2005FA2453B979B7DD6C09898AA60">
    <w:name w:val="E881E2005FA2453B979B7DD6C09898AA60"/>
    <w:rsid w:val="00A21626"/>
    <w:rPr>
      <w:rFonts w:eastAsiaTheme="minorHAnsi"/>
    </w:rPr>
  </w:style>
  <w:style w:type="paragraph" w:customStyle="1" w:styleId="C1ADCBBF76FC44B2B2AF33781560D14760">
    <w:name w:val="C1ADCBBF76FC44B2B2AF33781560D14760"/>
    <w:rsid w:val="00A21626"/>
    <w:rPr>
      <w:rFonts w:eastAsiaTheme="minorHAnsi"/>
    </w:rPr>
  </w:style>
  <w:style w:type="paragraph" w:customStyle="1" w:styleId="EA813B93469744C59EA0A84D094AB90759">
    <w:name w:val="EA813B93469744C59EA0A84D094AB90759"/>
    <w:rsid w:val="00A21626"/>
    <w:rPr>
      <w:rFonts w:eastAsiaTheme="minorHAnsi"/>
    </w:rPr>
  </w:style>
  <w:style w:type="paragraph" w:customStyle="1" w:styleId="95185211BA3F43A9A44BFA5DF50086A059">
    <w:name w:val="95185211BA3F43A9A44BFA5DF50086A059"/>
    <w:rsid w:val="00A21626"/>
    <w:rPr>
      <w:rFonts w:eastAsiaTheme="minorHAnsi"/>
    </w:rPr>
  </w:style>
  <w:style w:type="paragraph" w:customStyle="1" w:styleId="287766524F414AB68DF578859AF52A0058">
    <w:name w:val="287766524F414AB68DF578859AF52A0058"/>
    <w:rsid w:val="00A21626"/>
    <w:rPr>
      <w:rFonts w:eastAsiaTheme="minorHAnsi"/>
    </w:rPr>
  </w:style>
  <w:style w:type="paragraph" w:customStyle="1" w:styleId="3F375740BBF84226B88041751F3CF15A58">
    <w:name w:val="3F375740BBF84226B88041751F3CF15A58"/>
    <w:rsid w:val="00A21626"/>
    <w:rPr>
      <w:rFonts w:eastAsiaTheme="minorHAnsi"/>
    </w:rPr>
  </w:style>
  <w:style w:type="paragraph" w:customStyle="1" w:styleId="D53A4A27B8D749F6AC8F708D96B8120F58">
    <w:name w:val="D53A4A27B8D749F6AC8F708D96B8120F58"/>
    <w:rsid w:val="00A21626"/>
    <w:rPr>
      <w:rFonts w:eastAsiaTheme="minorHAnsi"/>
    </w:rPr>
  </w:style>
  <w:style w:type="paragraph" w:customStyle="1" w:styleId="2BDF51E9D3124C25B2DA20FD3957CA6558">
    <w:name w:val="2BDF51E9D3124C25B2DA20FD3957CA6558"/>
    <w:rsid w:val="00A21626"/>
    <w:rPr>
      <w:rFonts w:eastAsiaTheme="minorHAnsi"/>
    </w:rPr>
  </w:style>
  <w:style w:type="paragraph" w:customStyle="1" w:styleId="C8D5382310514029886785041176A89358">
    <w:name w:val="C8D5382310514029886785041176A89358"/>
    <w:rsid w:val="00A21626"/>
    <w:rPr>
      <w:rFonts w:eastAsiaTheme="minorHAnsi"/>
    </w:rPr>
  </w:style>
  <w:style w:type="paragraph" w:customStyle="1" w:styleId="2AAAC852083445FABE27A6105A8D768958">
    <w:name w:val="2AAAC852083445FABE27A6105A8D768958"/>
    <w:rsid w:val="00A21626"/>
    <w:rPr>
      <w:rFonts w:eastAsiaTheme="minorHAnsi"/>
    </w:rPr>
  </w:style>
  <w:style w:type="paragraph" w:customStyle="1" w:styleId="4635B5B702B04692A3EEE6E9FA7D57B558">
    <w:name w:val="4635B5B702B04692A3EEE6E9FA7D57B558"/>
    <w:rsid w:val="00A21626"/>
    <w:rPr>
      <w:rFonts w:eastAsiaTheme="minorHAnsi"/>
    </w:rPr>
  </w:style>
  <w:style w:type="paragraph" w:customStyle="1" w:styleId="0883BF6D8F594E6FB6E00664A0CE5C2354">
    <w:name w:val="0883BF6D8F594E6FB6E00664A0CE5C2354"/>
    <w:rsid w:val="00A21626"/>
    <w:rPr>
      <w:rFonts w:eastAsiaTheme="minorHAnsi"/>
    </w:rPr>
  </w:style>
  <w:style w:type="paragraph" w:customStyle="1" w:styleId="EC417FF66ADA4B82844DF0909D90687951">
    <w:name w:val="EC417FF66ADA4B82844DF0909D90687951"/>
    <w:rsid w:val="00A21626"/>
    <w:rPr>
      <w:rFonts w:eastAsiaTheme="minorHAnsi"/>
    </w:rPr>
  </w:style>
  <w:style w:type="paragraph" w:customStyle="1" w:styleId="25073C93E3FA41A19FF1BD7BC3C498EA50">
    <w:name w:val="25073C93E3FA41A19FF1BD7BC3C498EA50"/>
    <w:rsid w:val="00A21626"/>
    <w:rPr>
      <w:rFonts w:eastAsiaTheme="minorHAnsi"/>
    </w:rPr>
  </w:style>
  <w:style w:type="paragraph" w:customStyle="1" w:styleId="4D904A1D75E94A21BB71E919924B7BB13">
    <w:name w:val="4D904A1D75E94A21BB71E919924B7BB13"/>
    <w:rsid w:val="00A21626"/>
    <w:rPr>
      <w:rFonts w:eastAsiaTheme="minorHAnsi"/>
    </w:rPr>
  </w:style>
  <w:style w:type="paragraph" w:customStyle="1" w:styleId="56A43D4C458D46DC8316F077366256944">
    <w:name w:val="56A43D4C458D46DC8316F077366256944"/>
    <w:rsid w:val="00A21626"/>
    <w:rPr>
      <w:rFonts w:eastAsiaTheme="minorHAnsi"/>
    </w:rPr>
  </w:style>
  <w:style w:type="paragraph" w:customStyle="1" w:styleId="0BF4854A120D4D8086CB3EFDFE0B5E852">
    <w:name w:val="0BF4854A120D4D8086CB3EFDFE0B5E852"/>
    <w:rsid w:val="00A21626"/>
    <w:rPr>
      <w:rFonts w:eastAsiaTheme="minorHAnsi"/>
    </w:rPr>
  </w:style>
  <w:style w:type="paragraph" w:customStyle="1" w:styleId="B2641BA44FB84A7691314D8CD2354C581">
    <w:name w:val="B2641BA44FB84A7691314D8CD2354C581"/>
    <w:rsid w:val="00A21626"/>
    <w:pPr>
      <w:ind w:left="720"/>
      <w:contextualSpacing/>
    </w:pPr>
    <w:rPr>
      <w:rFonts w:eastAsiaTheme="minorHAnsi"/>
    </w:rPr>
  </w:style>
  <w:style w:type="paragraph" w:customStyle="1" w:styleId="E916F354BF754DBEBA1ADCF408B1B234">
    <w:name w:val="E916F354BF754DBEBA1ADCF408B1B234"/>
    <w:rsid w:val="00A21626"/>
    <w:rPr>
      <w:rFonts w:eastAsiaTheme="minorHAnsi"/>
    </w:rPr>
  </w:style>
  <w:style w:type="paragraph" w:customStyle="1" w:styleId="357A97FF7D27423E9D270D0AA9302AD040">
    <w:name w:val="357A97FF7D27423E9D270D0AA9302AD040"/>
    <w:rsid w:val="00A21626"/>
    <w:rPr>
      <w:rFonts w:eastAsiaTheme="minorHAnsi"/>
    </w:rPr>
  </w:style>
  <w:style w:type="paragraph" w:customStyle="1" w:styleId="4B3CB3258D8E42479F3DABDB8E0D77A438">
    <w:name w:val="4B3CB3258D8E42479F3DABDB8E0D77A438"/>
    <w:rsid w:val="00A21626"/>
    <w:rPr>
      <w:rFonts w:eastAsiaTheme="minorHAnsi"/>
    </w:rPr>
  </w:style>
  <w:style w:type="paragraph" w:customStyle="1" w:styleId="9E995742C970497C92AAD7B3F327A0A538">
    <w:name w:val="9E995742C970497C92AAD7B3F327A0A538"/>
    <w:rsid w:val="00A21626"/>
    <w:rPr>
      <w:rFonts w:eastAsiaTheme="minorHAnsi"/>
    </w:rPr>
  </w:style>
  <w:style w:type="paragraph" w:customStyle="1" w:styleId="93FDFE97FF44432B9FA28F4F6F27BDD836">
    <w:name w:val="93FDFE97FF44432B9FA28F4F6F27BDD836"/>
    <w:rsid w:val="00A21626"/>
    <w:rPr>
      <w:rFonts w:eastAsiaTheme="minorHAnsi"/>
    </w:rPr>
  </w:style>
  <w:style w:type="paragraph" w:customStyle="1" w:styleId="046A142362844B27A3E72DDB837C117834">
    <w:name w:val="046A142362844B27A3E72DDB837C117834"/>
    <w:rsid w:val="00A21626"/>
    <w:rPr>
      <w:rFonts w:eastAsiaTheme="minorHAnsi"/>
    </w:rPr>
  </w:style>
  <w:style w:type="paragraph" w:customStyle="1" w:styleId="544BD80B281B430290FB339D4CBAC27F33">
    <w:name w:val="544BD80B281B430290FB339D4CBAC27F33"/>
    <w:rsid w:val="00A21626"/>
    <w:pPr>
      <w:ind w:left="720"/>
      <w:contextualSpacing/>
    </w:pPr>
    <w:rPr>
      <w:rFonts w:eastAsiaTheme="minorHAnsi"/>
    </w:rPr>
  </w:style>
  <w:style w:type="paragraph" w:customStyle="1" w:styleId="B92D9E3F4F49484297A1B9CEE9077D6A30">
    <w:name w:val="B92D9E3F4F49484297A1B9CEE9077D6A30"/>
    <w:rsid w:val="00A21626"/>
    <w:rPr>
      <w:rFonts w:eastAsiaTheme="minorHAnsi"/>
    </w:rPr>
  </w:style>
  <w:style w:type="paragraph" w:customStyle="1" w:styleId="064D03791E0E4B568BB9277DD593C7CA18">
    <w:name w:val="064D03791E0E4B568BB9277DD593C7CA18"/>
    <w:rsid w:val="00A21626"/>
    <w:rPr>
      <w:rFonts w:eastAsiaTheme="minorHAnsi"/>
    </w:rPr>
  </w:style>
  <w:style w:type="paragraph" w:customStyle="1" w:styleId="EE1B0ADECB754C2BB112185713041CDE28">
    <w:name w:val="EE1B0ADECB754C2BB112185713041CDE28"/>
    <w:rsid w:val="00A21626"/>
    <w:rPr>
      <w:rFonts w:eastAsiaTheme="minorHAnsi"/>
    </w:rPr>
  </w:style>
  <w:style w:type="paragraph" w:customStyle="1" w:styleId="220E9E90052345DD9625F80F32C96FCE27">
    <w:name w:val="220E9E90052345DD9625F80F32C96FCE27"/>
    <w:rsid w:val="00A21626"/>
    <w:rPr>
      <w:rFonts w:eastAsiaTheme="minorHAnsi"/>
    </w:rPr>
  </w:style>
  <w:style w:type="paragraph" w:customStyle="1" w:styleId="7F397DB5892240628E889925641800A827">
    <w:name w:val="7F397DB5892240628E889925641800A827"/>
    <w:rsid w:val="00A21626"/>
    <w:rPr>
      <w:rFonts w:eastAsiaTheme="minorHAnsi"/>
    </w:rPr>
  </w:style>
  <w:style w:type="paragraph" w:customStyle="1" w:styleId="A4DA0C80308B4FF4A4718DD723460A5B25">
    <w:name w:val="A4DA0C80308B4FF4A4718DD723460A5B25"/>
    <w:rsid w:val="00A21626"/>
    <w:rPr>
      <w:rFonts w:eastAsiaTheme="minorHAnsi"/>
    </w:rPr>
  </w:style>
  <w:style w:type="paragraph" w:customStyle="1" w:styleId="57BC455E507641D099B0D71E391D388425">
    <w:name w:val="57BC455E507641D099B0D71E391D388425"/>
    <w:rsid w:val="00A21626"/>
    <w:rPr>
      <w:rFonts w:eastAsiaTheme="minorHAnsi"/>
    </w:rPr>
  </w:style>
  <w:style w:type="paragraph" w:customStyle="1" w:styleId="F438099BEC5642849A016E1C05846B8F24">
    <w:name w:val="F438099BEC5642849A016E1C05846B8F24"/>
    <w:rsid w:val="00A21626"/>
    <w:rPr>
      <w:rFonts w:eastAsiaTheme="minorHAnsi"/>
    </w:rPr>
  </w:style>
  <w:style w:type="paragraph" w:customStyle="1" w:styleId="192E2AF3AD6C44A494220938BFAF10C424">
    <w:name w:val="192E2AF3AD6C44A494220938BFAF10C424"/>
    <w:rsid w:val="00A21626"/>
    <w:rPr>
      <w:rFonts w:eastAsiaTheme="minorHAnsi"/>
    </w:rPr>
  </w:style>
  <w:style w:type="paragraph" w:customStyle="1" w:styleId="1B37985AF6C74BADAF3D0134554B3FB024">
    <w:name w:val="1B37985AF6C74BADAF3D0134554B3FB024"/>
    <w:rsid w:val="00A21626"/>
    <w:rPr>
      <w:rFonts w:eastAsiaTheme="minorHAnsi"/>
    </w:rPr>
  </w:style>
  <w:style w:type="paragraph" w:customStyle="1" w:styleId="2B0A73213B944CD8A60744A6977BF73C24">
    <w:name w:val="2B0A73213B944CD8A60744A6977BF73C24"/>
    <w:rsid w:val="00A21626"/>
    <w:rPr>
      <w:rFonts w:eastAsiaTheme="minorHAnsi"/>
    </w:rPr>
  </w:style>
  <w:style w:type="paragraph" w:customStyle="1" w:styleId="B0CB609735A54B4E9C507E6CB34AAF8C24">
    <w:name w:val="B0CB609735A54B4E9C507E6CB34AAF8C24"/>
    <w:rsid w:val="00A21626"/>
    <w:rPr>
      <w:rFonts w:eastAsiaTheme="minorHAnsi"/>
    </w:rPr>
  </w:style>
  <w:style w:type="paragraph" w:customStyle="1" w:styleId="4BB8AAE5DDCF4FFF89DE65F3D2C6104845">
    <w:name w:val="4BB8AAE5DDCF4FFF89DE65F3D2C6104845"/>
    <w:rsid w:val="00A21626"/>
    <w:rPr>
      <w:rFonts w:eastAsiaTheme="minorHAnsi"/>
    </w:rPr>
  </w:style>
  <w:style w:type="paragraph" w:customStyle="1" w:styleId="75AB77938F6645699927261920F23A0A65">
    <w:name w:val="75AB77938F6645699927261920F23A0A65"/>
    <w:rsid w:val="00A21626"/>
    <w:rPr>
      <w:rFonts w:eastAsiaTheme="minorHAnsi"/>
    </w:rPr>
  </w:style>
  <w:style w:type="paragraph" w:customStyle="1" w:styleId="AA5DAE125BF44EFA92FC282A65EF634B38">
    <w:name w:val="AA5DAE125BF44EFA92FC282A65EF634B38"/>
    <w:rsid w:val="00A21626"/>
    <w:rPr>
      <w:rFonts w:eastAsiaTheme="minorHAnsi"/>
    </w:rPr>
  </w:style>
  <w:style w:type="paragraph" w:customStyle="1" w:styleId="527FA44DBC10439A82D68B7DC228083D63">
    <w:name w:val="527FA44DBC10439A82D68B7DC228083D63"/>
    <w:rsid w:val="00A21626"/>
    <w:rPr>
      <w:rFonts w:eastAsiaTheme="minorHAnsi"/>
    </w:rPr>
  </w:style>
  <w:style w:type="paragraph" w:customStyle="1" w:styleId="3216BBC3F58D47BCB136802683E79CFC62">
    <w:name w:val="3216BBC3F58D47BCB136802683E79CFC62"/>
    <w:rsid w:val="00A21626"/>
    <w:rPr>
      <w:rFonts w:eastAsiaTheme="minorHAnsi"/>
    </w:rPr>
  </w:style>
  <w:style w:type="paragraph" w:customStyle="1" w:styleId="81D93F6F73214A629CC6A271C13D82D962">
    <w:name w:val="81D93F6F73214A629CC6A271C13D82D962"/>
    <w:rsid w:val="00A21626"/>
    <w:rPr>
      <w:rFonts w:eastAsiaTheme="minorHAnsi"/>
    </w:rPr>
  </w:style>
  <w:style w:type="paragraph" w:customStyle="1" w:styleId="1B8915A5617444B68C58506B50B6CB7762">
    <w:name w:val="1B8915A5617444B68C58506B50B6CB7762"/>
    <w:rsid w:val="00A21626"/>
    <w:rPr>
      <w:rFonts w:eastAsiaTheme="minorHAnsi"/>
    </w:rPr>
  </w:style>
  <w:style w:type="paragraph" w:customStyle="1" w:styleId="1CA08D50CCDC48C48FBAD7100D6ECAC462">
    <w:name w:val="1CA08D50CCDC48C48FBAD7100D6ECAC462"/>
    <w:rsid w:val="00A21626"/>
    <w:rPr>
      <w:rFonts w:eastAsiaTheme="minorHAnsi"/>
    </w:rPr>
  </w:style>
  <w:style w:type="paragraph" w:customStyle="1" w:styleId="5B273C7896CE4CCD86C394EEB1CFEA1661">
    <w:name w:val="5B273C7896CE4CCD86C394EEB1CFEA1661"/>
    <w:rsid w:val="00A21626"/>
    <w:rPr>
      <w:rFonts w:eastAsiaTheme="minorHAnsi"/>
    </w:rPr>
  </w:style>
  <w:style w:type="paragraph" w:customStyle="1" w:styleId="9A5284A8682A4F3B99B0E18D072040BD61">
    <w:name w:val="9A5284A8682A4F3B99B0E18D072040BD61"/>
    <w:rsid w:val="00A21626"/>
    <w:rPr>
      <w:rFonts w:eastAsiaTheme="minorHAnsi"/>
    </w:rPr>
  </w:style>
  <w:style w:type="paragraph" w:customStyle="1" w:styleId="718FC1C5C137461881C36568D297C02E12">
    <w:name w:val="718FC1C5C137461881C36568D297C02E12"/>
    <w:rsid w:val="00A21626"/>
    <w:rPr>
      <w:rFonts w:eastAsiaTheme="minorHAnsi"/>
    </w:rPr>
  </w:style>
  <w:style w:type="paragraph" w:customStyle="1" w:styleId="902E3FD43785481F9CC26C368E94AD7C11">
    <w:name w:val="902E3FD43785481F9CC26C368E94AD7C11"/>
    <w:rsid w:val="00A21626"/>
    <w:rPr>
      <w:rFonts w:eastAsiaTheme="minorHAnsi"/>
    </w:rPr>
  </w:style>
  <w:style w:type="paragraph" w:customStyle="1" w:styleId="A35394A1A6F74599A79BA3AED7DCBDF812">
    <w:name w:val="A35394A1A6F74599A79BA3AED7DCBDF812"/>
    <w:rsid w:val="00A21626"/>
    <w:rPr>
      <w:rFonts w:eastAsiaTheme="minorHAnsi"/>
    </w:rPr>
  </w:style>
  <w:style w:type="paragraph" w:customStyle="1" w:styleId="BDB8EB3377C04A55B44FB90444E6F7AD12">
    <w:name w:val="BDB8EB3377C04A55B44FB90444E6F7AD12"/>
    <w:rsid w:val="00A21626"/>
    <w:rPr>
      <w:rFonts w:eastAsiaTheme="minorHAnsi"/>
    </w:rPr>
  </w:style>
  <w:style w:type="paragraph" w:customStyle="1" w:styleId="523D3EF6DD424DE1B6EDA155ACB4825C12">
    <w:name w:val="523D3EF6DD424DE1B6EDA155ACB4825C12"/>
    <w:rsid w:val="00A21626"/>
    <w:rPr>
      <w:rFonts w:eastAsiaTheme="minorHAnsi"/>
    </w:rPr>
  </w:style>
  <w:style w:type="paragraph" w:customStyle="1" w:styleId="7465413848CC44659CACC6C7A2978CC012">
    <w:name w:val="7465413848CC44659CACC6C7A2978CC012"/>
    <w:rsid w:val="00A21626"/>
    <w:rPr>
      <w:rFonts w:eastAsiaTheme="minorHAnsi"/>
    </w:rPr>
  </w:style>
  <w:style w:type="paragraph" w:customStyle="1" w:styleId="E6E71571EF684C508F0D36D6CB14C26E12">
    <w:name w:val="E6E71571EF684C508F0D36D6CB14C26E12"/>
    <w:rsid w:val="00A21626"/>
    <w:rPr>
      <w:rFonts w:eastAsiaTheme="minorHAnsi"/>
    </w:rPr>
  </w:style>
  <w:style w:type="paragraph" w:customStyle="1" w:styleId="E7B26C30F2C142A2A4517D5B0798F3E312">
    <w:name w:val="E7B26C30F2C142A2A4517D5B0798F3E312"/>
    <w:rsid w:val="00A21626"/>
    <w:rPr>
      <w:rFonts w:eastAsiaTheme="minorHAnsi"/>
    </w:rPr>
  </w:style>
  <w:style w:type="paragraph" w:customStyle="1" w:styleId="0D868ED342E04F979466CD3FE91260B712">
    <w:name w:val="0D868ED342E04F979466CD3FE91260B712"/>
    <w:rsid w:val="00A21626"/>
    <w:rPr>
      <w:rFonts w:eastAsiaTheme="minorHAnsi"/>
    </w:rPr>
  </w:style>
  <w:style w:type="paragraph" w:customStyle="1" w:styleId="17B9E9FCD6F542519114FEDD15669A1D12">
    <w:name w:val="17B9E9FCD6F542519114FEDD15669A1D12"/>
    <w:rsid w:val="00A21626"/>
    <w:rPr>
      <w:rFonts w:eastAsiaTheme="minorHAnsi"/>
    </w:rPr>
  </w:style>
  <w:style w:type="paragraph" w:customStyle="1" w:styleId="AD527193920D4BBCBC3FCF100DAEBD5312">
    <w:name w:val="AD527193920D4BBCBC3FCF100DAEBD5312"/>
    <w:rsid w:val="00A21626"/>
    <w:rPr>
      <w:rFonts w:eastAsiaTheme="minorHAnsi"/>
    </w:rPr>
  </w:style>
  <w:style w:type="paragraph" w:customStyle="1" w:styleId="F596EA0507664E4ABA6780A475D57D9012">
    <w:name w:val="F596EA0507664E4ABA6780A475D57D9012"/>
    <w:rsid w:val="00A21626"/>
    <w:rPr>
      <w:rFonts w:eastAsiaTheme="minorHAnsi"/>
    </w:rPr>
  </w:style>
  <w:style w:type="paragraph" w:customStyle="1" w:styleId="CDE9AB0E15A14B32B9B0B825F34321F112">
    <w:name w:val="CDE9AB0E15A14B32B9B0B825F34321F112"/>
    <w:rsid w:val="00A21626"/>
    <w:rPr>
      <w:rFonts w:eastAsiaTheme="minorHAnsi"/>
    </w:rPr>
  </w:style>
  <w:style w:type="paragraph" w:customStyle="1" w:styleId="AA47178A656A4C6B986352013CCD1DE912">
    <w:name w:val="AA47178A656A4C6B986352013CCD1DE912"/>
    <w:rsid w:val="00A21626"/>
    <w:rPr>
      <w:rFonts w:eastAsiaTheme="minorHAnsi"/>
    </w:rPr>
  </w:style>
  <w:style w:type="paragraph" w:customStyle="1" w:styleId="11126B97793642418C1F4776D4A7DB3012">
    <w:name w:val="11126B97793642418C1F4776D4A7DB3012"/>
    <w:rsid w:val="00A21626"/>
    <w:rPr>
      <w:rFonts w:eastAsiaTheme="minorHAnsi"/>
    </w:rPr>
  </w:style>
  <w:style w:type="paragraph" w:customStyle="1" w:styleId="B1B3B0C4E6194C68AA1CC550D4509A0A12">
    <w:name w:val="B1B3B0C4E6194C68AA1CC550D4509A0A12"/>
    <w:rsid w:val="00A21626"/>
    <w:rPr>
      <w:rFonts w:eastAsiaTheme="minorHAnsi"/>
    </w:rPr>
  </w:style>
  <w:style w:type="paragraph" w:customStyle="1" w:styleId="7ACC9747262849E195C35636C03B555E12">
    <w:name w:val="7ACC9747262849E195C35636C03B555E12"/>
    <w:rsid w:val="00A21626"/>
    <w:rPr>
      <w:rFonts w:eastAsiaTheme="minorHAnsi"/>
    </w:rPr>
  </w:style>
  <w:style w:type="paragraph" w:customStyle="1" w:styleId="C64599683CED4E19ADB7FE541CAC676F12">
    <w:name w:val="C64599683CED4E19ADB7FE541CAC676F12"/>
    <w:rsid w:val="00A21626"/>
    <w:rPr>
      <w:rFonts w:eastAsiaTheme="minorHAnsi"/>
    </w:rPr>
  </w:style>
  <w:style w:type="paragraph" w:customStyle="1" w:styleId="BF0F240131D24BEE9357435E338B108812">
    <w:name w:val="BF0F240131D24BEE9357435E338B108812"/>
    <w:rsid w:val="00A21626"/>
    <w:rPr>
      <w:rFonts w:eastAsiaTheme="minorHAnsi"/>
    </w:rPr>
  </w:style>
  <w:style w:type="paragraph" w:customStyle="1" w:styleId="A87D15F95E1F402F8E49000A96F6490A12">
    <w:name w:val="A87D15F95E1F402F8E49000A96F6490A12"/>
    <w:rsid w:val="00A21626"/>
    <w:rPr>
      <w:rFonts w:eastAsiaTheme="minorHAnsi"/>
    </w:rPr>
  </w:style>
  <w:style w:type="paragraph" w:customStyle="1" w:styleId="AD829F79979749909CA1CA9702444DD912">
    <w:name w:val="AD829F79979749909CA1CA9702444DD912"/>
    <w:rsid w:val="00A21626"/>
    <w:rPr>
      <w:rFonts w:eastAsiaTheme="minorHAnsi"/>
    </w:rPr>
  </w:style>
  <w:style w:type="paragraph" w:customStyle="1" w:styleId="85B066163FC343468205113CCB33D76412">
    <w:name w:val="85B066163FC343468205113CCB33D76412"/>
    <w:rsid w:val="00A21626"/>
    <w:rPr>
      <w:rFonts w:eastAsiaTheme="minorHAnsi"/>
    </w:rPr>
  </w:style>
  <w:style w:type="paragraph" w:customStyle="1" w:styleId="A0E9DD4A27D74B198701562F1E30FB6812">
    <w:name w:val="A0E9DD4A27D74B198701562F1E30FB6812"/>
    <w:rsid w:val="00A21626"/>
    <w:rPr>
      <w:rFonts w:eastAsiaTheme="minorHAnsi"/>
    </w:rPr>
  </w:style>
  <w:style w:type="paragraph" w:customStyle="1" w:styleId="6CAC9E10E7774ECEAACAF82C4B40812C12">
    <w:name w:val="6CAC9E10E7774ECEAACAF82C4B40812C12"/>
    <w:rsid w:val="00A21626"/>
    <w:rPr>
      <w:rFonts w:eastAsiaTheme="minorHAnsi"/>
    </w:rPr>
  </w:style>
  <w:style w:type="paragraph" w:customStyle="1" w:styleId="D388821F34FE4CE1B1888431CC5157CB12">
    <w:name w:val="D388821F34FE4CE1B1888431CC5157CB12"/>
    <w:rsid w:val="00A21626"/>
    <w:rPr>
      <w:rFonts w:eastAsiaTheme="minorHAnsi"/>
    </w:rPr>
  </w:style>
  <w:style w:type="paragraph" w:customStyle="1" w:styleId="2A1C662C05154607B35521882D378BA012">
    <w:name w:val="2A1C662C05154607B35521882D378BA012"/>
    <w:rsid w:val="00A21626"/>
    <w:rPr>
      <w:rFonts w:eastAsiaTheme="minorHAnsi"/>
    </w:rPr>
  </w:style>
  <w:style w:type="paragraph" w:customStyle="1" w:styleId="AA3D0062502C4D4AA2A00D4EBB921E7512">
    <w:name w:val="AA3D0062502C4D4AA2A00D4EBB921E7512"/>
    <w:rsid w:val="00A21626"/>
    <w:rPr>
      <w:rFonts w:eastAsiaTheme="minorHAnsi"/>
    </w:rPr>
  </w:style>
  <w:style w:type="paragraph" w:customStyle="1" w:styleId="99BFCEE7DFF34CE6AEB3A540667407A612">
    <w:name w:val="99BFCEE7DFF34CE6AEB3A540667407A612"/>
    <w:rsid w:val="00A21626"/>
    <w:rPr>
      <w:rFonts w:eastAsiaTheme="minorHAnsi"/>
    </w:rPr>
  </w:style>
  <w:style w:type="paragraph" w:customStyle="1" w:styleId="644FD41DF3E14BACA068D34D8654F70E12">
    <w:name w:val="644FD41DF3E14BACA068D34D8654F70E12"/>
    <w:rsid w:val="00A21626"/>
    <w:rPr>
      <w:rFonts w:eastAsiaTheme="minorHAnsi"/>
    </w:rPr>
  </w:style>
  <w:style w:type="paragraph" w:customStyle="1" w:styleId="E621A26FDC8E490F82516E016D696D2212">
    <w:name w:val="E621A26FDC8E490F82516E016D696D2212"/>
    <w:rsid w:val="00A21626"/>
    <w:rPr>
      <w:rFonts w:eastAsiaTheme="minorHAnsi"/>
    </w:rPr>
  </w:style>
  <w:style w:type="paragraph" w:customStyle="1" w:styleId="206A0D972CFD4619861F0F7A17B9966711">
    <w:name w:val="206A0D972CFD4619861F0F7A17B9966711"/>
    <w:rsid w:val="00A21626"/>
    <w:rPr>
      <w:rFonts w:eastAsiaTheme="minorHAnsi"/>
    </w:rPr>
  </w:style>
  <w:style w:type="paragraph" w:customStyle="1" w:styleId="5C0E9F542D8447E383CECF75E1AB9EF711">
    <w:name w:val="5C0E9F542D8447E383CECF75E1AB9EF711"/>
    <w:rsid w:val="00A21626"/>
    <w:rPr>
      <w:rFonts w:eastAsiaTheme="minorHAnsi"/>
    </w:rPr>
  </w:style>
  <w:style w:type="paragraph" w:customStyle="1" w:styleId="2B0F699702104DDF96575F7CE92845D511">
    <w:name w:val="2B0F699702104DDF96575F7CE92845D511"/>
    <w:rsid w:val="00A21626"/>
    <w:rPr>
      <w:rFonts w:eastAsiaTheme="minorHAnsi"/>
    </w:rPr>
  </w:style>
  <w:style w:type="paragraph" w:customStyle="1" w:styleId="4367E94D582D4AC5A819F874C6C535C911">
    <w:name w:val="4367E94D582D4AC5A819F874C6C535C911"/>
    <w:rsid w:val="00A21626"/>
    <w:rPr>
      <w:rFonts w:eastAsiaTheme="minorHAnsi"/>
    </w:rPr>
  </w:style>
  <w:style w:type="paragraph" w:customStyle="1" w:styleId="24E9660348694B50AD397D48C3876B1411">
    <w:name w:val="24E9660348694B50AD397D48C3876B1411"/>
    <w:rsid w:val="00A21626"/>
    <w:rPr>
      <w:rFonts w:eastAsiaTheme="minorHAnsi"/>
    </w:rPr>
  </w:style>
  <w:style w:type="paragraph" w:customStyle="1" w:styleId="EA21CFEC81DC43E99488228959EA5BF311">
    <w:name w:val="EA21CFEC81DC43E99488228959EA5BF311"/>
    <w:rsid w:val="00A21626"/>
    <w:rPr>
      <w:rFonts w:eastAsiaTheme="minorHAnsi"/>
    </w:rPr>
  </w:style>
  <w:style w:type="paragraph" w:customStyle="1" w:styleId="0DDEFD447F014B9CB02A292B8CBF4C0211">
    <w:name w:val="0DDEFD447F014B9CB02A292B8CBF4C0211"/>
    <w:rsid w:val="00A21626"/>
    <w:rPr>
      <w:rFonts w:eastAsiaTheme="minorHAnsi"/>
    </w:rPr>
  </w:style>
  <w:style w:type="paragraph" w:customStyle="1" w:styleId="8B89744918824168B76BAAE37821FC7611">
    <w:name w:val="8B89744918824168B76BAAE37821FC7611"/>
    <w:rsid w:val="00A21626"/>
    <w:rPr>
      <w:rFonts w:eastAsiaTheme="minorHAnsi"/>
    </w:rPr>
  </w:style>
  <w:style w:type="paragraph" w:customStyle="1" w:styleId="A840F55428C1428699B7C1455697CB0011">
    <w:name w:val="A840F55428C1428699B7C1455697CB0011"/>
    <w:rsid w:val="00A21626"/>
    <w:rPr>
      <w:rFonts w:eastAsiaTheme="minorHAnsi"/>
    </w:rPr>
  </w:style>
  <w:style w:type="paragraph" w:customStyle="1" w:styleId="9A01C8DD35A54FE2BC8820E799EA96A111">
    <w:name w:val="9A01C8DD35A54FE2BC8820E799EA96A111"/>
    <w:rsid w:val="00A21626"/>
    <w:rPr>
      <w:rFonts w:eastAsiaTheme="minorHAnsi"/>
    </w:rPr>
  </w:style>
  <w:style w:type="paragraph" w:customStyle="1" w:styleId="DD1DB58D68644495A14EE3E330B1C5B111">
    <w:name w:val="DD1DB58D68644495A14EE3E330B1C5B111"/>
    <w:rsid w:val="00A21626"/>
    <w:rPr>
      <w:rFonts w:eastAsiaTheme="minorHAnsi"/>
    </w:rPr>
  </w:style>
  <w:style w:type="paragraph" w:customStyle="1" w:styleId="FC19784D0B78463EBA05034F875F496311">
    <w:name w:val="FC19784D0B78463EBA05034F875F496311"/>
    <w:rsid w:val="00A21626"/>
    <w:rPr>
      <w:rFonts w:eastAsiaTheme="minorHAnsi"/>
    </w:rPr>
  </w:style>
  <w:style w:type="paragraph" w:customStyle="1" w:styleId="51611AE8D54541738CD4A7307701074911">
    <w:name w:val="51611AE8D54541738CD4A7307701074911"/>
    <w:rsid w:val="00A21626"/>
    <w:rPr>
      <w:rFonts w:eastAsiaTheme="minorHAnsi"/>
    </w:rPr>
  </w:style>
  <w:style w:type="paragraph" w:customStyle="1" w:styleId="D6A4287586A448C6ADC3E372E94874E311">
    <w:name w:val="D6A4287586A448C6ADC3E372E94874E311"/>
    <w:rsid w:val="00A21626"/>
    <w:rPr>
      <w:rFonts w:eastAsiaTheme="minorHAnsi"/>
    </w:rPr>
  </w:style>
  <w:style w:type="paragraph" w:customStyle="1" w:styleId="1ECDE0CFEDE44833A24E2B2B21E0A96E11">
    <w:name w:val="1ECDE0CFEDE44833A24E2B2B21E0A96E11"/>
    <w:rsid w:val="00A21626"/>
    <w:rPr>
      <w:rFonts w:eastAsiaTheme="minorHAnsi"/>
    </w:rPr>
  </w:style>
  <w:style w:type="paragraph" w:customStyle="1" w:styleId="B634420ECF7B48E8BAF7F1E06B5605EE11">
    <w:name w:val="B634420ECF7B48E8BAF7F1E06B5605EE11"/>
    <w:rsid w:val="00A21626"/>
    <w:rPr>
      <w:rFonts w:eastAsiaTheme="minorHAnsi"/>
    </w:rPr>
  </w:style>
  <w:style w:type="paragraph" w:customStyle="1" w:styleId="696B496205B84DED97CE3D62EA801B4111">
    <w:name w:val="696B496205B84DED97CE3D62EA801B4111"/>
    <w:rsid w:val="00A21626"/>
    <w:rPr>
      <w:rFonts w:eastAsiaTheme="minorHAnsi"/>
    </w:rPr>
  </w:style>
  <w:style w:type="paragraph" w:customStyle="1" w:styleId="F1A9ED9A58964969A9CE19D37CF7C0E311">
    <w:name w:val="F1A9ED9A58964969A9CE19D37CF7C0E311"/>
    <w:rsid w:val="00A21626"/>
    <w:rPr>
      <w:rFonts w:eastAsiaTheme="minorHAnsi"/>
    </w:rPr>
  </w:style>
  <w:style w:type="paragraph" w:customStyle="1" w:styleId="504CF48C307346D89AE88091407A18AF11">
    <w:name w:val="504CF48C307346D89AE88091407A18AF11"/>
    <w:rsid w:val="00A21626"/>
    <w:rPr>
      <w:rFonts w:eastAsiaTheme="minorHAnsi"/>
    </w:rPr>
  </w:style>
  <w:style w:type="paragraph" w:customStyle="1" w:styleId="BF1CBF3D1FAB4B839E62A5AA7312AED111">
    <w:name w:val="BF1CBF3D1FAB4B839E62A5AA7312AED111"/>
    <w:rsid w:val="00A21626"/>
    <w:rPr>
      <w:rFonts w:eastAsiaTheme="minorHAnsi"/>
    </w:rPr>
  </w:style>
  <w:style w:type="paragraph" w:customStyle="1" w:styleId="FCB0D9CC5D014C3AB893FC1F71FD699060">
    <w:name w:val="FCB0D9CC5D014C3AB893FC1F71FD699060"/>
    <w:rsid w:val="00A21626"/>
    <w:rPr>
      <w:rFonts w:eastAsiaTheme="minorHAnsi"/>
    </w:rPr>
  </w:style>
  <w:style w:type="paragraph" w:customStyle="1" w:styleId="E881E2005FA2453B979B7DD6C09898AA61">
    <w:name w:val="E881E2005FA2453B979B7DD6C09898AA61"/>
    <w:rsid w:val="00A21626"/>
    <w:rPr>
      <w:rFonts w:eastAsiaTheme="minorHAnsi"/>
    </w:rPr>
  </w:style>
  <w:style w:type="paragraph" w:customStyle="1" w:styleId="C1ADCBBF76FC44B2B2AF33781560D14761">
    <w:name w:val="C1ADCBBF76FC44B2B2AF33781560D14761"/>
    <w:rsid w:val="00A21626"/>
    <w:rPr>
      <w:rFonts w:eastAsiaTheme="minorHAnsi"/>
    </w:rPr>
  </w:style>
  <w:style w:type="paragraph" w:customStyle="1" w:styleId="EA813B93469744C59EA0A84D094AB90760">
    <w:name w:val="EA813B93469744C59EA0A84D094AB90760"/>
    <w:rsid w:val="00A21626"/>
    <w:rPr>
      <w:rFonts w:eastAsiaTheme="minorHAnsi"/>
    </w:rPr>
  </w:style>
  <w:style w:type="paragraph" w:customStyle="1" w:styleId="95185211BA3F43A9A44BFA5DF50086A060">
    <w:name w:val="95185211BA3F43A9A44BFA5DF50086A060"/>
    <w:rsid w:val="00A21626"/>
    <w:rPr>
      <w:rFonts w:eastAsiaTheme="minorHAnsi"/>
    </w:rPr>
  </w:style>
  <w:style w:type="paragraph" w:customStyle="1" w:styleId="287766524F414AB68DF578859AF52A0059">
    <w:name w:val="287766524F414AB68DF578859AF52A0059"/>
    <w:rsid w:val="00A21626"/>
    <w:rPr>
      <w:rFonts w:eastAsiaTheme="minorHAnsi"/>
    </w:rPr>
  </w:style>
  <w:style w:type="paragraph" w:customStyle="1" w:styleId="3F375740BBF84226B88041751F3CF15A59">
    <w:name w:val="3F375740BBF84226B88041751F3CF15A59"/>
    <w:rsid w:val="00A21626"/>
    <w:rPr>
      <w:rFonts w:eastAsiaTheme="minorHAnsi"/>
    </w:rPr>
  </w:style>
  <w:style w:type="paragraph" w:customStyle="1" w:styleId="D53A4A27B8D749F6AC8F708D96B8120F59">
    <w:name w:val="D53A4A27B8D749F6AC8F708D96B8120F59"/>
    <w:rsid w:val="00A21626"/>
    <w:rPr>
      <w:rFonts w:eastAsiaTheme="minorHAnsi"/>
    </w:rPr>
  </w:style>
  <w:style w:type="paragraph" w:customStyle="1" w:styleId="2BDF51E9D3124C25B2DA20FD3957CA6559">
    <w:name w:val="2BDF51E9D3124C25B2DA20FD3957CA6559"/>
    <w:rsid w:val="00A21626"/>
    <w:rPr>
      <w:rFonts w:eastAsiaTheme="minorHAnsi"/>
    </w:rPr>
  </w:style>
  <w:style w:type="paragraph" w:customStyle="1" w:styleId="C8D5382310514029886785041176A89359">
    <w:name w:val="C8D5382310514029886785041176A89359"/>
    <w:rsid w:val="00A21626"/>
    <w:rPr>
      <w:rFonts w:eastAsiaTheme="minorHAnsi"/>
    </w:rPr>
  </w:style>
  <w:style w:type="paragraph" w:customStyle="1" w:styleId="2AAAC852083445FABE27A6105A8D768959">
    <w:name w:val="2AAAC852083445FABE27A6105A8D768959"/>
    <w:rsid w:val="00A21626"/>
    <w:rPr>
      <w:rFonts w:eastAsiaTheme="minorHAnsi"/>
    </w:rPr>
  </w:style>
  <w:style w:type="paragraph" w:customStyle="1" w:styleId="4635B5B702B04692A3EEE6E9FA7D57B559">
    <w:name w:val="4635B5B702B04692A3EEE6E9FA7D57B559"/>
    <w:rsid w:val="00A21626"/>
    <w:rPr>
      <w:rFonts w:eastAsiaTheme="minorHAnsi"/>
    </w:rPr>
  </w:style>
  <w:style w:type="paragraph" w:customStyle="1" w:styleId="0883BF6D8F594E6FB6E00664A0CE5C2355">
    <w:name w:val="0883BF6D8F594E6FB6E00664A0CE5C2355"/>
    <w:rsid w:val="00A21626"/>
    <w:rPr>
      <w:rFonts w:eastAsiaTheme="minorHAnsi"/>
    </w:rPr>
  </w:style>
  <w:style w:type="paragraph" w:customStyle="1" w:styleId="EC417FF66ADA4B82844DF0909D90687952">
    <w:name w:val="EC417FF66ADA4B82844DF0909D90687952"/>
    <w:rsid w:val="00A21626"/>
    <w:rPr>
      <w:rFonts w:eastAsiaTheme="minorHAnsi"/>
    </w:rPr>
  </w:style>
  <w:style w:type="paragraph" w:customStyle="1" w:styleId="25073C93E3FA41A19FF1BD7BC3C498EA51">
    <w:name w:val="25073C93E3FA41A19FF1BD7BC3C498EA51"/>
    <w:rsid w:val="00A21626"/>
    <w:rPr>
      <w:rFonts w:eastAsiaTheme="minorHAnsi"/>
    </w:rPr>
  </w:style>
  <w:style w:type="paragraph" w:customStyle="1" w:styleId="4D904A1D75E94A21BB71E919924B7BB14">
    <w:name w:val="4D904A1D75E94A21BB71E919924B7BB14"/>
    <w:rsid w:val="00A21626"/>
    <w:rPr>
      <w:rFonts w:eastAsiaTheme="minorHAnsi"/>
    </w:rPr>
  </w:style>
  <w:style w:type="paragraph" w:customStyle="1" w:styleId="56A43D4C458D46DC8316F077366256945">
    <w:name w:val="56A43D4C458D46DC8316F077366256945"/>
    <w:rsid w:val="00A21626"/>
    <w:rPr>
      <w:rFonts w:eastAsiaTheme="minorHAnsi"/>
    </w:rPr>
  </w:style>
  <w:style w:type="paragraph" w:customStyle="1" w:styleId="0BF4854A120D4D8086CB3EFDFE0B5E853">
    <w:name w:val="0BF4854A120D4D8086CB3EFDFE0B5E853"/>
    <w:rsid w:val="00A21626"/>
    <w:rPr>
      <w:rFonts w:eastAsiaTheme="minorHAnsi"/>
    </w:rPr>
  </w:style>
  <w:style w:type="paragraph" w:customStyle="1" w:styleId="B2641BA44FB84A7691314D8CD2354C582">
    <w:name w:val="B2641BA44FB84A7691314D8CD2354C582"/>
    <w:rsid w:val="00A21626"/>
    <w:pPr>
      <w:ind w:left="720"/>
      <w:contextualSpacing/>
    </w:pPr>
    <w:rPr>
      <w:rFonts w:eastAsiaTheme="minorHAnsi"/>
    </w:rPr>
  </w:style>
  <w:style w:type="paragraph" w:customStyle="1" w:styleId="E916F354BF754DBEBA1ADCF408B1B2341">
    <w:name w:val="E916F354BF754DBEBA1ADCF408B1B2341"/>
    <w:rsid w:val="00A21626"/>
    <w:rPr>
      <w:rFonts w:eastAsiaTheme="minorHAnsi"/>
    </w:rPr>
  </w:style>
  <w:style w:type="paragraph" w:customStyle="1" w:styleId="357A97FF7D27423E9D270D0AA9302AD041">
    <w:name w:val="357A97FF7D27423E9D270D0AA9302AD041"/>
    <w:rsid w:val="00A21626"/>
    <w:rPr>
      <w:rFonts w:eastAsiaTheme="minorHAnsi"/>
    </w:rPr>
  </w:style>
  <w:style w:type="paragraph" w:customStyle="1" w:styleId="4B3CB3258D8E42479F3DABDB8E0D77A439">
    <w:name w:val="4B3CB3258D8E42479F3DABDB8E0D77A439"/>
    <w:rsid w:val="00A21626"/>
    <w:rPr>
      <w:rFonts w:eastAsiaTheme="minorHAnsi"/>
    </w:rPr>
  </w:style>
  <w:style w:type="paragraph" w:customStyle="1" w:styleId="9E995742C970497C92AAD7B3F327A0A539">
    <w:name w:val="9E995742C970497C92AAD7B3F327A0A539"/>
    <w:rsid w:val="00A21626"/>
    <w:rPr>
      <w:rFonts w:eastAsiaTheme="minorHAnsi"/>
    </w:rPr>
  </w:style>
  <w:style w:type="paragraph" w:customStyle="1" w:styleId="93FDFE97FF44432B9FA28F4F6F27BDD837">
    <w:name w:val="93FDFE97FF44432B9FA28F4F6F27BDD837"/>
    <w:rsid w:val="00A21626"/>
    <w:rPr>
      <w:rFonts w:eastAsiaTheme="minorHAnsi"/>
    </w:rPr>
  </w:style>
  <w:style w:type="paragraph" w:customStyle="1" w:styleId="046A142362844B27A3E72DDB837C117835">
    <w:name w:val="046A142362844B27A3E72DDB837C117835"/>
    <w:rsid w:val="00A21626"/>
    <w:rPr>
      <w:rFonts w:eastAsiaTheme="minorHAnsi"/>
    </w:rPr>
  </w:style>
  <w:style w:type="paragraph" w:customStyle="1" w:styleId="544BD80B281B430290FB339D4CBAC27F34">
    <w:name w:val="544BD80B281B430290FB339D4CBAC27F34"/>
    <w:rsid w:val="00A21626"/>
    <w:pPr>
      <w:ind w:left="720"/>
      <w:contextualSpacing/>
    </w:pPr>
    <w:rPr>
      <w:rFonts w:eastAsiaTheme="minorHAnsi"/>
    </w:rPr>
  </w:style>
  <w:style w:type="paragraph" w:customStyle="1" w:styleId="B92D9E3F4F49484297A1B9CEE9077D6A31">
    <w:name w:val="B92D9E3F4F49484297A1B9CEE9077D6A31"/>
    <w:rsid w:val="00A21626"/>
    <w:rPr>
      <w:rFonts w:eastAsiaTheme="minorHAnsi"/>
    </w:rPr>
  </w:style>
  <w:style w:type="paragraph" w:customStyle="1" w:styleId="064D03791E0E4B568BB9277DD593C7CA19">
    <w:name w:val="064D03791E0E4B568BB9277DD593C7CA19"/>
    <w:rsid w:val="00A21626"/>
    <w:rPr>
      <w:rFonts w:eastAsiaTheme="minorHAnsi"/>
    </w:rPr>
  </w:style>
  <w:style w:type="paragraph" w:customStyle="1" w:styleId="EE1B0ADECB754C2BB112185713041CDE29">
    <w:name w:val="EE1B0ADECB754C2BB112185713041CDE29"/>
    <w:rsid w:val="00A21626"/>
    <w:rPr>
      <w:rFonts w:eastAsiaTheme="minorHAnsi"/>
    </w:rPr>
  </w:style>
  <w:style w:type="paragraph" w:customStyle="1" w:styleId="220E9E90052345DD9625F80F32C96FCE28">
    <w:name w:val="220E9E90052345DD9625F80F32C96FCE28"/>
    <w:rsid w:val="00A21626"/>
    <w:rPr>
      <w:rFonts w:eastAsiaTheme="minorHAnsi"/>
    </w:rPr>
  </w:style>
  <w:style w:type="paragraph" w:customStyle="1" w:styleId="7F397DB5892240628E889925641800A828">
    <w:name w:val="7F397DB5892240628E889925641800A828"/>
    <w:rsid w:val="00A21626"/>
    <w:rPr>
      <w:rFonts w:eastAsiaTheme="minorHAnsi"/>
    </w:rPr>
  </w:style>
  <w:style w:type="paragraph" w:customStyle="1" w:styleId="A4DA0C80308B4FF4A4718DD723460A5B26">
    <w:name w:val="A4DA0C80308B4FF4A4718DD723460A5B26"/>
    <w:rsid w:val="00A21626"/>
    <w:rPr>
      <w:rFonts w:eastAsiaTheme="minorHAnsi"/>
    </w:rPr>
  </w:style>
  <w:style w:type="paragraph" w:customStyle="1" w:styleId="57BC455E507641D099B0D71E391D388426">
    <w:name w:val="57BC455E507641D099B0D71E391D388426"/>
    <w:rsid w:val="00A21626"/>
    <w:rPr>
      <w:rFonts w:eastAsiaTheme="minorHAnsi"/>
    </w:rPr>
  </w:style>
  <w:style w:type="paragraph" w:customStyle="1" w:styleId="F438099BEC5642849A016E1C05846B8F25">
    <w:name w:val="F438099BEC5642849A016E1C05846B8F25"/>
    <w:rsid w:val="00A21626"/>
    <w:rPr>
      <w:rFonts w:eastAsiaTheme="minorHAnsi"/>
    </w:rPr>
  </w:style>
  <w:style w:type="paragraph" w:customStyle="1" w:styleId="192E2AF3AD6C44A494220938BFAF10C425">
    <w:name w:val="192E2AF3AD6C44A494220938BFAF10C425"/>
    <w:rsid w:val="00A21626"/>
    <w:rPr>
      <w:rFonts w:eastAsiaTheme="minorHAnsi"/>
    </w:rPr>
  </w:style>
  <w:style w:type="paragraph" w:customStyle="1" w:styleId="1B37985AF6C74BADAF3D0134554B3FB025">
    <w:name w:val="1B37985AF6C74BADAF3D0134554B3FB025"/>
    <w:rsid w:val="00A21626"/>
    <w:rPr>
      <w:rFonts w:eastAsiaTheme="minorHAnsi"/>
    </w:rPr>
  </w:style>
  <w:style w:type="paragraph" w:customStyle="1" w:styleId="2B0A73213B944CD8A60744A6977BF73C25">
    <w:name w:val="2B0A73213B944CD8A60744A6977BF73C25"/>
    <w:rsid w:val="00A21626"/>
    <w:rPr>
      <w:rFonts w:eastAsiaTheme="minorHAnsi"/>
    </w:rPr>
  </w:style>
  <w:style w:type="paragraph" w:customStyle="1" w:styleId="B0CB609735A54B4E9C507E6CB34AAF8C25">
    <w:name w:val="B0CB609735A54B4E9C507E6CB34AAF8C25"/>
    <w:rsid w:val="00A21626"/>
    <w:rPr>
      <w:rFonts w:eastAsiaTheme="minorHAnsi"/>
    </w:rPr>
  </w:style>
  <w:style w:type="paragraph" w:customStyle="1" w:styleId="4BB8AAE5DDCF4FFF89DE65F3D2C6104846">
    <w:name w:val="4BB8AAE5DDCF4FFF89DE65F3D2C6104846"/>
    <w:rsid w:val="00A21626"/>
    <w:rPr>
      <w:rFonts w:eastAsiaTheme="minorHAnsi"/>
    </w:rPr>
  </w:style>
  <w:style w:type="paragraph" w:customStyle="1" w:styleId="75AB77938F6645699927261920F23A0A66">
    <w:name w:val="75AB77938F6645699927261920F23A0A66"/>
    <w:rsid w:val="00A21626"/>
    <w:rPr>
      <w:rFonts w:eastAsiaTheme="minorHAnsi"/>
    </w:rPr>
  </w:style>
  <w:style w:type="paragraph" w:customStyle="1" w:styleId="AA5DAE125BF44EFA92FC282A65EF634B39">
    <w:name w:val="AA5DAE125BF44EFA92FC282A65EF634B39"/>
    <w:rsid w:val="00A21626"/>
    <w:rPr>
      <w:rFonts w:eastAsiaTheme="minorHAnsi"/>
    </w:rPr>
  </w:style>
  <w:style w:type="paragraph" w:customStyle="1" w:styleId="527FA44DBC10439A82D68B7DC228083D64">
    <w:name w:val="527FA44DBC10439A82D68B7DC228083D64"/>
    <w:rsid w:val="00A21626"/>
    <w:rPr>
      <w:rFonts w:eastAsiaTheme="minorHAnsi"/>
    </w:rPr>
  </w:style>
  <w:style w:type="paragraph" w:customStyle="1" w:styleId="3216BBC3F58D47BCB136802683E79CFC63">
    <w:name w:val="3216BBC3F58D47BCB136802683E79CFC63"/>
    <w:rsid w:val="00A21626"/>
    <w:rPr>
      <w:rFonts w:eastAsiaTheme="minorHAnsi"/>
    </w:rPr>
  </w:style>
  <w:style w:type="paragraph" w:customStyle="1" w:styleId="81D93F6F73214A629CC6A271C13D82D963">
    <w:name w:val="81D93F6F73214A629CC6A271C13D82D963"/>
    <w:rsid w:val="00A21626"/>
    <w:rPr>
      <w:rFonts w:eastAsiaTheme="minorHAnsi"/>
    </w:rPr>
  </w:style>
  <w:style w:type="paragraph" w:customStyle="1" w:styleId="1B8915A5617444B68C58506B50B6CB7763">
    <w:name w:val="1B8915A5617444B68C58506B50B6CB7763"/>
    <w:rsid w:val="00A21626"/>
    <w:rPr>
      <w:rFonts w:eastAsiaTheme="minorHAnsi"/>
    </w:rPr>
  </w:style>
  <w:style w:type="paragraph" w:customStyle="1" w:styleId="1CA08D50CCDC48C48FBAD7100D6ECAC463">
    <w:name w:val="1CA08D50CCDC48C48FBAD7100D6ECAC463"/>
    <w:rsid w:val="00A21626"/>
    <w:rPr>
      <w:rFonts w:eastAsiaTheme="minorHAnsi"/>
    </w:rPr>
  </w:style>
  <w:style w:type="paragraph" w:customStyle="1" w:styleId="5B273C7896CE4CCD86C394EEB1CFEA1662">
    <w:name w:val="5B273C7896CE4CCD86C394EEB1CFEA1662"/>
    <w:rsid w:val="00A21626"/>
    <w:rPr>
      <w:rFonts w:eastAsiaTheme="minorHAnsi"/>
    </w:rPr>
  </w:style>
  <w:style w:type="paragraph" w:customStyle="1" w:styleId="9A5284A8682A4F3B99B0E18D072040BD62">
    <w:name w:val="9A5284A8682A4F3B99B0E18D072040BD62"/>
    <w:rsid w:val="00A21626"/>
    <w:rPr>
      <w:rFonts w:eastAsiaTheme="minorHAnsi"/>
    </w:rPr>
  </w:style>
  <w:style w:type="paragraph" w:customStyle="1" w:styleId="718FC1C5C137461881C36568D297C02E13">
    <w:name w:val="718FC1C5C137461881C36568D297C02E13"/>
    <w:rsid w:val="00A21626"/>
    <w:rPr>
      <w:rFonts w:eastAsiaTheme="minorHAnsi"/>
    </w:rPr>
  </w:style>
  <w:style w:type="paragraph" w:customStyle="1" w:styleId="902E3FD43785481F9CC26C368E94AD7C12">
    <w:name w:val="902E3FD43785481F9CC26C368E94AD7C12"/>
    <w:rsid w:val="00A21626"/>
    <w:rPr>
      <w:rFonts w:eastAsiaTheme="minorHAnsi"/>
    </w:rPr>
  </w:style>
  <w:style w:type="paragraph" w:customStyle="1" w:styleId="A35394A1A6F74599A79BA3AED7DCBDF813">
    <w:name w:val="A35394A1A6F74599A79BA3AED7DCBDF813"/>
    <w:rsid w:val="00A21626"/>
    <w:rPr>
      <w:rFonts w:eastAsiaTheme="minorHAnsi"/>
    </w:rPr>
  </w:style>
  <w:style w:type="paragraph" w:customStyle="1" w:styleId="BDB8EB3377C04A55B44FB90444E6F7AD13">
    <w:name w:val="BDB8EB3377C04A55B44FB90444E6F7AD13"/>
    <w:rsid w:val="00A21626"/>
    <w:rPr>
      <w:rFonts w:eastAsiaTheme="minorHAnsi"/>
    </w:rPr>
  </w:style>
  <w:style w:type="paragraph" w:customStyle="1" w:styleId="523D3EF6DD424DE1B6EDA155ACB4825C13">
    <w:name w:val="523D3EF6DD424DE1B6EDA155ACB4825C13"/>
    <w:rsid w:val="00A21626"/>
    <w:rPr>
      <w:rFonts w:eastAsiaTheme="minorHAnsi"/>
    </w:rPr>
  </w:style>
  <w:style w:type="paragraph" w:customStyle="1" w:styleId="7465413848CC44659CACC6C7A2978CC013">
    <w:name w:val="7465413848CC44659CACC6C7A2978CC013"/>
    <w:rsid w:val="00A21626"/>
    <w:rPr>
      <w:rFonts w:eastAsiaTheme="minorHAnsi"/>
    </w:rPr>
  </w:style>
  <w:style w:type="paragraph" w:customStyle="1" w:styleId="E6E71571EF684C508F0D36D6CB14C26E13">
    <w:name w:val="E6E71571EF684C508F0D36D6CB14C26E13"/>
    <w:rsid w:val="00A21626"/>
    <w:rPr>
      <w:rFonts w:eastAsiaTheme="minorHAnsi"/>
    </w:rPr>
  </w:style>
  <w:style w:type="paragraph" w:customStyle="1" w:styleId="E7B26C30F2C142A2A4517D5B0798F3E313">
    <w:name w:val="E7B26C30F2C142A2A4517D5B0798F3E313"/>
    <w:rsid w:val="00A21626"/>
    <w:rPr>
      <w:rFonts w:eastAsiaTheme="minorHAnsi"/>
    </w:rPr>
  </w:style>
  <w:style w:type="paragraph" w:customStyle="1" w:styleId="0D868ED342E04F979466CD3FE91260B713">
    <w:name w:val="0D868ED342E04F979466CD3FE91260B713"/>
    <w:rsid w:val="00A21626"/>
    <w:rPr>
      <w:rFonts w:eastAsiaTheme="minorHAnsi"/>
    </w:rPr>
  </w:style>
  <w:style w:type="paragraph" w:customStyle="1" w:styleId="17B9E9FCD6F542519114FEDD15669A1D13">
    <w:name w:val="17B9E9FCD6F542519114FEDD15669A1D13"/>
    <w:rsid w:val="00A21626"/>
    <w:rPr>
      <w:rFonts w:eastAsiaTheme="minorHAnsi"/>
    </w:rPr>
  </w:style>
  <w:style w:type="paragraph" w:customStyle="1" w:styleId="AD527193920D4BBCBC3FCF100DAEBD5313">
    <w:name w:val="AD527193920D4BBCBC3FCF100DAEBD5313"/>
    <w:rsid w:val="00A21626"/>
    <w:rPr>
      <w:rFonts w:eastAsiaTheme="minorHAnsi"/>
    </w:rPr>
  </w:style>
  <w:style w:type="paragraph" w:customStyle="1" w:styleId="F596EA0507664E4ABA6780A475D57D9013">
    <w:name w:val="F596EA0507664E4ABA6780A475D57D9013"/>
    <w:rsid w:val="00A21626"/>
    <w:rPr>
      <w:rFonts w:eastAsiaTheme="minorHAnsi"/>
    </w:rPr>
  </w:style>
  <w:style w:type="paragraph" w:customStyle="1" w:styleId="CDE9AB0E15A14B32B9B0B825F34321F113">
    <w:name w:val="CDE9AB0E15A14B32B9B0B825F34321F113"/>
    <w:rsid w:val="00A21626"/>
    <w:rPr>
      <w:rFonts w:eastAsiaTheme="minorHAnsi"/>
    </w:rPr>
  </w:style>
  <w:style w:type="paragraph" w:customStyle="1" w:styleId="AA47178A656A4C6B986352013CCD1DE913">
    <w:name w:val="AA47178A656A4C6B986352013CCD1DE913"/>
    <w:rsid w:val="00A21626"/>
    <w:rPr>
      <w:rFonts w:eastAsiaTheme="minorHAnsi"/>
    </w:rPr>
  </w:style>
  <w:style w:type="paragraph" w:customStyle="1" w:styleId="11126B97793642418C1F4776D4A7DB3013">
    <w:name w:val="11126B97793642418C1F4776D4A7DB3013"/>
    <w:rsid w:val="00A21626"/>
    <w:rPr>
      <w:rFonts w:eastAsiaTheme="minorHAnsi"/>
    </w:rPr>
  </w:style>
  <w:style w:type="paragraph" w:customStyle="1" w:styleId="B1B3B0C4E6194C68AA1CC550D4509A0A13">
    <w:name w:val="B1B3B0C4E6194C68AA1CC550D4509A0A13"/>
    <w:rsid w:val="00A21626"/>
    <w:rPr>
      <w:rFonts w:eastAsiaTheme="minorHAnsi"/>
    </w:rPr>
  </w:style>
  <w:style w:type="paragraph" w:customStyle="1" w:styleId="7ACC9747262849E195C35636C03B555E13">
    <w:name w:val="7ACC9747262849E195C35636C03B555E13"/>
    <w:rsid w:val="00A21626"/>
    <w:rPr>
      <w:rFonts w:eastAsiaTheme="minorHAnsi"/>
    </w:rPr>
  </w:style>
  <w:style w:type="paragraph" w:customStyle="1" w:styleId="C64599683CED4E19ADB7FE541CAC676F13">
    <w:name w:val="C64599683CED4E19ADB7FE541CAC676F13"/>
    <w:rsid w:val="00A21626"/>
    <w:rPr>
      <w:rFonts w:eastAsiaTheme="minorHAnsi"/>
    </w:rPr>
  </w:style>
  <w:style w:type="paragraph" w:customStyle="1" w:styleId="BF0F240131D24BEE9357435E338B108813">
    <w:name w:val="BF0F240131D24BEE9357435E338B108813"/>
    <w:rsid w:val="00A21626"/>
    <w:rPr>
      <w:rFonts w:eastAsiaTheme="minorHAnsi"/>
    </w:rPr>
  </w:style>
  <w:style w:type="paragraph" w:customStyle="1" w:styleId="A87D15F95E1F402F8E49000A96F6490A13">
    <w:name w:val="A87D15F95E1F402F8E49000A96F6490A13"/>
    <w:rsid w:val="00A21626"/>
    <w:rPr>
      <w:rFonts w:eastAsiaTheme="minorHAnsi"/>
    </w:rPr>
  </w:style>
  <w:style w:type="paragraph" w:customStyle="1" w:styleId="AD829F79979749909CA1CA9702444DD913">
    <w:name w:val="AD829F79979749909CA1CA9702444DD913"/>
    <w:rsid w:val="00A21626"/>
    <w:rPr>
      <w:rFonts w:eastAsiaTheme="minorHAnsi"/>
    </w:rPr>
  </w:style>
  <w:style w:type="paragraph" w:customStyle="1" w:styleId="85B066163FC343468205113CCB33D76413">
    <w:name w:val="85B066163FC343468205113CCB33D76413"/>
    <w:rsid w:val="00A21626"/>
    <w:rPr>
      <w:rFonts w:eastAsiaTheme="minorHAnsi"/>
    </w:rPr>
  </w:style>
  <w:style w:type="paragraph" w:customStyle="1" w:styleId="A0E9DD4A27D74B198701562F1E30FB6813">
    <w:name w:val="A0E9DD4A27D74B198701562F1E30FB6813"/>
    <w:rsid w:val="00A21626"/>
    <w:rPr>
      <w:rFonts w:eastAsiaTheme="minorHAnsi"/>
    </w:rPr>
  </w:style>
  <w:style w:type="paragraph" w:customStyle="1" w:styleId="6CAC9E10E7774ECEAACAF82C4B40812C13">
    <w:name w:val="6CAC9E10E7774ECEAACAF82C4B40812C13"/>
    <w:rsid w:val="00A21626"/>
    <w:rPr>
      <w:rFonts w:eastAsiaTheme="minorHAnsi"/>
    </w:rPr>
  </w:style>
  <w:style w:type="paragraph" w:customStyle="1" w:styleId="D388821F34FE4CE1B1888431CC5157CB13">
    <w:name w:val="D388821F34FE4CE1B1888431CC5157CB13"/>
    <w:rsid w:val="00A21626"/>
    <w:rPr>
      <w:rFonts w:eastAsiaTheme="minorHAnsi"/>
    </w:rPr>
  </w:style>
  <w:style w:type="paragraph" w:customStyle="1" w:styleId="2A1C662C05154607B35521882D378BA013">
    <w:name w:val="2A1C662C05154607B35521882D378BA013"/>
    <w:rsid w:val="00A21626"/>
    <w:rPr>
      <w:rFonts w:eastAsiaTheme="minorHAnsi"/>
    </w:rPr>
  </w:style>
  <w:style w:type="paragraph" w:customStyle="1" w:styleId="AA3D0062502C4D4AA2A00D4EBB921E7513">
    <w:name w:val="AA3D0062502C4D4AA2A00D4EBB921E7513"/>
    <w:rsid w:val="00A21626"/>
    <w:rPr>
      <w:rFonts w:eastAsiaTheme="minorHAnsi"/>
    </w:rPr>
  </w:style>
  <w:style w:type="paragraph" w:customStyle="1" w:styleId="99BFCEE7DFF34CE6AEB3A540667407A613">
    <w:name w:val="99BFCEE7DFF34CE6AEB3A540667407A613"/>
    <w:rsid w:val="00A21626"/>
    <w:rPr>
      <w:rFonts w:eastAsiaTheme="minorHAnsi"/>
    </w:rPr>
  </w:style>
  <w:style w:type="paragraph" w:customStyle="1" w:styleId="644FD41DF3E14BACA068D34D8654F70E13">
    <w:name w:val="644FD41DF3E14BACA068D34D8654F70E13"/>
    <w:rsid w:val="00A21626"/>
    <w:rPr>
      <w:rFonts w:eastAsiaTheme="minorHAnsi"/>
    </w:rPr>
  </w:style>
  <w:style w:type="paragraph" w:customStyle="1" w:styleId="E621A26FDC8E490F82516E016D696D2213">
    <w:name w:val="E621A26FDC8E490F82516E016D696D2213"/>
    <w:rsid w:val="00A21626"/>
    <w:rPr>
      <w:rFonts w:eastAsiaTheme="minorHAnsi"/>
    </w:rPr>
  </w:style>
  <w:style w:type="paragraph" w:customStyle="1" w:styleId="206A0D972CFD4619861F0F7A17B9966712">
    <w:name w:val="206A0D972CFD4619861F0F7A17B9966712"/>
    <w:rsid w:val="00A21626"/>
    <w:rPr>
      <w:rFonts w:eastAsiaTheme="minorHAnsi"/>
    </w:rPr>
  </w:style>
  <w:style w:type="paragraph" w:customStyle="1" w:styleId="5C0E9F542D8447E383CECF75E1AB9EF712">
    <w:name w:val="5C0E9F542D8447E383CECF75E1AB9EF712"/>
    <w:rsid w:val="00A21626"/>
    <w:rPr>
      <w:rFonts w:eastAsiaTheme="minorHAnsi"/>
    </w:rPr>
  </w:style>
  <w:style w:type="paragraph" w:customStyle="1" w:styleId="2B0F699702104DDF96575F7CE92845D512">
    <w:name w:val="2B0F699702104DDF96575F7CE92845D512"/>
    <w:rsid w:val="00A21626"/>
    <w:rPr>
      <w:rFonts w:eastAsiaTheme="minorHAnsi"/>
    </w:rPr>
  </w:style>
  <w:style w:type="paragraph" w:customStyle="1" w:styleId="4367E94D582D4AC5A819F874C6C535C912">
    <w:name w:val="4367E94D582D4AC5A819F874C6C535C912"/>
    <w:rsid w:val="00A21626"/>
    <w:rPr>
      <w:rFonts w:eastAsiaTheme="minorHAnsi"/>
    </w:rPr>
  </w:style>
  <w:style w:type="paragraph" w:customStyle="1" w:styleId="24E9660348694B50AD397D48C3876B1412">
    <w:name w:val="24E9660348694B50AD397D48C3876B1412"/>
    <w:rsid w:val="00A21626"/>
    <w:rPr>
      <w:rFonts w:eastAsiaTheme="minorHAnsi"/>
    </w:rPr>
  </w:style>
  <w:style w:type="paragraph" w:customStyle="1" w:styleId="EA21CFEC81DC43E99488228959EA5BF312">
    <w:name w:val="EA21CFEC81DC43E99488228959EA5BF312"/>
    <w:rsid w:val="00A21626"/>
    <w:rPr>
      <w:rFonts w:eastAsiaTheme="minorHAnsi"/>
    </w:rPr>
  </w:style>
  <w:style w:type="paragraph" w:customStyle="1" w:styleId="0DDEFD447F014B9CB02A292B8CBF4C0212">
    <w:name w:val="0DDEFD447F014B9CB02A292B8CBF4C0212"/>
    <w:rsid w:val="00A21626"/>
    <w:rPr>
      <w:rFonts w:eastAsiaTheme="minorHAnsi"/>
    </w:rPr>
  </w:style>
  <w:style w:type="paragraph" w:customStyle="1" w:styleId="8B89744918824168B76BAAE37821FC7612">
    <w:name w:val="8B89744918824168B76BAAE37821FC7612"/>
    <w:rsid w:val="00A21626"/>
    <w:rPr>
      <w:rFonts w:eastAsiaTheme="minorHAnsi"/>
    </w:rPr>
  </w:style>
  <w:style w:type="paragraph" w:customStyle="1" w:styleId="A840F55428C1428699B7C1455697CB0012">
    <w:name w:val="A840F55428C1428699B7C1455697CB0012"/>
    <w:rsid w:val="00A21626"/>
    <w:rPr>
      <w:rFonts w:eastAsiaTheme="minorHAnsi"/>
    </w:rPr>
  </w:style>
  <w:style w:type="paragraph" w:customStyle="1" w:styleId="9A01C8DD35A54FE2BC8820E799EA96A112">
    <w:name w:val="9A01C8DD35A54FE2BC8820E799EA96A112"/>
    <w:rsid w:val="00A21626"/>
    <w:rPr>
      <w:rFonts w:eastAsiaTheme="minorHAnsi"/>
    </w:rPr>
  </w:style>
  <w:style w:type="paragraph" w:customStyle="1" w:styleId="DD1DB58D68644495A14EE3E330B1C5B112">
    <w:name w:val="DD1DB58D68644495A14EE3E330B1C5B112"/>
    <w:rsid w:val="00A21626"/>
    <w:rPr>
      <w:rFonts w:eastAsiaTheme="minorHAnsi"/>
    </w:rPr>
  </w:style>
  <w:style w:type="paragraph" w:customStyle="1" w:styleId="FC19784D0B78463EBA05034F875F496312">
    <w:name w:val="FC19784D0B78463EBA05034F875F496312"/>
    <w:rsid w:val="00A21626"/>
    <w:rPr>
      <w:rFonts w:eastAsiaTheme="minorHAnsi"/>
    </w:rPr>
  </w:style>
  <w:style w:type="paragraph" w:customStyle="1" w:styleId="51611AE8D54541738CD4A7307701074912">
    <w:name w:val="51611AE8D54541738CD4A7307701074912"/>
    <w:rsid w:val="00A21626"/>
    <w:rPr>
      <w:rFonts w:eastAsiaTheme="minorHAnsi"/>
    </w:rPr>
  </w:style>
  <w:style w:type="paragraph" w:customStyle="1" w:styleId="D6A4287586A448C6ADC3E372E94874E312">
    <w:name w:val="D6A4287586A448C6ADC3E372E94874E312"/>
    <w:rsid w:val="00A21626"/>
    <w:rPr>
      <w:rFonts w:eastAsiaTheme="minorHAnsi"/>
    </w:rPr>
  </w:style>
  <w:style w:type="paragraph" w:customStyle="1" w:styleId="1ECDE0CFEDE44833A24E2B2B21E0A96E12">
    <w:name w:val="1ECDE0CFEDE44833A24E2B2B21E0A96E12"/>
    <w:rsid w:val="00A21626"/>
    <w:rPr>
      <w:rFonts w:eastAsiaTheme="minorHAnsi"/>
    </w:rPr>
  </w:style>
  <w:style w:type="paragraph" w:customStyle="1" w:styleId="B634420ECF7B48E8BAF7F1E06B5605EE12">
    <w:name w:val="B634420ECF7B48E8BAF7F1E06B5605EE12"/>
    <w:rsid w:val="00A21626"/>
    <w:rPr>
      <w:rFonts w:eastAsiaTheme="minorHAnsi"/>
    </w:rPr>
  </w:style>
  <w:style w:type="paragraph" w:customStyle="1" w:styleId="696B496205B84DED97CE3D62EA801B4112">
    <w:name w:val="696B496205B84DED97CE3D62EA801B4112"/>
    <w:rsid w:val="00A21626"/>
    <w:rPr>
      <w:rFonts w:eastAsiaTheme="minorHAnsi"/>
    </w:rPr>
  </w:style>
  <w:style w:type="paragraph" w:customStyle="1" w:styleId="F1A9ED9A58964969A9CE19D37CF7C0E312">
    <w:name w:val="F1A9ED9A58964969A9CE19D37CF7C0E312"/>
    <w:rsid w:val="00A21626"/>
    <w:rPr>
      <w:rFonts w:eastAsiaTheme="minorHAnsi"/>
    </w:rPr>
  </w:style>
  <w:style w:type="paragraph" w:customStyle="1" w:styleId="504CF48C307346D89AE88091407A18AF12">
    <w:name w:val="504CF48C307346D89AE88091407A18AF12"/>
    <w:rsid w:val="00A21626"/>
    <w:rPr>
      <w:rFonts w:eastAsiaTheme="minorHAnsi"/>
    </w:rPr>
  </w:style>
  <w:style w:type="paragraph" w:customStyle="1" w:styleId="BF1CBF3D1FAB4B839E62A5AA7312AED112">
    <w:name w:val="BF1CBF3D1FAB4B839E62A5AA7312AED112"/>
    <w:rsid w:val="00A21626"/>
    <w:rPr>
      <w:rFonts w:eastAsiaTheme="minorHAnsi"/>
    </w:rPr>
  </w:style>
  <w:style w:type="paragraph" w:customStyle="1" w:styleId="FCB0D9CC5D014C3AB893FC1F71FD699061">
    <w:name w:val="FCB0D9CC5D014C3AB893FC1F71FD699061"/>
    <w:rsid w:val="00A21626"/>
    <w:rPr>
      <w:rFonts w:eastAsiaTheme="minorHAnsi"/>
    </w:rPr>
  </w:style>
  <w:style w:type="paragraph" w:customStyle="1" w:styleId="E881E2005FA2453B979B7DD6C09898AA62">
    <w:name w:val="E881E2005FA2453B979B7DD6C09898AA62"/>
    <w:rsid w:val="00A21626"/>
    <w:rPr>
      <w:rFonts w:eastAsiaTheme="minorHAnsi"/>
    </w:rPr>
  </w:style>
  <w:style w:type="paragraph" w:customStyle="1" w:styleId="C1ADCBBF76FC44B2B2AF33781560D14762">
    <w:name w:val="C1ADCBBF76FC44B2B2AF33781560D14762"/>
    <w:rsid w:val="00A21626"/>
    <w:rPr>
      <w:rFonts w:eastAsiaTheme="minorHAnsi"/>
    </w:rPr>
  </w:style>
  <w:style w:type="paragraph" w:customStyle="1" w:styleId="EA813B93469744C59EA0A84D094AB90761">
    <w:name w:val="EA813B93469744C59EA0A84D094AB90761"/>
    <w:rsid w:val="00A21626"/>
    <w:rPr>
      <w:rFonts w:eastAsiaTheme="minorHAnsi"/>
    </w:rPr>
  </w:style>
  <w:style w:type="paragraph" w:customStyle="1" w:styleId="95185211BA3F43A9A44BFA5DF50086A061">
    <w:name w:val="95185211BA3F43A9A44BFA5DF50086A061"/>
    <w:rsid w:val="00A21626"/>
    <w:rPr>
      <w:rFonts w:eastAsiaTheme="minorHAnsi"/>
    </w:rPr>
  </w:style>
  <w:style w:type="paragraph" w:customStyle="1" w:styleId="287766524F414AB68DF578859AF52A0060">
    <w:name w:val="287766524F414AB68DF578859AF52A0060"/>
    <w:rsid w:val="00A21626"/>
    <w:rPr>
      <w:rFonts w:eastAsiaTheme="minorHAnsi"/>
    </w:rPr>
  </w:style>
  <w:style w:type="paragraph" w:customStyle="1" w:styleId="3F375740BBF84226B88041751F3CF15A60">
    <w:name w:val="3F375740BBF84226B88041751F3CF15A60"/>
    <w:rsid w:val="00A21626"/>
    <w:rPr>
      <w:rFonts w:eastAsiaTheme="minorHAnsi"/>
    </w:rPr>
  </w:style>
  <w:style w:type="paragraph" w:customStyle="1" w:styleId="D53A4A27B8D749F6AC8F708D96B8120F60">
    <w:name w:val="D53A4A27B8D749F6AC8F708D96B8120F60"/>
    <w:rsid w:val="00A21626"/>
    <w:rPr>
      <w:rFonts w:eastAsiaTheme="minorHAnsi"/>
    </w:rPr>
  </w:style>
  <w:style w:type="paragraph" w:customStyle="1" w:styleId="2BDF51E9D3124C25B2DA20FD3957CA6560">
    <w:name w:val="2BDF51E9D3124C25B2DA20FD3957CA6560"/>
    <w:rsid w:val="00A21626"/>
    <w:rPr>
      <w:rFonts w:eastAsiaTheme="minorHAnsi"/>
    </w:rPr>
  </w:style>
  <w:style w:type="paragraph" w:customStyle="1" w:styleId="C8D5382310514029886785041176A89360">
    <w:name w:val="C8D5382310514029886785041176A89360"/>
    <w:rsid w:val="00A21626"/>
    <w:rPr>
      <w:rFonts w:eastAsiaTheme="minorHAnsi"/>
    </w:rPr>
  </w:style>
  <w:style w:type="paragraph" w:customStyle="1" w:styleId="2AAAC852083445FABE27A6105A8D768960">
    <w:name w:val="2AAAC852083445FABE27A6105A8D768960"/>
    <w:rsid w:val="00A21626"/>
    <w:rPr>
      <w:rFonts w:eastAsiaTheme="minorHAnsi"/>
    </w:rPr>
  </w:style>
  <w:style w:type="paragraph" w:customStyle="1" w:styleId="4635B5B702B04692A3EEE6E9FA7D57B560">
    <w:name w:val="4635B5B702B04692A3EEE6E9FA7D57B560"/>
    <w:rsid w:val="00A21626"/>
    <w:rPr>
      <w:rFonts w:eastAsiaTheme="minorHAnsi"/>
    </w:rPr>
  </w:style>
  <w:style w:type="paragraph" w:customStyle="1" w:styleId="0883BF6D8F594E6FB6E00664A0CE5C2356">
    <w:name w:val="0883BF6D8F594E6FB6E00664A0CE5C2356"/>
    <w:rsid w:val="00A21626"/>
    <w:rPr>
      <w:rFonts w:eastAsiaTheme="minorHAnsi"/>
    </w:rPr>
  </w:style>
  <w:style w:type="paragraph" w:customStyle="1" w:styleId="EC417FF66ADA4B82844DF0909D90687953">
    <w:name w:val="EC417FF66ADA4B82844DF0909D90687953"/>
    <w:rsid w:val="00A21626"/>
    <w:rPr>
      <w:rFonts w:eastAsiaTheme="minorHAnsi"/>
    </w:rPr>
  </w:style>
  <w:style w:type="paragraph" w:customStyle="1" w:styleId="25073C93E3FA41A19FF1BD7BC3C498EA52">
    <w:name w:val="25073C93E3FA41A19FF1BD7BC3C498EA52"/>
    <w:rsid w:val="00A21626"/>
    <w:rPr>
      <w:rFonts w:eastAsiaTheme="minorHAnsi"/>
    </w:rPr>
  </w:style>
  <w:style w:type="paragraph" w:customStyle="1" w:styleId="4D904A1D75E94A21BB71E919924B7BB15">
    <w:name w:val="4D904A1D75E94A21BB71E919924B7BB15"/>
    <w:rsid w:val="00A21626"/>
    <w:rPr>
      <w:rFonts w:eastAsiaTheme="minorHAnsi"/>
    </w:rPr>
  </w:style>
  <w:style w:type="paragraph" w:customStyle="1" w:styleId="56A43D4C458D46DC8316F077366256946">
    <w:name w:val="56A43D4C458D46DC8316F077366256946"/>
    <w:rsid w:val="00A21626"/>
    <w:rPr>
      <w:rFonts w:eastAsiaTheme="minorHAnsi"/>
    </w:rPr>
  </w:style>
  <w:style w:type="paragraph" w:customStyle="1" w:styleId="0BF4854A120D4D8086CB3EFDFE0B5E854">
    <w:name w:val="0BF4854A120D4D8086CB3EFDFE0B5E854"/>
    <w:rsid w:val="00A21626"/>
    <w:rPr>
      <w:rFonts w:eastAsiaTheme="minorHAnsi"/>
    </w:rPr>
  </w:style>
  <w:style w:type="paragraph" w:customStyle="1" w:styleId="B2641BA44FB84A7691314D8CD2354C583">
    <w:name w:val="B2641BA44FB84A7691314D8CD2354C583"/>
    <w:rsid w:val="00A21626"/>
    <w:pPr>
      <w:ind w:left="720"/>
      <w:contextualSpacing/>
    </w:pPr>
    <w:rPr>
      <w:rFonts w:eastAsiaTheme="minorHAnsi"/>
    </w:rPr>
  </w:style>
  <w:style w:type="paragraph" w:customStyle="1" w:styleId="E916F354BF754DBEBA1ADCF408B1B2342">
    <w:name w:val="E916F354BF754DBEBA1ADCF408B1B2342"/>
    <w:rsid w:val="00A21626"/>
    <w:rPr>
      <w:rFonts w:eastAsiaTheme="minorHAnsi"/>
    </w:rPr>
  </w:style>
  <w:style w:type="paragraph" w:customStyle="1" w:styleId="9166B1B4BBDE4072AB410AB39D54D7B2">
    <w:name w:val="9166B1B4BBDE4072AB410AB39D54D7B2"/>
    <w:rsid w:val="00A21626"/>
    <w:pPr>
      <w:ind w:left="720"/>
      <w:contextualSpacing/>
    </w:pPr>
    <w:rPr>
      <w:rFonts w:eastAsiaTheme="minorHAnsi"/>
    </w:rPr>
  </w:style>
  <w:style w:type="paragraph" w:customStyle="1" w:styleId="357A97FF7D27423E9D270D0AA9302AD042">
    <w:name w:val="357A97FF7D27423E9D270D0AA9302AD042"/>
    <w:rsid w:val="00A21626"/>
    <w:rPr>
      <w:rFonts w:eastAsiaTheme="minorHAnsi"/>
    </w:rPr>
  </w:style>
  <w:style w:type="paragraph" w:customStyle="1" w:styleId="4B3CB3258D8E42479F3DABDB8E0D77A440">
    <w:name w:val="4B3CB3258D8E42479F3DABDB8E0D77A440"/>
    <w:rsid w:val="00A21626"/>
    <w:rPr>
      <w:rFonts w:eastAsiaTheme="minorHAnsi"/>
    </w:rPr>
  </w:style>
  <w:style w:type="paragraph" w:customStyle="1" w:styleId="9E995742C970497C92AAD7B3F327A0A540">
    <w:name w:val="9E995742C970497C92AAD7B3F327A0A540"/>
    <w:rsid w:val="00A21626"/>
    <w:rPr>
      <w:rFonts w:eastAsiaTheme="minorHAnsi"/>
    </w:rPr>
  </w:style>
  <w:style w:type="paragraph" w:customStyle="1" w:styleId="93FDFE97FF44432B9FA28F4F6F27BDD838">
    <w:name w:val="93FDFE97FF44432B9FA28F4F6F27BDD838"/>
    <w:rsid w:val="00A21626"/>
    <w:rPr>
      <w:rFonts w:eastAsiaTheme="minorHAnsi"/>
    </w:rPr>
  </w:style>
  <w:style w:type="paragraph" w:customStyle="1" w:styleId="046A142362844B27A3E72DDB837C117836">
    <w:name w:val="046A142362844B27A3E72DDB837C117836"/>
    <w:rsid w:val="00A21626"/>
    <w:rPr>
      <w:rFonts w:eastAsiaTheme="minorHAnsi"/>
    </w:rPr>
  </w:style>
  <w:style w:type="paragraph" w:customStyle="1" w:styleId="544BD80B281B430290FB339D4CBAC27F35">
    <w:name w:val="544BD80B281B430290FB339D4CBAC27F35"/>
    <w:rsid w:val="00A21626"/>
    <w:pPr>
      <w:ind w:left="720"/>
      <w:contextualSpacing/>
    </w:pPr>
    <w:rPr>
      <w:rFonts w:eastAsiaTheme="minorHAnsi"/>
    </w:rPr>
  </w:style>
  <w:style w:type="paragraph" w:customStyle="1" w:styleId="B92D9E3F4F49484297A1B9CEE9077D6A32">
    <w:name w:val="B92D9E3F4F49484297A1B9CEE9077D6A32"/>
    <w:rsid w:val="00A21626"/>
    <w:rPr>
      <w:rFonts w:eastAsiaTheme="minorHAnsi"/>
    </w:rPr>
  </w:style>
  <w:style w:type="paragraph" w:customStyle="1" w:styleId="064D03791E0E4B568BB9277DD593C7CA20">
    <w:name w:val="064D03791E0E4B568BB9277DD593C7CA20"/>
    <w:rsid w:val="00A21626"/>
    <w:rPr>
      <w:rFonts w:eastAsiaTheme="minorHAnsi"/>
    </w:rPr>
  </w:style>
  <w:style w:type="paragraph" w:customStyle="1" w:styleId="EE1B0ADECB754C2BB112185713041CDE30">
    <w:name w:val="EE1B0ADECB754C2BB112185713041CDE30"/>
    <w:rsid w:val="00A21626"/>
    <w:rPr>
      <w:rFonts w:eastAsiaTheme="minorHAnsi"/>
    </w:rPr>
  </w:style>
  <w:style w:type="paragraph" w:customStyle="1" w:styleId="220E9E90052345DD9625F80F32C96FCE29">
    <w:name w:val="220E9E90052345DD9625F80F32C96FCE29"/>
    <w:rsid w:val="00A21626"/>
    <w:rPr>
      <w:rFonts w:eastAsiaTheme="minorHAnsi"/>
    </w:rPr>
  </w:style>
  <w:style w:type="paragraph" w:customStyle="1" w:styleId="7F397DB5892240628E889925641800A829">
    <w:name w:val="7F397DB5892240628E889925641800A829"/>
    <w:rsid w:val="00A21626"/>
    <w:rPr>
      <w:rFonts w:eastAsiaTheme="minorHAnsi"/>
    </w:rPr>
  </w:style>
  <w:style w:type="paragraph" w:customStyle="1" w:styleId="A4DA0C80308B4FF4A4718DD723460A5B27">
    <w:name w:val="A4DA0C80308B4FF4A4718DD723460A5B27"/>
    <w:rsid w:val="00A21626"/>
    <w:rPr>
      <w:rFonts w:eastAsiaTheme="minorHAnsi"/>
    </w:rPr>
  </w:style>
  <w:style w:type="paragraph" w:customStyle="1" w:styleId="57BC455E507641D099B0D71E391D388427">
    <w:name w:val="57BC455E507641D099B0D71E391D388427"/>
    <w:rsid w:val="00A21626"/>
    <w:rPr>
      <w:rFonts w:eastAsiaTheme="minorHAnsi"/>
    </w:rPr>
  </w:style>
  <w:style w:type="paragraph" w:customStyle="1" w:styleId="F438099BEC5642849A016E1C05846B8F26">
    <w:name w:val="F438099BEC5642849A016E1C05846B8F26"/>
    <w:rsid w:val="00A21626"/>
    <w:rPr>
      <w:rFonts w:eastAsiaTheme="minorHAnsi"/>
    </w:rPr>
  </w:style>
  <w:style w:type="paragraph" w:customStyle="1" w:styleId="192E2AF3AD6C44A494220938BFAF10C426">
    <w:name w:val="192E2AF3AD6C44A494220938BFAF10C426"/>
    <w:rsid w:val="00A21626"/>
    <w:rPr>
      <w:rFonts w:eastAsiaTheme="minorHAnsi"/>
    </w:rPr>
  </w:style>
  <w:style w:type="paragraph" w:customStyle="1" w:styleId="1B37985AF6C74BADAF3D0134554B3FB026">
    <w:name w:val="1B37985AF6C74BADAF3D0134554B3FB026"/>
    <w:rsid w:val="00A21626"/>
    <w:rPr>
      <w:rFonts w:eastAsiaTheme="minorHAnsi"/>
    </w:rPr>
  </w:style>
  <w:style w:type="paragraph" w:customStyle="1" w:styleId="2B0A73213B944CD8A60744A6977BF73C26">
    <w:name w:val="2B0A73213B944CD8A60744A6977BF73C26"/>
    <w:rsid w:val="00A21626"/>
    <w:rPr>
      <w:rFonts w:eastAsiaTheme="minorHAnsi"/>
    </w:rPr>
  </w:style>
  <w:style w:type="paragraph" w:customStyle="1" w:styleId="B0CB609735A54B4E9C507E6CB34AAF8C26">
    <w:name w:val="B0CB609735A54B4E9C507E6CB34AAF8C26"/>
    <w:rsid w:val="00A21626"/>
    <w:rPr>
      <w:rFonts w:eastAsiaTheme="minorHAnsi"/>
    </w:rPr>
  </w:style>
  <w:style w:type="paragraph" w:customStyle="1" w:styleId="4BB8AAE5DDCF4FFF89DE65F3D2C6104847">
    <w:name w:val="4BB8AAE5DDCF4FFF89DE65F3D2C6104847"/>
    <w:rsid w:val="00A21626"/>
    <w:rPr>
      <w:rFonts w:eastAsiaTheme="minorHAnsi"/>
    </w:rPr>
  </w:style>
  <w:style w:type="paragraph" w:customStyle="1" w:styleId="75AB77938F6645699927261920F23A0A67">
    <w:name w:val="75AB77938F6645699927261920F23A0A67"/>
    <w:rsid w:val="00A21626"/>
    <w:rPr>
      <w:rFonts w:eastAsiaTheme="minorHAnsi"/>
    </w:rPr>
  </w:style>
  <w:style w:type="paragraph" w:customStyle="1" w:styleId="AA5DAE125BF44EFA92FC282A65EF634B40">
    <w:name w:val="AA5DAE125BF44EFA92FC282A65EF634B40"/>
    <w:rsid w:val="00A21626"/>
    <w:rPr>
      <w:rFonts w:eastAsiaTheme="minorHAnsi"/>
    </w:rPr>
  </w:style>
  <w:style w:type="paragraph" w:customStyle="1" w:styleId="527FA44DBC10439A82D68B7DC228083D65">
    <w:name w:val="527FA44DBC10439A82D68B7DC228083D65"/>
    <w:rsid w:val="00A21626"/>
    <w:rPr>
      <w:rFonts w:eastAsiaTheme="minorHAnsi"/>
    </w:rPr>
  </w:style>
  <w:style w:type="paragraph" w:customStyle="1" w:styleId="3216BBC3F58D47BCB136802683E79CFC64">
    <w:name w:val="3216BBC3F58D47BCB136802683E79CFC64"/>
    <w:rsid w:val="00A21626"/>
    <w:rPr>
      <w:rFonts w:eastAsiaTheme="minorHAnsi"/>
    </w:rPr>
  </w:style>
  <w:style w:type="paragraph" w:customStyle="1" w:styleId="81D93F6F73214A629CC6A271C13D82D964">
    <w:name w:val="81D93F6F73214A629CC6A271C13D82D964"/>
    <w:rsid w:val="00A21626"/>
    <w:rPr>
      <w:rFonts w:eastAsiaTheme="minorHAnsi"/>
    </w:rPr>
  </w:style>
  <w:style w:type="paragraph" w:customStyle="1" w:styleId="1B8915A5617444B68C58506B50B6CB7764">
    <w:name w:val="1B8915A5617444B68C58506B50B6CB7764"/>
    <w:rsid w:val="00A21626"/>
    <w:rPr>
      <w:rFonts w:eastAsiaTheme="minorHAnsi"/>
    </w:rPr>
  </w:style>
  <w:style w:type="paragraph" w:customStyle="1" w:styleId="1CA08D50CCDC48C48FBAD7100D6ECAC464">
    <w:name w:val="1CA08D50CCDC48C48FBAD7100D6ECAC464"/>
    <w:rsid w:val="00A21626"/>
    <w:rPr>
      <w:rFonts w:eastAsiaTheme="minorHAnsi"/>
    </w:rPr>
  </w:style>
  <w:style w:type="paragraph" w:customStyle="1" w:styleId="5B273C7896CE4CCD86C394EEB1CFEA1663">
    <w:name w:val="5B273C7896CE4CCD86C394EEB1CFEA1663"/>
    <w:rsid w:val="00A21626"/>
    <w:rPr>
      <w:rFonts w:eastAsiaTheme="minorHAnsi"/>
    </w:rPr>
  </w:style>
  <w:style w:type="paragraph" w:customStyle="1" w:styleId="9A5284A8682A4F3B99B0E18D072040BD63">
    <w:name w:val="9A5284A8682A4F3B99B0E18D072040BD63"/>
    <w:rsid w:val="00A21626"/>
    <w:rPr>
      <w:rFonts w:eastAsiaTheme="minorHAnsi"/>
    </w:rPr>
  </w:style>
  <w:style w:type="paragraph" w:customStyle="1" w:styleId="718FC1C5C137461881C36568D297C02E14">
    <w:name w:val="718FC1C5C137461881C36568D297C02E14"/>
    <w:rsid w:val="00A21626"/>
    <w:rPr>
      <w:rFonts w:eastAsiaTheme="minorHAnsi"/>
    </w:rPr>
  </w:style>
  <w:style w:type="paragraph" w:customStyle="1" w:styleId="902E3FD43785481F9CC26C368E94AD7C13">
    <w:name w:val="902E3FD43785481F9CC26C368E94AD7C13"/>
    <w:rsid w:val="00A21626"/>
    <w:rPr>
      <w:rFonts w:eastAsiaTheme="minorHAnsi"/>
    </w:rPr>
  </w:style>
  <w:style w:type="paragraph" w:customStyle="1" w:styleId="A35394A1A6F74599A79BA3AED7DCBDF814">
    <w:name w:val="A35394A1A6F74599A79BA3AED7DCBDF814"/>
    <w:rsid w:val="00A21626"/>
    <w:rPr>
      <w:rFonts w:eastAsiaTheme="minorHAnsi"/>
    </w:rPr>
  </w:style>
  <w:style w:type="paragraph" w:customStyle="1" w:styleId="BDB8EB3377C04A55B44FB90444E6F7AD14">
    <w:name w:val="BDB8EB3377C04A55B44FB90444E6F7AD14"/>
    <w:rsid w:val="00A21626"/>
    <w:rPr>
      <w:rFonts w:eastAsiaTheme="minorHAnsi"/>
    </w:rPr>
  </w:style>
  <w:style w:type="paragraph" w:customStyle="1" w:styleId="523D3EF6DD424DE1B6EDA155ACB4825C14">
    <w:name w:val="523D3EF6DD424DE1B6EDA155ACB4825C14"/>
    <w:rsid w:val="00A21626"/>
    <w:rPr>
      <w:rFonts w:eastAsiaTheme="minorHAnsi"/>
    </w:rPr>
  </w:style>
  <w:style w:type="paragraph" w:customStyle="1" w:styleId="7465413848CC44659CACC6C7A2978CC014">
    <w:name w:val="7465413848CC44659CACC6C7A2978CC014"/>
    <w:rsid w:val="00A21626"/>
    <w:rPr>
      <w:rFonts w:eastAsiaTheme="minorHAnsi"/>
    </w:rPr>
  </w:style>
  <w:style w:type="paragraph" w:customStyle="1" w:styleId="E6E71571EF684C508F0D36D6CB14C26E14">
    <w:name w:val="E6E71571EF684C508F0D36D6CB14C26E14"/>
    <w:rsid w:val="00A21626"/>
    <w:rPr>
      <w:rFonts w:eastAsiaTheme="minorHAnsi"/>
    </w:rPr>
  </w:style>
  <w:style w:type="paragraph" w:customStyle="1" w:styleId="E7B26C30F2C142A2A4517D5B0798F3E314">
    <w:name w:val="E7B26C30F2C142A2A4517D5B0798F3E314"/>
    <w:rsid w:val="00A21626"/>
    <w:rPr>
      <w:rFonts w:eastAsiaTheme="minorHAnsi"/>
    </w:rPr>
  </w:style>
  <w:style w:type="paragraph" w:customStyle="1" w:styleId="0D868ED342E04F979466CD3FE91260B714">
    <w:name w:val="0D868ED342E04F979466CD3FE91260B714"/>
    <w:rsid w:val="00A21626"/>
    <w:rPr>
      <w:rFonts w:eastAsiaTheme="minorHAnsi"/>
    </w:rPr>
  </w:style>
  <w:style w:type="paragraph" w:customStyle="1" w:styleId="17B9E9FCD6F542519114FEDD15669A1D14">
    <w:name w:val="17B9E9FCD6F542519114FEDD15669A1D14"/>
    <w:rsid w:val="00A21626"/>
    <w:rPr>
      <w:rFonts w:eastAsiaTheme="minorHAnsi"/>
    </w:rPr>
  </w:style>
  <w:style w:type="paragraph" w:customStyle="1" w:styleId="AD527193920D4BBCBC3FCF100DAEBD5314">
    <w:name w:val="AD527193920D4BBCBC3FCF100DAEBD5314"/>
    <w:rsid w:val="00A21626"/>
    <w:rPr>
      <w:rFonts w:eastAsiaTheme="minorHAnsi"/>
    </w:rPr>
  </w:style>
  <w:style w:type="paragraph" w:customStyle="1" w:styleId="F596EA0507664E4ABA6780A475D57D9014">
    <w:name w:val="F596EA0507664E4ABA6780A475D57D9014"/>
    <w:rsid w:val="00A21626"/>
    <w:rPr>
      <w:rFonts w:eastAsiaTheme="minorHAnsi"/>
    </w:rPr>
  </w:style>
  <w:style w:type="paragraph" w:customStyle="1" w:styleId="CDE9AB0E15A14B32B9B0B825F34321F114">
    <w:name w:val="CDE9AB0E15A14B32B9B0B825F34321F114"/>
    <w:rsid w:val="00A21626"/>
    <w:rPr>
      <w:rFonts w:eastAsiaTheme="minorHAnsi"/>
    </w:rPr>
  </w:style>
  <w:style w:type="paragraph" w:customStyle="1" w:styleId="AA47178A656A4C6B986352013CCD1DE914">
    <w:name w:val="AA47178A656A4C6B986352013CCD1DE914"/>
    <w:rsid w:val="00A21626"/>
    <w:rPr>
      <w:rFonts w:eastAsiaTheme="minorHAnsi"/>
    </w:rPr>
  </w:style>
  <w:style w:type="paragraph" w:customStyle="1" w:styleId="11126B97793642418C1F4776D4A7DB3014">
    <w:name w:val="11126B97793642418C1F4776D4A7DB3014"/>
    <w:rsid w:val="00A21626"/>
    <w:rPr>
      <w:rFonts w:eastAsiaTheme="minorHAnsi"/>
    </w:rPr>
  </w:style>
  <w:style w:type="paragraph" w:customStyle="1" w:styleId="B1B3B0C4E6194C68AA1CC550D4509A0A14">
    <w:name w:val="B1B3B0C4E6194C68AA1CC550D4509A0A14"/>
    <w:rsid w:val="00A21626"/>
    <w:rPr>
      <w:rFonts w:eastAsiaTheme="minorHAnsi"/>
    </w:rPr>
  </w:style>
  <w:style w:type="paragraph" w:customStyle="1" w:styleId="7ACC9747262849E195C35636C03B555E14">
    <w:name w:val="7ACC9747262849E195C35636C03B555E14"/>
    <w:rsid w:val="00A21626"/>
    <w:rPr>
      <w:rFonts w:eastAsiaTheme="minorHAnsi"/>
    </w:rPr>
  </w:style>
  <w:style w:type="paragraph" w:customStyle="1" w:styleId="C64599683CED4E19ADB7FE541CAC676F14">
    <w:name w:val="C64599683CED4E19ADB7FE541CAC676F14"/>
    <w:rsid w:val="00A21626"/>
    <w:rPr>
      <w:rFonts w:eastAsiaTheme="minorHAnsi"/>
    </w:rPr>
  </w:style>
  <w:style w:type="paragraph" w:customStyle="1" w:styleId="BF0F240131D24BEE9357435E338B108814">
    <w:name w:val="BF0F240131D24BEE9357435E338B108814"/>
    <w:rsid w:val="00A21626"/>
    <w:rPr>
      <w:rFonts w:eastAsiaTheme="minorHAnsi"/>
    </w:rPr>
  </w:style>
  <w:style w:type="paragraph" w:customStyle="1" w:styleId="A87D15F95E1F402F8E49000A96F6490A14">
    <w:name w:val="A87D15F95E1F402F8E49000A96F6490A14"/>
    <w:rsid w:val="00A21626"/>
    <w:rPr>
      <w:rFonts w:eastAsiaTheme="minorHAnsi"/>
    </w:rPr>
  </w:style>
  <w:style w:type="paragraph" w:customStyle="1" w:styleId="AD829F79979749909CA1CA9702444DD914">
    <w:name w:val="AD829F79979749909CA1CA9702444DD914"/>
    <w:rsid w:val="00A21626"/>
    <w:rPr>
      <w:rFonts w:eastAsiaTheme="minorHAnsi"/>
    </w:rPr>
  </w:style>
  <w:style w:type="paragraph" w:customStyle="1" w:styleId="85B066163FC343468205113CCB33D76414">
    <w:name w:val="85B066163FC343468205113CCB33D76414"/>
    <w:rsid w:val="00A21626"/>
    <w:rPr>
      <w:rFonts w:eastAsiaTheme="minorHAnsi"/>
    </w:rPr>
  </w:style>
  <w:style w:type="paragraph" w:customStyle="1" w:styleId="A0E9DD4A27D74B198701562F1E30FB6814">
    <w:name w:val="A0E9DD4A27D74B198701562F1E30FB6814"/>
    <w:rsid w:val="00A21626"/>
    <w:rPr>
      <w:rFonts w:eastAsiaTheme="minorHAnsi"/>
    </w:rPr>
  </w:style>
  <w:style w:type="paragraph" w:customStyle="1" w:styleId="6CAC9E10E7774ECEAACAF82C4B40812C14">
    <w:name w:val="6CAC9E10E7774ECEAACAF82C4B40812C14"/>
    <w:rsid w:val="00A21626"/>
    <w:rPr>
      <w:rFonts w:eastAsiaTheme="minorHAnsi"/>
    </w:rPr>
  </w:style>
  <w:style w:type="paragraph" w:customStyle="1" w:styleId="D388821F34FE4CE1B1888431CC5157CB14">
    <w:name w:val="D388821F34FE4CE1B1888431CC5157CB14"/>
    <w:rsid w:val="00A21626"/>
    <w:rPr>
      <w:rFonts w:eastAsiaTheme="minorHAnsi"/>
    </w:rPr>
  </w:style>
  <w:style w:type="paragraph" w:customStyle="1" w:styleId="2A1C662C05154607B35521882D378BA014">
    <w:name w:val="2A1C662C05154607B35521882D378BA014"/>
    <w:rsid w:val="00A21626"/>
    <w:rPr>
      <w:rFonts w:eastAsiaTheme="minorHAnsi"/>
    </w:rPr>
  </w:style>
  <w:style w:type="paragraph" w:customStyle="1" w:styleId="AA3D0062502C4D4AA2A00D4EBB921E7514">
    <w:name w:val="AA3D0062502C4D4AA2A00D4EBB921E7514"/>
    <w:rsid w:val="00A21626"/>
    <w:rPr>
      <w:rFonts w:eastAsiaTheme="minorHAnsi"/>
    </w:rPr>
  </w:style>
  <w:style w:type="paragraph" w:customStyle="1" w:styleId="99BFCEE7DFF34CE6AEB3A540667407A614">
    <w:name w:val="99BFCEE7DFF34CE6AEB3A540667407A614"/>
    <w:rsid w:val="00A21626"/>
    <w:rPr>
      <w:rFonts w:eastAsiaTheme="minorHAnsi"/>
    </w:rPr>
  </w:style>
  <w:style w:type="paragraph" w:customStyle="1" w:styleId="644FD41DF3E14BACA068D34D8654F70E14">
    <w:name w:val="644FD41DF3E14BACA068D34D8654F70E14"/>
    <w:rsid w:val="00A21626"/>
    <w:rPr>
      <w:rFonts w:eastAsiaTheme="minorHAnsi"/>
    </w:rPr>
  </w:style>
  <w:style w:type="paragraph" w:customStyle="1" w:styleId="E621A26FDC8E490F82516E016D696D2214">
    <w:name w:val="E621A26FDC8E490F82516E016D696D2214"/>
    <w:rsid w:val="00A21626"/>
    <w:rPr>
      <w:rFonts w:eastAsiaTheme="minorHAnsi"/>
    </w:rPr>
  </w:style>
  <w:style w:type="paragraph" w:customStyle="1" w:styleId="206A0D972CFD4619861F0F7A17B9966713">
    <w:name w:val="206A0D972CFD4619861F0F7A17B9966713"/>
    <w:rsid w:val="00A21626"/>
    <w:rPr>
      <w:rFonts w:eastAsiaTheme="minorHAnsi"/>
    </w:rPr>
  </w:style>
  <w:style w:type="paragraph" w:customStyle="1" w:styleId="5C0E9F542D8447E383CECF75E1AB9EF713">
    <w:name w:val="5C0E9F542D8447E383CECF75E1AB9EF713"/>
    <w:rsid w:val="00A21626"/>
    <w:rPr>
      <w:rFonts w:eastAsiaTheme="minorHAnsi"/>
    </w:rPr>
  </w:style>
  <w:style w:type="paragraph" w:customStyle="1" w:styleId="2B0F699702104DDF96575F7CE92845D513">
    <w:name w:val="2B0F699702104DDF96575F7CE92845D513"/>
    <w:rsid w:val="00A21626"/>
    <w:rPr>
      <w:rFonts w:eastAsiaTheme="minorHAnsi"/>
    </w:rPr>
  </w:style>
  <w:style w:type="paragraph" w:customStyle="1" w:styleId="4367E94D582D4AC5A819F874C6C535C913">
    <w:name w:val="4367E94D582D4AC5A819F874C6C535C913"/>
    <w:rsid w:val="00A21626"/>
    <w:rPr>
      <w:rFonts w:eastAsiaTheme="minorHAnsi"/>
    </w:rPr>
  </w:style>
  <w:style w:type="paragraph" w:customStyle="1" w:styleId="24E9660348694B50AD397D48C3876B1413">
    <w:name w:val="24E9660348694B50AD397D48C3876B1413"/>
    <w:rsid w:val="00A21626"/>
    <w:rPr>
      <w:rFonts w:eastAsiaTheme="minorHAnsi"/>
    </w:rPr>
  </w:style>
  <w:style w:type="paragraph" w:customStyle="1" w:styleId="EA21CFEC81DC43E99488228959EA5BF313">
    <w:name w:val="EA21CFEC81DC43E99488228959EA5BF313"/>
    <w:rsid w:val="00A21626"/>
    <w:rPr>
      <w:rFonts w:eastAsiaTheme="minorHAnsi"/>
    </w:rPr>
  </w:style>
  <w:style w:type="paragraph" w:customStyle="1" w:styleId="0DDEFD447F014B9CB02A292B8CBF4C0213">
    <w:name w:val="0DDEFD447F014B9CB02A292B8CBF4C0213"/>
    <w:rsid w:val="00A21626"/>
    <w:rPr>
      <w:rFonts w:eastAsiaTheme="minorHAnsi"/>
    </w:rPr>
  </w:style>
  <w:style w:type="paragraph" w:customStyle="1" w:styleId="8B89744918824168B76BAAE37821FC7613">
    <w:name w:val="8B89744918824168B76BAAE37821FC7613"/>
    <w:rsid w:val="00A21626"/>
    <w:rPr>
      <w:rFonts w:eastAsiaTheme="minorHAnsi"/>
    </w:rPr>
  </w:style>
  <w:style w:type="paragraph" w:customStyle="1" w:styleId="A840F55428C1428699B7C1455697CB0013">
    <w:name w:val="A840F55428C1428699B7C1455697CB0013"/>
    <w:rsid w:val="00A21626"/>
    <w:rPr>
      <w:rFonts w:eastAsiaTheme="minorHAnsi"/>
    </w:rPr>
  </w:style>
  <w:style w:type="paragraph" w:customStyle="1" w:styleId="9A01C8DD35A54FE2BC8820E799EA96A113">
    <w:name w:val="9A01C8DD35A54FE2BC8820E799EA96A113"/>
    <w:rsid w:val="00A21626"/>
    <w:rPr>
      <w:rFonts w:eastAsiaTheme="minorHAnsi"/>
    </w:rPr>
  </w:style>
  <w:style w:type="paragraph" w:customStyle="1" w:styleId="DD1DB58D68644495A14EE3E330B1C5B113">
    <w:name w:val="DD1DB58D68644495A14EE3E330B1C5B113"/>
    <w:rsid w:val="00A21626"/>
    <w:rPr>
      <w:rFonts w:eastAsiaTheme="minorHAnsi"/>
    </w:rPr>
  </w:style>
  <w:style w:type="paragraph" w:customStyle="1" w:styleId="FC19784D0B78463EBA05034F875F496313">
    <w:name w:val="FC19784D0B78463EBA05034F875F496313"/>
    <w:rsid w:val="00A21626"/>
    <w:rPr>
      <w:rFonts w:eastAsiaTheme="minorHAnsi"/>
    </w:rPr>
  </w:style>
  <w:style w:type="paragraph" w:customStyle="1" w:styleId="51611AE8D54541738CD4A7307701074913">
    <w:name w:val="51611AE8D54541738CD4A7307701074913"/>
    <w:rsid w:val="00A21626"/>
    <w:rPr>
      <w:rFonts w:eastAsiaTheme="minorHAnsi"/>
    </w:rPr>
  </w:style>
  <w:style w:type="paragraph" w:customStyle="1" w:styleId="D6A4287586A448C6ADC3E372E94874E313">
    <w:name w:val="D6A4287586A448C6ADC3E372E94874E313"/>
    <w:rsid w:val="00A21626"/>
    <w:rPr>
      <w:rFonts w:eastAsiaTheme="minorHAnsi"/>
    </w:rPr>
  </w:style>
  <w:style w:type="paragraph" w:customStyle="1" w:styleId="1ECDE0CFEDE44833A24E2B2B21E0A96E13">
    <w:name w:val="1ECDE0CFEDE44833A24E2B2B21E0A96E13"/>
    <w:rsid w:val="00A21626"/>
    <w:rPr>
      <w:rFonts w:eastAsiaTheme="minorHAnsi"/>
    </w:rPr>
  </w:style>
  <w:style w:type="paragraph" w:customStyle="1" w:styleId="B634420ECF7B48E8BAF7F1E06B5605EE13">
    <w:name w:val="B634420ECF7B48E8BAF7F1E06B5605EE13"/>
    <w:rsid w:val="00A21626"/>
    <w:rPr>
      <w:rFonts w:eastAsiaTheme="minorHAnsi"/>
    </w:rPr>
  </w:style>
  <w:style w:type="paragraph" w:customStyle="1" w:styleId="696B496205B84DED97CE3D62EA801B4113">
    <w:name w:val="696B496205B84DED97CE3D62EA801B4113"/>
    <w:rsid w:val="00A21626"/>
    <w:rPr>
      <w:rFonts w:eastAsiaTheme="minorHAnsi"/>
    </w:rPr>
  </w:style>
  <w:style w:type="paragraph" w:customStyle="1" w:styleId="F1A9ED9A58964969A9CE19D37CF7C0E313">
    <w:name w:val="F1A9ED9A58964969A9CE19D37CF7C0E313"/>
    <w:rsid w:val="00A21626"/>
    <w:rPr>
      <w:rFonts w:eastAsiaTheme="minorHAnsi"/>
    </w:rPr>
  </w:style>
  <w:style w:type="paragraph" w:customStyle="1" w:styleId="504CF48C307346D89AE88091407A18AF13">
    <w:name w:val="504CF48C307346D89AE88091407A18AF13"/>
    <w:rsid w:val="00A21626"/>
    <w:rPr>
      <w:rFonts w:eastAsiaTheme="minorHAnsi"/>
    </w:rPr>
  </w:style>
  <w:style w:type="paragraph" w:customStyle="1" w:styleId="BF1CBF3D1FAB4B839E62A5AA7312AED113">
    <w:name w:val="BF1CBF3D1FAB4B839E62A5AA7312AED113"/>
    <w:rsid w:val="00A21626"/>
    <w:rPr>
      <w:rFonts w:eastAsiaTheme="minorHAnsi"/>
    </w:rPr>
  </w:style>
  <w:style w:type="paragraph" w:customStyle="1" w:styleId="FCB0D9CC5D014C3AB893FC1F71FD699062">
    <w:name w:val="FCB0D9CC5D014C3AB893FC1F71FD699062"/>
    <w:rsid w:val="00A21626"/>
    <w:rPr>
      <w:rFonts w:eastAsiaTheme="minorHAnsi"/>
    </w:rPr>
  </w:style>
  <w:style w:type="paragraph" w:customStyle="1" w:styleId="E881E2005FA2453B979B7DD6C09898AA63">
    <w:name w:val="E881E2005FA2453B979B7DD6C09898AA63"/>
    <w:rsid w:val="00A21626"/>
    <w:rPr>
      <w:rFonts w:eastAsiaTheme="minorHAnsi"/>
    </w:rPr>
  </w:style>
  <w:style w:type="paragraph" w:customStyle="1" w:styleId="C1ADCBBF76FC44B2B2AF33781560D14763">
    <w:name w:val="C1ADCBBF76FC44B2B2AF33781560D14763"/>
    <w:rsid w:val="00A21626"/>
    <w:rPr>
      <w:rFonts w:eastAsiaTheme="minorHAnsi"/>
    </w:rPr>
  </w:style>
  <w:style w:type="paragraph" w:customStyle="1" w:styleId="EA813B93469744C59EA0A84D094AB90762">
    <w:name w:val="EA813B93469744C59EA0A84D094AB90762"/>
    <w:rsid w:val="00A21626"/>
    <w:rPr>
      <w:rFonts w:eastAsiaTheme="minorHAnsi"/>
    </w:rPr>
  </w:style>
  <w:style w:type="paragraph" w:customStyle="1" w:styleId="95185211BA3F43A9A44BFA5DF50086A062">
    <w:name w:val="95185211BA3F43A9A44BFA5DF50086A062"/>
    <w:rsid w:val="00A21626"/>
    <w:rPr>
      <w:rFonts w:eastAsiaTheme="minorHAnsi"/>
    </w:rPr>
  </w:style>
  <w:style w:type="paragraph" w:customStyle="1" w:styleId="287766524F414AB68DF578859AF52A0061">
    <w:name w:val="287766524F414AB68DF578859AF52A0061"/>
    <w:rsid w:val="00A21626"/>
    <w:rPr>
      <w:rFonts w:eastAsiaTheme="minorHAnsi"/>
    </w:rPr>
  </w:style>
  <w:style w:type="paragraph" w:customStyle="1" w:styleId="3F375740BBF84226B88041751F3CF15A61">
    <w:name w:val="3F375740BBF84226B88041751F3CF15A61"/>
    <w:rsid w:val="00A21626"/>
    <w:rPr>
      <w:rFonts w:eastAsiaTheme="minorHAnsi"/>
    </w:rPr>
  </w:style>
  <w:style w:type="paragraph" w:customStyle="1" w:styleId="D53A4A27B8D749F6AC8F708D96B8120F61">
    <w:name w:val="D53A4A27B8D749F6AC8F708D96B8120F61"/>
    <w:rsid w:val="00A21626"/>
    <w:rPr>
      <w:rFonts w:eastAsiaTheme="minorHAnsi"/>
    </w:rPr>
  </w:style>
  <w:style w:type="paragraph" w:customStyle="1" w:styleId="2BDF51E9D3124C25B2DA20FD3957CA6561">
    <w:name w:val="2BDF51E9D3124C25B2DA20FD3957CA6561"/>
    <w:rsid w:val="00A21626"/>
    <w:rPr>
      <w:rFonts w:eastAsiaTheme="minorHAnsi"/>
    </w:rPr>
  </w:style>
  <w:style w:type="paragraph" w:customStyle="1" w:styleId="C8D5382310514029886785041176A89361">
    <w:name w:val="C8D5382310514029886785041176A89361"/>
    <w:rsid w:val="00A21626"/>
    <w:rPr>
      <w:rFonts w:eastAsiaTheme="minorHAnsi"/>
    </w:rPr>
  </w:style>
  <w:style w:type="paragraph" w:customStyle="1" w:styleId="2AAAC852083445FABE27A6105A8D768961">
    <w:name w:val="2AAAC852083445FABE27A6105A8D768961"/>
    <w:rsid w:val="00A21626"/>
    <w:rPr>
      <w:rFonts w:eastAsiaTheme="minorHAnsi"/>
    </w:rPr>
  </w:style>
  <w:style w:type="paragraph" w:customStyle="1" w:styleId="4635B5B702B04692A3EEE6E9FA7D57B561">
    <w:name w:val="4635B5B702B04692A3EEE6E9FA7D57B561"/>
    <w:rsid w:val="00A21626"/>
    <w:rPr>
      <w:rFonts w:eastAsiaTheme="minorHAnsi"/>
    </w:rPr>
  </w:style>
  <w:style w:type="paragraph" w:customStyle="1" w:styleId="0883BF6D8F594E6FB6E00664A0CE5C2357">
    <w:name w:val="0883BF6D8F594E6FB6E00664A0CE5C2357"/>
    <w:rsid w:val="00A21626"/>
    <w:rPr>
      <w:rFonts w:eastAsiaTheme="minorHAnsi"/>
    </w:rPr>
  </w:style>
  <w:style w:type="paragraph" w:customStyle="1" w:styleId="EC417FF66ADA4B82844DF0909D90687954">
    <w:name w:val="EC417FF66ADA4B82844DF0909D90687954"/>
    <w:rsid w:val="00A21626"/>
    <w:rPr>
      <w:rFonts w:eastAsiaTheme="minorHAnsi"/>
    </w:rPr>
  </w:style>
  <w:style w:type="paragraph" w:customStyle="1" w:styleId="25073C93E3FA41A19FF1BD7BC3C498EA53">
    <w:name w:val="25073C93E3FA41A19FF1BD7BC3C498EA53"/>
    <w:rsid w:val="00A21626"/>
    <w:rPr>
      <w:rFonts w:eastAsiaTheme="minorHAnsi"/>
    </w:rPr>
  </w:style>
  <w:style w:type="paragraph" w:customStyle="1" w:styleId="4D904A1D75E94A21BB71E919924B7BB16">
    <w:name w:val="4D904A1D75E94A21BB71E919924B7BB16"/>
    <w:rsid w:val="00A21626"/>
    <w:rPr>
      <w:rFonts w:eastAsiaTheme="minorHAnsi"/>
    </w:rPr>
  </w:style>
  <w:style w:type="paragraph" w:customStyle="1" w:styleId="56A43D4C458D46DC8316F077366256947">
    <w:name w:val="56A43D4C458D46DC8316F077366256947"/>
    <w:rsid w:val="00A21626"/>
    <w:rPr>
      <w:rFonts w:eastAsiaTheme="minorHAnsi"/>
    </w:rPr>
  </w:style>
  <w:style w:type="paragraph" w:customStyle="1" w:styleId="0BF4854A120D4D8086CB3EFDFE0B5E855">
    <w:name w:val="0BF4854A120D4D8086CB3EFDFE0B5E855"/>
    <w:rsid w:val="00A21626"/>
    <w:rPr>
      <w:rFonts w:eastAsiaTheme="minorHAnsi"/>
    </w:rPr>
  </w:style>
  <w:style w:type="paragraph" w:customStyle="1" w:styleId="B2641BA44FB84A7691314D8CD2354C584">
    <w:name w:val="B2641BA44FB84A7691314D8CD2354C584"/>
    <w:rsid w:val="00A21626"/>
    <w:pPr>
      <w:ind w:left="720"/>
      <w:contextualSpacing/>
    </w:pPr>
    <w:rPr>
      <w:rFonts w:eastAsiaTheme="minorHAnsi"/>
    </w:rPr>
  </w:style>
  <w:style w:type="paragraph" w:customStyle="1" w:styleId="E916F354BF754DBEBA1ADCF408B1B2343">
    <w:name w:val="E916F354BF754DBEBA1ADCF408B1B2343"/>
    <w:rsid w:val="00A21626"/>
    <w:rPr>
      <w:rFonts w:eastAsiaTheme="minorHAnsi"/>
    </w:rPr>
  </w:style>
  <w:style w:type="paragraph" w:customStyle="1" w:styleId="9166B1B4BBDE4072AB410AB39D54D7B21">
    <w:name w:val="9166B1B4BBDE4072AB410AB39D54D7B21"/>
    <w:rsid w:val="00A21626"/>
    <w:pPr>
      <w:ind w:left="720"/>
      <w:contextualSpacing/>
    </w:pPr>
    <w:rPr>
      <w:rFonts w:eastAsiaTheme="minorHAnsi"/>
    </w:rPr>
  </w:style>
  <w:style w:type="paragraph" w:customStyle="1" w:styleId="357A97FF7D27423E9D270D0AA9302AD043">
    <w:name w:val="357A97FF7D27423E9D270D0AA9302AD043"/>
    <w:rsid w:val="00A21626"/>
    <w:rPr>
      <w:rFonts w:eastAsiaTheme="minorHAnsi"/>
    </w:rPr>
  </w:style>
  <w:style w:type="paragraph" w:customStyle="1" w:styleId="4B3CB3258D8E42479F3DABDB8E0D77A441">
    <w:name w:val="4B3CB3258D8E42479F3DABDB8E0D77A441"/>
    <w:rsid w:val="00A21626"/>
    <w:rPr>
      <w:rFonts w:eastAsiaTheme="minorHAnsi"/>
    </w:rPr>
  </w:style>
  <w:style w:type="paragraph" w:customStyle="1" w:styleId="9E995742C970497C92AAD7B3F327A0A541">
    <w:name w:val="9E995742C970497C92AAD7B3F327A0A541"/>
    <w:rsid w:val="00A21626"/>
    <w:rPr>
      <w:rFonts w:eastAsiaTheme="minorHAnsi"/>
    </w:rPr>
  </w:style>
  <w:style w:type="paragraph" w:customStyle="1" w:styleId="93FDFE97FF44432B9FA28F4F6F27BDD839">
    <w:name w:val="93FDFE97FF44432B9FA28F4F6F27BDD839"/>
    <w:rsid w:val="00A21626"/>
    <w:rPr>
      <w:rFonts w:eastAsiaTheme="minorHAnsi"/>
    </w:rPr>
  </w:style>
  <w:style w:type="paragraph" w:customStyle="1" w:styleId="046A142362844B27A3E72DDB837C117837">
    <w:name w:val="046A142362844B27A3E72DDB837C117837"/>
    <w:rsid w:val="00A21626"/>
    <w:rPr>
      <w:rFonts w:eastAsiaTheme="minorHAnsi"/>
    </w:rPr>
  </w:style>
  <w:style w:type="paragraph" w:customStyle="1" w:styleId="544BD80B281B430290FB339D4CBAC27F36">
    <w:name w:val="544BD80B281B430290FB339D4CBAC27F36"/>
    <w:rsid w:val="00A21626"/>
    <w:pPr>
      <w:ind w:left="720"/>
      <w:contextualSpacing/>
    </w:pPr>
    <w:rPr>
      <w:rFonts w:eastAsiaTheme="minorHAnsi"/>
    </w:rPr>
  </w:style>
  <w:style w:type="paragraph" w:customStyle="1" w:styleId="B92D9E3F4F49484297A1B9CEE9077D6A33">
    <w:name w:val="B92D9E3F4F49484297A1B9CEE9077D6A33"/>
    <w:rsid w:val="00A21626"/>
    <w:rPr>
      <w:rFonts w:eastAsiaTheme="minorHAnsi"/>
    </w:rPr>
  </w:style>
  <w:style w:type="paragraph" w:customStyle="1" w:styleId="064D03791E0E4B568BB9277DD593C7CA21">
    <w:name w:val="064D03791E0E4B568BB9277DD593C7CA21"/>
    <w:rsid w:val="00A21626"/>
    <w:rPr>
      <w:rFonts w:eastAsiaTheme="minorHAnsi"/>
    </w:rPr>
  </w:style>
  <w:style w:type="paragraph" w:customStyle="1" w:styleId="EE1B0ADECB754C2BB112185713041CDE31">
    <w:name w:val="EE1B0ADECB754C2BB112185713041CDE31"/>
    <w:rsid w:val="00A21626"/>
    <w:rPr>
      <w:rFonts w:eastAsiaTheme="minorHAnsi"/>
    </w:rPr>
  </w:style>
  <w:style w:type="paragraph" w:customStyle="1" w:styleId="220E9E90052345DD9625F80F32C96FCE30">
    <w:name w:val="220E9E90052345DD9625F80F32C96FCE30"/>
    <w:rsid w:val="00A21626"/>
    <w:rPr>
      <w:rFonts w:eastAsiaTheme="minorHAnsi"/>
    </w:rPr>
  </w:style>
  <w:style w:type="paragraph" w:customStyle="1" w:styleId="7F397DB5892240628E889925641800A830">
    <w:name w:val="7F397DB5892240628E889925641800A830"/>
    <w:rsid w:val="00A21626"/>
    <w:rPr>
      <w:rFonts w:eastAsiaTheme="minorHAnsi"/>
    </w:rPr>
  </w:style>
  <w:style w:type="paragraph" w:customStyle="1" w:styleId="A4DA0C80308B4FF4A4718DD723460A5B28">
    <w:name w:val="A4DA0C80308B4FF4A4718DD723460A5B28"/>
    <w:rsid w:val="00A21626"/>
    <w:rPr>
      <w:rFonts w:eastAsiaTheme="minorHAnsi"/>
    </w:rPr>
  </w:style>
  <w:style w:type="paragraph" w:customStyle="1" w:styleId="57BC455E507641D099B0D71E391D388428">
    <w:name w:val="57BC455E507641D099B0D71E391D388428"/>
    <w:rsid w:val="00A21626"/>
    <w:rPr>
      <w:rFonts w:eastAsiaTheme="minorHAnsi"/>
    </w:rPr>
  </w:style>
  <w:style w:type="paragraph" w:customStyle="1" w:styleId="F438099BEC5642849A016E1C05846B8F27">
    <w:name w:val="F438099BEC5642849A016E1C05846B8F27"/>
    <w:rsid w:val="00A21626"/>
    <w:rPr>
      <w:rFonts w:eastAsiaTheme="minorHAnsi"/>
    </w:rPr>
  </w:style>
  <w:style w:type="paragraph" w:customStyle="1" w:styleId="192E2AF3AD6C44A494220938BFAF10C427">
    <w:name w:val="192E2AF3AD6C44A494220938BFAF10C427"/>
    <w:rsid w:val="00A21626"/>
    <w:rPr>
      <w:rFonts w:eastAsiaTheme="minorHAnsi"/>
    </w:rPr>
  </w:style>
  <w:style w:type="paragraph" w:customStyle="1" w:styleId="1B37985AF6C74BADAF3D0134554B3FB027">
    <w:name w:val="1B37985AF6C74BADAF3D0134554B3FB027"/>
    <w:rsid w:val="00A21626"/>
    <w:rPr>
      <w:rFonts w:eastAsiaTheme="minorHAnsi"/>
    </w:rPr>
  </w:style>
  <w:style w:type="paragraph" w:customStyle="1" w:styleId="2B0A73213B944CD8A60744A6977BF73C27">
    <w:name w:val="2B0A73213B944CD8A60744A6977BF73C27"/>
    <w:rsid w:val="00A21626"/>
    <w:rPr>
      <w:rFonts w:eastAsiaTheme="minorHAnsi"/>
    </w:rPr>
  </w:style>
  <w:style w:type="paragraph" w:customStyle="1" w:styleId="B0CB609735A54B4E9C507E6CB34AAF8C27">
    <w:name w:val="B0CB609735A54B4E9C507E6CB34AAF8C27"/>
    <w:rsid w:val="00A21626"/>
    <w:rPr>
      <w:rFonts w:eastAsiaTheme="minorHAnsi"/>
    </w:rPr>
  </w:style>
  <w:style w:type="paragraph" w:customStyle="1" w:styleId="4BB8AAE5DDCF4FFF89DE65F3D2C6104848">
    <w:name w:val="4BB8AAE5DDCF4FFF89DE65F3D2C6104848"/>
    <w:rsid w:val="00A21626"/>
    <w:rPr>
      <w:rFonts w:eastAsiaTheme="minorHAnsi"/>
    </w:rPr>
  </w:style>
  <w:style w:type="paragraph" w:customStyle="1" w:styleId="75AB77938F6645699927261920F23A0A68">
    <w:name w:val="75AB77938F6645699927261920F23A0A68"/>
    <w:rsid w:val="00A21626"/>
    <w:rPr>
      <w:rFonts w:eastAsiaTheme="minorHAnsi"/>
    </w:rPr>
  </w:style>
  <w:style w:type="paragraph" w:customStyle="1" w:styleId="AA5DAE125BF44EFA92FC282A65EF634B41">
    <w:name w:val="AA5DAE125BF44EFA92FC282A65EF634B41"/>
    <w:rsid w:val="00A21626"/>
    <w:rPr>
      <w:rFonts w:eastAsiaTheme="minorHAnsi"/>
    </w:rPr>
  </w:style>
  <w:style w:type="paragraph" w:customStyle="1" w:styleId="527FA44DBC10439A82D68B7DC228083D66">
    <w:name w:val="527FA44DBC10439A82D68B7DC228083D66"/>
    <w:rsid w:val="00A21626"/>
    <w:rPr>
      <w:rFonts w:eastAsiaTheme="minorHAnsi"/>
    </w:rPr>
  </w:style>
  <w:style w:type="paragraph" w:customStyle="1" w:styleId="3216BBC3F58D47BCB136802683E79CFC65">
    <w:name w:val="3216BBC3F58D47BCB136802683E79CFC65"/>
    <w:rsid w:val="00A21626"/>
    <w:rPr>
      <w:rFonts w:eastAsiaTheme="minorHAnsi"/>
    </w:rPr>
  </w:style>
  <w:style w:type="paragraph" w:customStyle="1" w:styleId="81D93F6F73214A629CC6A271C13D82D965">
    <w:name w:val="81D93F6F73214A629CC6A271C13D82D965"/>
    <w:rsid w:val="00A21626"/>
    <w:rPr>
      <w:rFonts w:eastAsiaTheme="minorHAnsi"/>
    </w:rPr>
  </w:style>
  <w:style w:type="paragraph" w:customStyle="1" w:styleId="1B8915A5617444B68C58506B50B6CB7765">
    <w:name w:val="1B8915A5617444B68C58506B50B6CB7765"/>
    <w:rsid w:val="00A21626"/>
    <w:rPr>
      <w:rFonts w:eastAsiaTheme="minorHAnsi"/>
    </w:rPr>
  </w:style>
  <w:style w:type="paragraph" w:customStyle="1" w:styleId="1CA08D50CCDC48C48FBAD7100D6ECAC465">
    <w:name w:val="1CA08D50CCDC48C48FBAD7100D6ECAC465"/>
    <w:rsid w:val="00A21626"/>
    <w:rPr>
      <w:rFonts w:eastAsiaTheme="minorHAnsi"/>
    </w:rPr>
  </w:style>
  <w:style w:type="paragraph" w:customStyle="1" w:styleId="5B273C7896CE4CCD86C394EEB1CFEA1664">
    <w:name w:val="5B273C7896CE4CCD86C394EEB1CFEA1664"/>
    <w:rsid w:val="00A21626"/>
    <w:rPr>
      <w:rFonts w:eastAsiaTheme="minorHAnsi"/>
    </w:rPr>
  </w:style>
  <w:style w:type="paragraph" w:customStyle="1" w:styleId="9A5284A8682A4F3B99B0E18D072040BD64">
    <w:name w:val="9A5284A8682A4F3B99B0E18D072040BD64"/>
    <w:rsid w:val="00A21626"/>
    <w:rPr>
      <w:rFonts w:eastAsiaTheme="minorHAnsi"/>
    </w:rPr>
  </w:style>
  <w:style w:type="paragraph" w:customStyle="1" w:styleId="718FC1C5C137461881C36568D297C02E15">
    <w:name w:val="718FC1C5C137461881C36568D297C02E15"/>
    <w:rsid w:val="00A21626"/>
    <w:rPr>
      <w:rFonts w:eastAsiaTheme="minorHAnsi"/>
    </w:rPr>
  </w:style>
  <w:style w:type="paragraph" w:customStyle="1" w:styleId="902E3FD43785481F9CC26C368E94AD7C14">
    <w:name w:val="902E3FD43785481F9CC26C368E94AD7C14"/>
    <w:rsid w:val="00A21626"/>
    <w:rPr>
      <w:rFonts w:eastAsiaTheme="minorHAnsi"/>
    </w:rPr>
  </w:style>
  <w:style w:type="paragraph" w:customStyle="1" w:styleId="A35394A1A6F74599A79BA3AED7DCBDF815">
    <w:name w:val="A35394A1A6F74599A79BA3AED7DCBDF815"/>
    <w:rsid w:val="00A21626"/>
    <w:rPr>
      <w:rFonts w:eastAsiaTheme="minorHAnsi"/>
    </w:rPr>
  </w:style>
  <w:style w:type="paragraph" w:customStyle="1" w:styleId="BDB8EB3377C04A55B44FB90444E6F7AD15">
    <w:name w:val="BDB8EB3377C04A55B44FB90444E6F7AD15"/>
    <w:rsid w:val="00A21626"/>
    <w:rPr>
      <w:rFonts w:eastAsiaTheme="minorHAnsi"/>
    </w:rPr>
  </w:style>
  <w:style w:type="paragraph" w:customStyle="1" w:styleId="523D3EF6DD424DE1B6EDA155ACB4825C15">
    <w:name w:val="523D3EF6DD424DE1B6EDA155ACB4825C15"/>
    <w:rsid w:val="00A21626"/>
    <w:rPr>
      <w:rFonts w:eastAsiaTheme="minorHAnsi"/>
    </w:rPr>
  </w:style>
  <w:style w:type="paragraph" w:customStyle="1" w:styleId="7465413848CC44659CACC6C7A2978CC015">
    <w:name w:val="7465413848CC44659CACC6C7A2978CC015"/>
    <w:rsid w:val="00A21626"/>
    <w:rPr>
      <w:rFonts w:eastAsiaTheme="minorHAnsi"/>
    </w:rPr>
  </w:style>
  <w:style w:type="paragraph" w:customStyle="1" w:styleId="E6E71571EF684C508F0D36D6CB14C26E15">
    <w:name w:val="E6E71571EF684C508F0D36D6CB14C26E15"/>
    <w:rsid w:val="00A21626"/>
    <w:rPr>
      <w:rFonts w:eastAsiaTheme="minorHAnsi"/>
    </w:rPr>
  </w:style>
  <w:style w:type="paragraph" w:customStyle="1" w:styleId="E7B26C30F2C142A2A4517D5B0798F3E315">
    <w:name w:val="E7B26C30F2C142A2A4517D5B0798F3E315"/>
    <w:rsid w:val="00A21626"/>
    <w:rPr>
      <w:rFonts w:eastAsiaTheme="minorHAnsi"/>
    </w:rPr>
  </w:style>
  <w:style w:type="paragraph" w:customStyle="1" w:styleId="0D868ED342E04F979466CD3FE91260B715">
    <w:name w:val="0D868ED342E04F979466CD3FE91260B715"/>
    <w:rsid w:val="00A21626"/>
    <w:rPr>
      <w:rFonts w:eastAsiaTheme="minorHAnsi"/>
    </w:rPr>
  </w:style>
  <w:style w:type="paragraph" w:customStyle="1" w:styleId="17B9E9FCD6F542519114FEDD15669A1D15">
    <w:name w:val="17B9E9FCD6F542519114FEDD15669A1D15"/>
    <w:rsid w:val="00A21626"/>
    <w:rPr>
      <w:rFonts w:eastAsiaTheme="minorHAnsi"/>
    </w:rPr>
  </w:style>
  <w:style w:type="paragraph" w:customStyle="1" w:styleId="AD527193920D4BBCBC3FCF100DAEBD5315">
    <w:name w:val="AD527193920D4BBCBC3FCF100DAEBD5315"/>
    <w:rsid w:val="00A21626"/>
    <w:rPr>
      <w:rFonts w:eastAsiaTheme="minorHAnsi"/>
    </w:rPr>
  </w:style>
  <w:style w:type="paragraph" w:customStyle="1" w:styleId="F596EA0507664E4ABA6780A475D57D9015">
    <w:name w:val="F596EA0507664E4ABA6780A475D57D9015"/>
    <w:rsid w:val="00A21626"/>
    <w:rPr>
      <w:rFonts w:eastAsiaTheme="minorHAnsi"/>
    </w:rPr>
  </w:style>
  <w:style w:type="paragraph" w:customStyle="1" w:styleId="CDE9AB0E15A14B32B9B0B825F34321F115">
    <w:name w:val="CDE9AB0E15A14B32B9B0B825F34321F115"/>
    <w:rsid w:val="00A21626"/>
    <w:rPr>
      <w:rFonts w:eastAsiaTheme="minorHAnsi"/>
    </w:rPr>
  </w:style>
  <w:style w:type="paragraph" w:customStyle="1" w:styleId="AA47178A656A4C6B986352013CCD1DE915">
    <w:name w:val="AA47178A656A4C6B986352013CCD1DE915"/>
    <w:rsid w:val="00A21626"/>
    <w:rPr>
      <w:rFonts w:eastAsiaTheme="minorHAnsi"/>
    </w:rPr>
  </w:style>
  <w:style w:type="paragraph" w:customStyle="1" w:styleId="11126B97793642418C1F4776D4A7DB3015">
    <w:name w:val="11126B97793642418C1F4776D4A7DB3015"/>
    <w:rsid w:val="00A21626"/>
    <w:rPr>
      <w:rFonts w:eastAsiaTheme="minorHAnsi"/>
    </w:rPr>
  </w:style>
  <w:style w:type="paragraph" w:customStyle="1" w:styleId="B1B3B0C4E6194C68AA1CC550D4509A0A15">
    <w:name w:val="B1B3B0C4E6194C68AA1CC550D4509A0A15"/>
    <w:rsid w:val="00A21626"/>
    <w:rPr>
      <w:rFonts w:eastAsiaTheme="minorHAnsi"/>
    </w:rPr>
  </w:style>
  <w:style w:type="paragraph" w:customStyle="1" w:styleId="7ACC9747262849E195C35636C03B555E15">
    <w:name w:val="7ACC9747262849E195C35636C03B555E15"/>
    <w:rsid w:val="00A21626"/>
    <w:rPr>
      <w:rFonts w:eastAsiaTheme="minorHAnsi"/>
    </w:rPr>
  </w:style>
  <w:style w:type="paragraph" w:customStyle="1" w:styleId="C64599683CED4E19ADB7FE541CAC676F15">
    <w:name w:val="C64599683CED4E19ADB7FE541CAC676F15"/>
    <w:rsid w:val="00A21626"/>
    <w:rPr>
      <w:rFonts w:eastAsiaTheme="minorHAnsi"/>
    </w:rPr>
  </w:style>
  <w:style w:type="paragraph" w:customStyle="1" w:styleId="BF0F240131D24BEE9357435E338B108815">
    <w:name w:val="BF0F240131D24BEE9357435E338B108815"/>
    <w:rsid w:val="00A21626"/>
    <w:rPr>
      <w:rFonts w:eastAsiaTheme="minorHAnsi"/>
    </w:rPr>
  </w:style>
  <w:style w:type="paragraph" w:customStyle="1" w:styleId="A87D15F95E1F402F8E49000A96F6490A15">
    <w:name w:val="A87D15F95E1F402F8E49000A96F6490A15"/>
    <w:rsid w:val="00A21626"/>
    <w:rPr>
      <w:rFonts w:eastAsiaTheme="minorHAnsi"/>
    </w:rPr>
  </w:style>
  <w:style w:type="paragraph" w:customStyle="1" w:styleId="AD829F79979749909CA1CA9702444DD915">
    <w:name w:val="AD829F79979749909CA1CA9702444DD915"/>
    <w:rsid w:val="00A21626"/>
    <w:rPr>
      <w:rFonts w:eastAsiaTheme="minorHAnsi"/>
    </w:rPr>
  </w:style>
  <w:style w:type="paragraph" w:customStyle="1" w:styleId="85B066163FC343468205113CCB33D76415">
    <w:name w:val="85B066163FC343468205113CCB33D76415"/>
    <w:rsid w:val="00A21626"/>
    <w:rPr>
      <w:rFonts w:eastAsiaTheme="minorHAnsi"/>
    </w:rPr>
  </w:style>
  <w:style w:type="paragraph" w:customStyle="1" w:styleId="A0E9DD4A27D74B198701562F1E30FB6815">
    <w:name w:val="A0E9DD4A27D74B198701562F1E30FB6815"/>
    <w:rsid w:val="00A21626"/>
    <w:rPr>
      <w:rFonts w:eastAsiaTheme="minorHAnsi"/>
    </w:rPr>
  </w:style>
  <w:style w:type="paragraph" w:customStyle="1" w:styleId="6CAC9E10E7774ECEAACAF82C4B40812C15">
    <w:name w:val="6CAC9E10E7774ECEAACAF82C4B40812C15"/>
    <w:rsid w:val="00A21626"/>
    <w:rPr>
      <w:rFonts w:eastAsiaTheme="minorHAnsi"/>
    </w:rPr>
  </w:style>
  <w:style w:type="paragraph" w:customStyle="1" w:styleId="D388821F34FE4CE1B1888431CC5157CB15">
    <w:name w:val="D388821F34FE4CE1B1888431CC5157CB15"/>
    <w:rsid w:val="00A21626"/>
    <w:rPr>
      <w:rFonts w:eastAsiaTheme="minorHAnsi"/>
    </w:rPr>
  </w:style>
  <w:style w:type="paragraph" w:customStyle="1" w:styleId="2A1C662C05154607B35521882D378BA015">
    <w:name w:val="2A1C662C05154607B35521882D378BA015"/>
    <w:rsid w:val="00A21626"/>
    <w:rPr>
      <w:rFonts w:eastAsiaTheme="minorHAnsi"/>
    </w:rPr>
  </w:style>
  <w:style w:type="paragraph" w:customStyle="1" w:styleId="AA3D0062502C4D4AA2A00D4EBB921E7515">
    <w:name w:val="AA3D0062502C4D4AA2A00D4EBB921E7515"/>
    <w:rsid w:val="00A21626"/>
    <w:rPr>
      <w:rFonts w:eastAsiaTheme="minorHAnsi"/>
    </w:rPr>
  </w:style>
  <w:style w:type="paragraph" w:customStyle="1" w:styleId="99BFCEE7DFF34CE6AEB3A540667407A615">
    <w:name w:val="99BFCEE7DFF34CE6AEB3A540667407A615"/>
    <w:rsid w:val="00A21626"/>
    <w:rPr>
      <w:rFonts w:eastAsiaTheme="minorHAnsi"/>
    </w:rPr>
  </w:style>
  <w:style w:type="paragraph" w:customStyle="1" w:styleId="644FD41DF3E14BACA068D34D8654F70E15">
    <w:name w:val="644FD41DF3E14BACA068D34D8654F70E15"/>
    <w:rsid w:val="00A21626"/>
    <w:rPr>
      <w:rFonts w:eastAsiaTheme="minorHAnsi"/>
    </w:rPr>
  </w:style>
  <w:style w:type="paragraph" w:customStyle="1" w:styleId="E621A26FDC8E490F82516E016D696D2215">
    <w:name w:val="E621A26FDC8E490F82516E016D696D2215"/>
    <w:rsid w:val="00A21626"/>
    <w:rPr>
      <w:rFonts w:eastAsiaTheme="minorHAnsi"/>
    </w:rPr>
  </w:style>
  <w:style w:type="paragraph" w:customStyle="1" w:styleId="206A0D972CFD4619861F0F7A17B9966714">
    <w:name w:val="206A0D972CFD4619861F0F7A17B9966714"/>
    <w:rsid w:val="00A21626"/>
    <w:rPr>
      <w:rFonts w:eastAsiaTheme="minorHAnsi"/>
    </w:rPr>
  </w:style>
  <w:style w:type="paragraph" w:customStyle="1" w:styleId="5C0E9F542D8447E383CECF75E1AB9EF714">
    <w:name w:val="5C0E9F542D8447E383CECF75E1AB9EF714"/>
    <w:rsid w:val="00A21626"/>
    <w:rPr>
      <w:rFonts w:eastAsiaTheme="minorHAnsi"/>
    </w:rPr>
  </w:style>
  <w:style w:type="paragraph" w:customStyle="1" w:styleId="2B0F699702104DDF96575F7CE92845D514">
    <w:name w:val="2B0F699702104DDF96575F7CE92845D514"/>
    <w:rsid w:val="00A21626"/>
    <w:rPr>
      <w:rFonts w:eastAsiaTheme="minorHAnsi"/>
    </w:rPr>
  </w:style>
  <w:style w:type="paragraph" w:customStyle="1" w:styleId="4367E94D582D4AC5A819F874C6C535C914">
    <w:name w:val="4367E94D582D4AC5A819F874C6C535C914"/>
    <w:rsid w:val="00A21626"/>
    <w:rPr>
      <w:rFonts w:eastAsiaTheme="minorHAnsi"/>
    </w:rPr>
  </w:style>
  <w:style w:type="paragraph" w:customStyle="1" w:styleId="24E9660348694B50AD397D48C3876B1414">
    <w:name w:val="24E9660348694B50AD397D48C3876B1414"/>
    <w:rsid w:val="00A21626"/>
    <w:rPr>
      <w:rFonts w:eastAsiaTheme="minorHAnsi"/>
    </w:rPr>
  </w:style>
  <w:style w:type="paragraph" w:customStyle="1" w:styleId="EA21CFEC81DC43E99488228959EA5BF314">
    <w:name w:val="EA21CFEC81DC43E99488228959EA5BF314"/>
    <w:rsid w:val="00A21626"/>
    <w:rPr>
      <w:rFonts w:eastAsiaTheme="minorHAnsi"/>
    </w:rPr>
  </w:style>
  <w:style w:type="paragraph" w:customStyle="1" w:styleId="0DDEFD447F014B9CB02A292B8CBF4C0214">
    <w:name w:val="0DDEFD447F014B9CB02A292B8CBF4C0214"/>
    <w:rsid w:val="00A21626"/>
    <w:rPr>
      <w:rFonts w:eastAsiaTheme="minorHAnsi"/>
    </w:rPr>
  </w:style>
  <w:style w:type="paragraph" w:customStyle="1" w:styleId="8B89744918824168B76BAAE37821FC7614">
    <w:name w:val="8B89744918824168B76BAAE37821FC7614"/>
    <w:rsid w:val="00A21626"/>
    <w:rPr>
      <w:rFonts w:eastAsiaTheme="minorHAnsi"/>
    </w:rPr>
  </w:style>
  <w:style w:type="paragraph" w:customStyle="1" w:styleId="A840F55428C1428699B7C1455697CB0014">
    <w:name w:val="A840F55428C1428699B7C1455697CB0014"/>
    <w:rsid w:val="00A21626"/>
    <w:rPr>
      <w:rFonts w:eastAsiaTheme="minorHAnsi"/>
    </w:rPr>
  </w:style>
  <w:style w:type="paragraph" w:customStyle="1" w:styleId="9A01C8DD35A54FE2BC8820E799EA96A114">
    <w:name w:val="9A01C8DD35A54FE2BC8820E799EA96A114"/>
    <w:rsid w:val="00A21626"/>
    <w:rPr>
      <w:rFonts w:eastAsiaTheme="minorHAnsi"/>
    </w:rPr>
  </w:style>
  <w:style w:type="paragraph" w:customStyle="1" w:styleId="DD1DB58D68644495A14EE3E330B1C5B114">
    <w:name w:val="DD1DB58D68644495A14EE3E330B1C5B114"/>
    <w:rsid w:val="00A21626"/>
    <w:rPr>
      <w:rFonts w:eastAsiaTheme="minorHAnsi"/>
    </w:rPr>
  </w:style>
  <w:style w:type="paragraph" w:customStyle="1" w:styleId="FC19784D0B78463EBA05034F875F496314">
    <w:name w:val="FC19784D0B78463EBA05034F875F496314"/>
    <w:rsid w:val="00A21626"/>
    <w:rPr>
      <w:rFonts w:eastAsiaTheme="minorHAnsi"/>
    </w:rPr>
  </w:style>
  <w:style w:type="paragraph" w:customStyle="1" w:styleId="51611AE8D54541738CD4A7307701074914">
    <w:name w:val="51611AE8D54541738CD4A7307701074914"/>
    <w:rsid w:val="00A21626"/>
    <w:rPr>
      <w:rFonts w:eastAsiaTheme="minorHAnsi"/>
    </w:rPr>
  </w:style>
  <w:style w:type="paragraph" w:customStyle="1" w:styleId="D6A4287586A448C6ADC3E372E94874E314">
    <w:name w:val="D6A4287586A448C6ADC3E372E94874E314"/>
    <w:rsid w:val="00A21626"/>
    <w:rPr>
      <w:rFonts w:eastAsiaTheme="minorHAnsi"/>
    </w:rPr>
  </w:style>
  <w:style w:type="paragraph" w:customStyle="1" w:styleId="1ECDE0CFEDE44833A24E2B2B21E0A96E14">
    <w:name w:val="1ECDE0CFEDE44833A24E2B2B21E0A96E14"/>
    <w:rsid w:val="00A21626"/>
    <w:rPr>
      <w:rFonts w:eastAsiaTheme="minorHAnsi"/>
    </w:rPr>
  </w:style>
  <w:style w:type="paragraph" w:customStyle="1" w:styleId="B634420ECF7B48E8BAF7F1E06B5605EE14">
    <w:name w:val="B634420ECF7B48E8BAF7F1E06B5605EE14"/>
    <w:rsid w:val="00A21626"/>
    <w:rPr>
      <w:rFonts w:eastAsiaTheme="minorHAnsi"/>
    </w:rPr>
  </w:style>
  <w:style w:type="paragraph" w:customStyle="1" w:styleId="696B496205B84DED97CE3D62EA801B4114">
    <w:name w:val="696B496205B84DED97CE3D62EA801B4114"/>
    <w:rsid w:val="00A21626"/>
    <w:rPr>
      <w:rFonts w:eastAsiaTheme="minorHAnsi"/>
    </w:rPr>
  </w:style>
  <w:style w:type="paragraph" w:customStyle="1" w:styleId="F1A9ED9A58964969A9CE19D37CF7C0E314">
    <w:name w:val="F1A9ED9A58964969A9CE19D37CF7C0E314"/>
    <w:rsid w:val="00A21626"/>
    <w:rPr>
      <w:rFonts w:eastAsiaTheme="minorHAnsi"/>
    </w:rPr>
  </w:style>
  <w:style w:type="paragraph" w:customStyle="1" w:styleId="504CF48C307346D89AE88091407A18AF14">
    <w:name w:val="504CF48C307346D89AE88091407A18AF14"/>
    <w:rsid w:val="00A21626"/>
    <w:rPr>
      <w:rFonts w:eastAsiaTheme="minorHAnsi"/>
    </w:rPr>
  </w:style>
  <w:style w:type="paragraph" w:customStyle="1" w:styleId="BF1CBF3D1FAB4B839E62A5AA7312AED114">
    <w:name w:val="BF1CBF3D1FAB4B839E62A5AA7312AED114"/>
    <w:rsid w:val="00A21626"/>
    <w:rPr>
      <w:rFonts w:eastAsiaTheme="minorHAnsi"/>
    </w:rPr>
  </w:style>
  <w:style w:type="paragraph" w:customStyle="1" w:styleId="FCB0D9CC5D014C3AB893FC1F71FD699063">
    <w:name w:val="FCB0D9CC5D014C3AB893FC1F71FD699063"/>
    <w:rsid w:val="00A21626"/>
    <w:rPr>
      <w:rFonts w:eastAsiaTheme="minorHAnsi"/>
    </w:rPr>
  </w:style>
  <w:style w:type="paragraph" w:customStyle="1" w:styleId="E881E2005FA2453B979B7DD6C09898AA64">
    <w:name w:val="E881E2005FA2453B979B7DD6C09898AA64"/>
    <w:rsid w:val="00A21626"/>
    <w:rPr>
      <w:rFonts w:eastAsiaTheme="minorHAnsi"/>
    </w:rPr>
  </w:style>
  <w:style w:type="paragraph" w:customStyle="1" w:styleId="C1ADCBBF76FC44B2B2AF33781560D14764">
    <w:name w:val="C1ADCBBF76FC44B2B2AF33781560D14764"/>
    <w:rsid w:val="00A21626"/>
    <w:rPr>
      <w:rFonts w:eastAsiaTheme="minorHAnsi"/>
    </w:rPr>
  </w:style>
  <w:style w:type="paragraph" w:customStyle="1" w:styleId="EA813B93469744C59EA0A84D094AB90763">
    <w:name w:val="EA813B93469744C59EA0A84D094AB90763"/>
    <w:rsid w:val="00A21626"/>
    <w:rPr>
      <w:rFonts w:eastAsiaTheme="minorHAnsi"/>
    </w:rPr>
  </w:style>
  <w:style w:type="paragraph" w:customStyle="1" w:styleId="95185211BA3F43A9A44BFA5DF50086A063">
    <w:name w:val="95185211BA3F43A9A44BFA5DF50086A063"/>
    <w:rsid w:val="00A21626"/>
    <w:rPr>
      <w:rFonts w:eastAsiaTheme="minorHAnsi"/>
    </w:rPr>
  </w:style>
  <w:style w:type="paragraph" w:customStyle="1" w:styleId="287766524F414AB68DF578859AF52A0062">
    <w:name w:val="287766524F414AB68DF578859AF52A0062"/>
    <w:rsid w:val="00A21626"/>
    <w:rPr>
      <w:rFonts w:eastAsiaTheme="minorHAnsi"/>
    </w:rPr>
  </w:style>
  <w:style w:type="paragraph" w:customStyle="1" w:styleId="3F375740BBF84226B88041751F3CF15A62">
    <w:name w:val="3F375740BBF84226B88041751F3CF15A62"/>
    <w:rsid w:val="00A21626"/>
    <w:rPr>
      <w:rFonts w:eastAsiaTheme="minorHAnsi"/>
    </w:rPr>
  </w:style>
  <w:style w:type="paragraph" w:customStyle="1" w:styleId="D53A4A27B8D749F6AC8F708D96B8120F62">
    <w:name w:val="D53A4A27B8D749F6AC8F708D96B8120F62"/>
    <w:rsid w:val="00A21626"/>
    <w:rPr>
      <w:rFonts w:eastAsiaTheme="minorHAnsi"/>
    </w:rPr>
  </w:style>
  <w:style w:type="paragraph" w:customStyle="1" w:styleId="2BDF51E9D3124C25B2DA20FD3957CA6562">
    <w:name w:val="2BDF51E9D3124C25B2DA20FD3957CA6562"/>
    <w:rsid w:val="00A21626"/>
    <w:rPr>
      <w:rFonts w:eastAsiaTheme="minorHAnsi"/>
    </w:rPr>
  </w:style>
  <w:style w:type="paragraph" w:customStyle="1" w:styleId="C8D5382310514029886785041176A89362">
    <w:name w:val="C8D5382310514029886785041176A89362"/>
    <w:rsid w:val="00A21626"/>
    <w:rPr>
      <w:rFonts w:eastAsiaTheme="minorHAnsi"/>
    </w:rPr>
  </w:style>
  <w:style w:type="paragraph" w:customStyle="1" w:styleId="2AAAC852083445FABE27A6105A8D768962">
    <w:name w:val="2AAAC852083445FABE27A6105A8D768962"/>
    <w:rsid w:val="00A21626"/>
    <w:rPr>
      <w:rFonts w:eastAsiaTheme="minorHAnsi"/>
    </w:rPr>
  </w:style>
  <w:style w:type="paragraph" w:customStyle="1" w:styleId="4635B5B702B04692A3EEE6E9FA7D57B562">
    <w:name w:val="4635B5B702B04692A3EEE6E9FA7D57B562"/>
    <w:rsid w:val="00A21626"/>
    <w:rPr>
      <w:rFonts w:eastAsiaTheme="minorHAnsi"/>
    </w:rPr>
  </w:style>
  <w:style w:type="paragraph" w:customStyle="1" w:styleId="0883BF6D8F594E6FB6E00664A0CE5C2358">
    <w:name w:val="0883BF6D8F594E6FB6E00664A0CE5C2358"/>
    <w:rsid w:val="00A21626"/>
    <w:rPr>
      <w:rFonts w:eastAsiaTheme="minorHAnsi"/>
    </w:rPr>
  </w:style>
  <w:style w:type="paragraph" w:customStyle="1" w:styleId="EC417FF66ADA4B82844DF0909D90687955">
    <w:name w:val="EC417FF66ADA4B82844DF0909D90687955"/>
    <w:rsid w:val="00A21626"/>
    <w:rPr>
      <w:rFonts w:eastAsiaTheme="minorHAnsi"/>
    </w:rPr>
  </w:style>
  <w:style w:type="paragraph" w:customStyle="1" w:styleId="25073C93E3FA41A19FF1BD7BC3C498EA54">
    <w:name w:val="25073C93E3FA41A19FF1BD7BC3C498EA54"/>
    <w:rsid w:val="00A21626"/>
    <w:rPr>
      <w:rFonts w:eastAsiaTheme="minorHAnsi"/>
    </w:rPr>
  </w:style>
  <w:style w:type="paragraph" w:customStyle="1" w:styleId="4D904A1D75E94A21BB71E919924B7BB17">
    <w:name w:val="4D904A1D75E94A21BB71E919924B7BB17"/>
    <w:rsid w:val="00A21626"/>
    <w:rPr>
      <w:rFonts w:eastAsiaTheme="minorHAnsi"/>
    </w:rPr>
  </w:style>
  <w:style w:type="paragraph" w:customStyle="1" w:styleId="56A43D4C458D46DC8316F077366256948">
    <w:name w:val="56A43D4C458D46DC8316F077366256948"/>
    <w:rsid w:val="00A21626"/>
    <w:rPr>
      <w:rFonts w:eastAsiaTheme="minorHAnsi"/>
    </w:rPr>
  </w:style>
  <w:style w:type="paragraph" w:customStyle="1" w:styleId="0BF4854A120D4D8086CB3EFDFE0B5E856">
    <w:name w:val="0BF4854A120D4D8086CB3EFDFE0B5E856"/>
    <w:rsid w:val="00A21626"/>
    <w:rPr>
      <w:rFonts w:eastAsiaTheme="minorHAnsi"/>
    </w:rPr>
  </w:style>
  <w:style w:type="paragraph" w:customStyle="1" w:styleId="B2641BA44FB84A7691314D8CD2354C585">
    <w:name w:val="B2641BA44FB84A7691314D8CD2354C585"/>
    <w:rsid w:val="00A21626"/>
    <w:pPr>
      <w:ind w:left="720"/>
      <w:contextualSpacing/>
    </w:pPr>
    <w:rPr>
      <w:rFonts w:eastAsiaTheme="minorHAnsi"/>
    </w:rPr>
  </w:style>
  <w:style w:type="paragraph" w:customStyle="1" w:styleId="E916F354BF754DBEBA1ADCF408B1B2344">
    <w:name w:val="E916F354BF754DBEBA1ADCF408B1B2344"/>
    <w:rsid w:val="00A21626"/>
    <w:rPr>
      <w:rFonts w:eastAsiaTheme="minorHAnsi"/>
    </w:rPr>
  </w:style>
  <w:style w:type="paragraph" w:customStyle="1" w:styleId="9166B1B4BBDE4072AB410AB39D54D7B22">
    <w:name w:val="9166B1B4BBDE4072AB410AB39D54D7B22"/>
    <w:rsid w:val="00A21626"/>
    <w:pPr>
      <w:ind w:left="720"/>
      <w:contextualSpacing/>
    </w:pPr>
    <w:rPr>
      <w:rFonts w:eastAsiaTheme="minorHAnsi"/>
    </w:rPr>
  </w:style>
  <w:style w:type="paragraph" w:customStyle="1" w:styleId="357A97FF7D27423E9D270D0AA9302AD044">
    <w:name w:val="357A97FF7D27423E9D270D0AA9302AD044"/>
    <w:rsid w:val="00A21626"/>
    <w:rPr>
      <w:rFonts w:eastAsiaTheme="minorHAnsi"/>
    </w:rPr>
  </w:style>
  <w:style w:type="paragraph" w:customStyle="1" w:styleId="F3979B77BAC64A7E8474582738D19127">
    <w:name w:val="F3979B77BAC64A7E8474582738D19127"/>
    <w:rsid w:val="00A21626"/>
    <w:pPr>
      <w:ind w:left="720"/>
      <w:contextualSpacing/>
    </w:pPr>
    <w:rPr>
      <w:rFonts w:eastAsiaTheme="minorHAnsi"/>
    </w:rPr>
  </w:style>
  <w:style w:type="paragraph" w:customStyle="1" w:styleId="4B3CB3258D8E42479F3DABDB8E0D77A442">
    <w:name w:val="4B3CB3258D8E42479F3DABDB8E0D77A442"/>
    <w:rsid w:val="00A21626"/>
    <w:rPr>
      <w:rFonts w:eastAsiaTheme="minorHAnsi"/>
    </w:rPr>
  </w:style>
  <w:style w:type="paragraph" w:customStyle="1" w:styleId="9E995742C970497C92AAD7B3F327A0A542">
    <w:name w:val="9E995742C970497C92AAD7B3F327A0A542"/>
    <w:rsid w:val="00A21626"/>
    <w:rPr>
      <w:rFonts w:eastAsiaTheme="minorHAnsi"/>
    </w:rPr>
  </w:style>
  <w:style w:type="paragraph" w:customStyle="1" w:styleId="93FDFE97FF44432B9FA28F4F6F27BDD840">
    <w:name w:val="93FDFE97FF44432B9FA28F4F6F27BDD840"/>
    <w:rsid w:val="00A21626"/>
    <w:rPr>
      <w:rFonts w:eastAsiaTheme="minorHAnsi"/>
    </w:rPr>
  </w:style>
  <w:style w:type="paragraph" w:customStyle="1" w:styleId="046A142362844B27A3E72DDB837C117838">
    <w:name w:val="046A142362844B27A3E72DDB837C117838"/>
    <w:rsid w:val="00A21626"/>
    <w:rPr>
      <w:rFonts w:eastAsiaTheme="minorHAnsi"/>
    </w:rPr>
  </w:style>
  <w:style w:type="paragraph" w:customStyle="1" w:styleId="544BD80B281B430290FB339D4CBAC27F37">
    <w:name w:val="544BD80B281B430290FB339D4CBAC27F37"/>
    <w:rsid w:val="00A21626"/>
    <w:pPr>
      <w:ind w:left="720"/>
      <w:contextualSpacing/>
    </w:pPr>
    <w:rPr>
      <w:rFonts w:eastAsiaTheme="minorHAnsi"/>
    </w:rPr>
  </w:style>
  <w:style w:type="paragraph" w:customStyle="1" w:styleId="B92D9E3F4F49484297A1B9CEE9077D6A34">
    <w:name w:val="B92D9E3F4F49484297A1B9CEE9077D6A34"/>
    <w:rsid w:val="00A21626"/>
    <w:rPr>
      <w:rFonts w:eastAsiaTheme="minorHAnsi"/>
    </w:rPr>
  </w:style>
  <w:style w:type="paragraph" w:customStyle="1" w:styleId="064D03791E0E4B568BB9277DD593C7CA22">
    <w:name w:val="064D03791E0E4B568BB9277DD593C7CA22"/>
    <w:rsid w:val="00A21626"/>
    <w:rPr>
      <w:rFonts w:eastAsiaTheme="minorHAnsi"/>
    </w:rPr>
  </w:style>
  <w:style w:type="paragraph" w:customStyle="1" w:styleId="EE1B0ADECB754C2BB112185713041CDE32">
    <w:name w:val="EE1B0ADECB754C2BB112185713041CDE32"/>
    <w:rsid w:val="00A21626"/>
    <w:rPr>
      <w:rFonts w:eastAsiaTheme="minorHAnsi"/>
    </w:rPr>
  </w:style>
  <w:style w:type="paragraph" w:customStyle="1" w:styleId="220E9E90052345DD9625F80F32C96FCE31">
    <w:name w:val="220E9E90052345DD9625F80F32C96FCE31"/>
    <w:rsid w:val="00A21626"/>
    <w:rPr>
      <w:rFonts w:eastAsiaTheme="minorHAnsi"/>
    </w:rPr>
  </w:style>
  <w:style w:type="paragraph" w:customStyle="1" w:styleId="7F397DB5892240628E889925641800A831">
    <w:name w:val="7F397DB5892240628E889925641800A831"/>
    <w:rsid w:val="00A21626"/>
    <w:rPr>
      <w:rFonts w:eastAsiaTheme="minorHAnsi"/>
    </w:rPr>
  </w:style>
  <w:style w:type="paragraph" w:customStyle="1" w:styleId="A4DA0C80308B4FF4A4718DD723460A5B29">
    <w:name w:val="A4DA0C80308B4FF4A4718DD723460A5B29"/>
    <w:rsid w:val="00A21626"/>
    <w:rPr>
      <w:rFonts w:eastAsiaTheme="minorHAnsi"/>
    </w:rPr>
  </w:style>
  <w:style w:type="paragraph" w:customStyle="1" w:styleId="57BC455E507641D099B0D71E391D388429">
    <w:name w:val="57BC455E507641D099B0D71E391D388429"/>
    <w:rsid w:val="00A21626"/>
    <w:rPr>
      <w:rFonts w:eastAsiaTheme="minorHAnsi"/>
    </w:rPr>
  </w:style>
  <w:style w:type="paragraph" w:customStyle="1" w:styleId="F438099BEC5642849A016E1C05846B8F28">
    <w:name w:val="F438099BEC5642849A016E1C05846B8F28"/>
    <w:rsid w:val="00A21626"/>
    <w:rPr>
      <w:rFonts w:eastAsiaTheme="minorHAnsi"/>
    </w:rPr>
  </w:style>
  <w:style w:type="paragraph" w:customStyle="1" w:styleId="192E2AF3AD6C44A494220938BFAF10C428">
    <w:name w:val="192E2AF3AD6C44A494220938BFAF10C428"/>
    <w:rsid w:val="00A21626"/>
    <w:rPr>
      <w:rFonts w:eastAsiaTheme="minorHAnsi"/>
    </w:rPr>
  </w:style>
  <w:style w:type="paragraph" w:customStyle="1" w:styleId="1B37985AF6C74BADAF3D0134554B3FB028">
    <w:name w:val="1B37985AF6C74BADAF3D0134554B3FB028"/>
    <w:rsid w:val="00A21626"/>
    <w:rPr>
      <w:rFonts w:eastAsiaTheme="minorHAnsi"/>
    </w:rPr>
  </w:style>
  <w:style w:type="paragraph" w:customStyle="1" w:styleId="2B0A73213B944CD8A60744A6977BF73C28">
    <w:name w:val="2B0A73213B944CD8A60744A6977BF73C28"/>
    <w:rsid w:val="00A21626"/>
    <w:rPr>
      <w:rFonts w:eastAsiaTheme="minorHAnsi"/>
    </w:rPr>
  </w:style>
  <w:style w:type="paragraph" w:customStyle="1" w:styleId="B0CB609735A54B4E9C507E6CB34AAF8C28">
    <w:name w:val="B0CB609735A54B4E9C507E6CB34AAF8C28"/>
    <w:rsid w:val="00A21626"/>
    <w:rPr>
      <w:rFonts w:eastAsiaTheme="minorHAnsi"/>
    </w:rPr>
  </w:style>
  <w:style w:type="paragraph" w:customStyle="1" w:styleId="4BB8AAE5DDCF4FFF89DE65F3D2C6104849">
    <w:name w:val="4BB8AAE5DDCF4FFF89DE65F3D2C6104849"/>
    <w:rsid w:val="00A21626"/>
    <w:rPr>
      <w:rFonts w:eastAsiaTheme="minorHAnsi"/>
    </w:rPr>
  </w:style>
  <w:style w:type="paragraph" w:customStyle="1" w:styleId="75AB77938F6645699927261920F23A0A69">
    <w:name w:val="75AB77938F6645699927261920F23A0A69"/>
    <w:rsid w:val="00A21626"/>
    <w:rPr>
      <w:rFonts w:eastAsiaTheme="minorHAnsi"/>
    </w:rPr>
  </w:style>
  <w:style w:type="paragraph" w:customStyle="1" w:styleId="AA5DAE125BF44EFA92FC282A65EF634B42">
    <w:name w:val="AA5DAE125BF44EFA92FC282A65EF634B42"/>
    <w:rsid w:val="00A21626"/>
    <w:rPr>
      <w:rFonts w:eastAsiaTheme="minorHAnsi"/>
    </w:rPr>
  </w:style>
  <w:style w:type="paragraph" w:customStyle="1" w:styleId="527FA44DBC10439A82D68B7DC228083D67">
    <w:name w:val="527FA44DBC10439A82D68B7DC228083D67"/>
    <w:rsid w:val="00A21626"/>
    <w:rPr>
      <w:rFonts w:eastAsiaTheme="minorHAnsi"/>
    </w:rPr>
  </w:style>
  <w:style w:type="paragraph" w:customStyle="1" w:styleId="3216BBC3F58D47BCB136802683E79CFC66">
    <w:name w:val="3216BBC3F58D47BCB136802683E79CFC66"/>
    <w:rsid w:val="00A21626"/>
    <w:rPr>
      <w:rFonts w:eastAsiaTheme="minorHAnsi"/>
    </w:rPr>
  </w:style>
  <w:style w:type="paragraph" w:customStyle="1" w:styleId="81D93F6F73214A629CC6A271C13D82D966">
    <w:name w:val="81D93F6F73214A629CC6A271C13D82D966"/>
    <w:rsid w:val="00A21626"/>
    <w:rPr>
      <w:rFonts w:eastAsiaTheme="minorHAnsi"/>
    </w:rPr>
  </w:style>
  <w:style w:type="paragraph" w:customStyle="1" w:styleId="1B8915A5617444B68C58506B50B6CB7766">
    <w:name w:val="1B8915A5617444B68C58506B50B6CB7766"/>
    <w:rsid w:val="00A21626"/>
    <w:rPr>
      <w:rFonts w:eastAsiaTheme="minorHAnsi"/>
    </w:rPr>
  </w:style>
  <w:style w:type="paragraph" w:customStyle="1" w:styleId="1CA08D50CCDC48C48FBAD7100D6ECAC466">
    <w:name w:val="1CA08D50CCDC48C48FBAD7100D6ECAC466"/>
    <w:rsid w:val="00A21626"/>
    <w:rPr>
      <w:rFonts w:eastAsiaTheme="minorHAnsi"/>
    </w:rPr>
  </w:style>
  <w:style w:type="paragraph" w:customStyle="1" w:styleId="5B273C7896CE4CCD86C394EEB1CFEA1665">
    <w:name w:val="5B273C7896CE4CCD86C394EEB1CFEA1665"/>
    <w:rsid w:val="00A21626"/>
    <w:rPr>
      <w:rFonts w:eastAsiaTheme="minorHAnsi"/>
    </w:rPr>
  </w:style>
  <w:style w:type="paragraph" w:customStyle="1" w:styleId="9A5284A8682A4F3B99B0E18D072040BD65">
    <w:name w:val="9A5284A8682A4F3B99B0E18D072040BD65"/>
    <w:rsid w:val="00A21626"/>
    <w:rPr>
      <w:rFonts w:eastAsiaTheme="minorHAnsi"/>
    </w:rPr>
  </w:style>
  <w:style w:type="paragraph" w:customStyle="1" w:styleId="718FC1C5C137461881C36568D297C02E16">
    <w:name w:val="718FC1C5C137461881C36568D297C02E16"/>
    <w:rsid w:val="00A21626"/>
    <w:rPr>
      <w:rFonts w:eastAsiaTheme="minorHAnsi"/>
    </w:rPr>
  </w:style>
  <w:style w:type="paragraph" w:customStyle="1" w:styleId="902E3FD43785481F9CC26C368E94AD7C15">
    <w:name w:val="902E3FD43785481F9CC26C368E94AD7C15"/>
    <w:rsid w:val="00A21626"/>
    <w:rPr>
      <w:rFonts w:eastAsiaTheme="minorHAnsi"/>
    </w:rPr>
  </w:style>
  <w:style w:type="paragraph" w:customStyle="1" w:styleId="A35394A1A6F74599A79BA3AED7DCBDF816">
    <w:name w:val="A35394A1A6F74599A79BA3AED7DCBDF816"/>
    <w:rsid w:val="00A21626"/>
    <w:rPr>
      <w:rFonts w:eastAsiaTheme="minorHAnsi"/>
    </w:rPr>
  </w:style>
  <w:style w:type="paragraph" w:customStyle="1" w:styleId="BDB8EB3377C04A55B44FB90444E6F7AD16">
    <w:name w:val="BDB8EB3377C04A55B44FB90444E6F7AD16"/>
    <w:rsid w:val="00A21626"/>
    <w:rPr>
      <w:rFonts w:eastAsiaTheme="minorHAnsi"/>
    </w:rPr>
  </w:style>
  <w:style w:type="paragraph" w:customStyle="1" w:styleId="523D3EF6DD424DE1B6EDA155ACB4825C16">
    <w:name w:val="523D3EF6DD424DE1B6EDA155ACB4825C16"/>
    <w:rsid w:val="00A21626"/>
    <w:rPr>
      <w:rFonts w:eastAsiaTheme="minorHAnsi"/>
    </w:rPr>
  </w:style>
  <w:style w:type="paragraph" w:customStyle="1" w:styleId="7465413848CC44659CACC6C7A2978CC016">
    <w:name w:val="7465413848CC44659CACC6C7A2978CC016"/>
    <w:rsid w:val="00A21626"/>
    <w:rPr>
      <w:rFonts w:eastAsiaTheme="minorHAnsi"/>
    </w:rPr>
  </w:style>
  <w:style w:type="paragraph" w:customStyle="1" w:styleId="E6E71571EF684C508F0D36D6CB14C26E16">
    <w:name w:val="E6E71571EF684C508F0D36D6CB14C26E16"/>
    <w:rsid w:val="00A21626"/>
    <w:rPr>
      <w:rFonts w:eastAsiaTheme="minorHAnsi"/>
    </w:rPr>
  </w:style>
  <w:style w:type="paragraph" w:customStyle="1" w:styleId="E7B26C30F2C142A2A4517D5B0798F3E316">
    <w:name w:val="E7B26C30F2C142A2A4517D5B0798F3E316"/>
    <w:rsid w:val="00A21626"/>
    <w:rPr>
      <w:rFonts w:eastAsiaTheme="minorHAnsi"/>
    </w:rPr>
  </w:style>
  <w:style w:type="paragraph" w:customStyle="1" w:styleId="0D868ED342E04F979466CD3FE91260B716">
    <w:name w:val="0D868ED342E04F979466CD3FE91260B716"/>
    <w:rsid w:val="00A21626"/>
    <w:rPr>
      <w:rFonts w:eastAsiaTheme="minorHAnsi"/>
    </w:rPr>
  </w:style>
  <w:style w:type="paragraph" w:customStyle="1" w:styleId="17B9E9FCD6F542519114FEDD15669A1D16">
    <w:name w:val="17B9E9FCD6F542519114FEDD15669A1D16"/>
    <w:rsid w:val="00A21626"/>
    <w:rPr>
      <w:rFonts w:eastAsiaTheme="minorHAnsi"/>
    </w:rPr>
  </w:style>
  <w:style w:type="paragraph" w:customStyle="1" w:styleId="AD527193920D4BBCBC3FCF100DAEBD5316">
    <w:name w:val="AD527193920D4BBCBC3FCF100DAEBD5316"/>
    <w:rsid w:val="00A21626"/>
    <w:rPr>
      <w:rFonts w:eastAsiaTheme="minorHAnsi"/>
    </w:rPr>
  </w:style>
  <w:style w:type="paragraph" w:customStyle="1" w:styleId="F596EA0507664E4ABA6780A475D57D9016">
    <w:name w:val="F596EA0507664E4ABA6780A475D57D9016"/>
    <w:rsid w:val="00A21626"/>
    <w:rPr>
      <w:rFonts w:eastAsiaTheme="minorHAnsi"/>
    </w:rPr>
  </w:style>
  <w:style w:type="paragraph" w:customStyle="1" w:styleId="CDE9AB0E15A14B32B9B0B825F34321F116">
    <w:name w:val="CDE9AB0E15A14B32B9B0B825F34321F116"/>
    <w:rsid w:val="00A21626"/>
    <w:rPr>
      <w:rFonts w:eastAsiaTheme="minorHAnsi"/>
    </w:rPr>
  </w:style>
  <w:style w:type="paragraph" w:customStyle="1" w:styleId="AA47178A656A4C6B986352013CCD1DE916">
    <w:name w:val="AA47178A656A4C6B986352013CCD1DE916"/>
    <w:rsid w:val="00A21626"/>
    <w:rPr>
      <w:rFonts w:eastAsiaTheme="minorHAnsi"/>
    </w:rPr>
  </w:style>
  <w:style w:type="paragraph" w:customStyle="1" w:styleId="11126B97793642418C1F4776D4A7DB3016">
    <w:name w:val="11126B97793642418C1F4776D4A7DB3016"/>
    <w:rsid w:val="00A21626"/>
    <w:rPr>
      <w:rFonts w:eastAsiaTheme="minorHAnsi"/>
    </w:rPr>
  </w:style>
  <w:style w:type="paragraph" w:customStyle="1" w:styleId="B1B3B0C4E6194C68AA1CC550D4509A0A16">
    <w:name w:val="B1B3B0C4E6194C68AA1CC550D4509A0A16"/>
    <w:rsid w:val="00A21626"/>
    <w:rPr>
      <w:rFonts w:eastAsiaTheme="minorHAnsi"/>
    </w:rPr>
  </w:style>
  <w:style w:type="paragraph" w:customStyle="1" w:styleId="7ACC9747262849E195C35636C03B555E16">
    <w:name w:val="7ACC9747262849E195C35636C03B555E16"/>
    <w:rsid w:val="00A21626"/>
    <w:rPr>
      <w:rFonts w:eastAsiaTheme="minorHAnsi"/>
    </w:rPr>
  </w:style>
  <w:style w:type="paragraph" w:customStyle="1" w:styleId="C64599683CED4E19ADB7FE541CAC676F16">
    <w:name w:val="C64599683CED4E19ADB7FE541CAC676F16"/>
    <w:rsid w:val="00A21626"/>
    <w:rPr>
      <w:rFonts w:eastAsiaTheme="minorHAnsi"/>
    </w:rPr>
  </w:style>
  <w:style w:type="paragraph" w:customStyle="1" w:styleId="BF0F240131D24BEE9357435E338B108816">
    <w:name w:val="BF0F240131D24BEE9357435E338B108816"/>
    <w:rsid w:val="00A21626"/>
    <w:rPr>
      <w:rFonts w:eastAsiaTheme="minorHAnsi"/>
    </w:rPr>
  </w:style>
  <w:style w:type="paragraph" w:customStyle="1" w:styleId="A87D15F95E1F402F8E49000A96F6490A16">
    <w:name w:val="A87D15F95E1F402F8E49000A96F6490A16"/>
    <w:rsid w:val="00A21626"/>
    <w:rPr>
      <w:rFonts w:eastAsiaTheme="minorHAnsi"/>
    </w:rPr>
  </w:style>
  <w:style w:type="paragraph" w:customStyle="1" w:styleId="AD829F79979749909CA1CA9702444DD916">
    <w:name w:val="AD829F79979749909CA1CA9702444DD916"/>
    <w:rsid w:val="00A21626"/>
    <w:rPr>
      <w:rFonts w:eastAsiaTheme="minorHAnsi"/>
    </w:rPr>
  </w:style>
  <w:style w:type="paragraph" w:customStyle="1" w:styleId="85B066163FC343468205113CCB33D76416">
    <w:name w:val="85B066163FC343468205113CCB33D76416"/>
    <w:rsid w:val="00A21626"/>
    <w:rPr>
      <w:rFonts w:eastAsiaTheme="minorHAnsi"/>
    </w:rPr>
  </w:style>
  <w:style w:type="paragraph" w:customStyle="1" w:styleId="A0E9DD4A27D74B198701562F1E30FB6816">
    <w:name w:val="A0E9DD4A27D74B198701562F1E30FB6816"/>
    <w:rsid w:val="00A21626"/>
    <w:rPr>
      <w:rFonts w:eastAsiaTheme="minorHAnsi"/>
    </w:rPr>
  </w:style>
  <w:style w:type="paragraph" w:customStyle="1" w:styleId="6CAC9E10E7774ECEAACAF82C4B40812C16">
    <w:name w:val="6CAC9E10E7774ECEAACAF82C4B40812C16"/>
    <w:rsid w:val="00A21626"/>
    <w:rPr>
      <w:rFonts w:eastAsiaTheme="minorHAnsi"/>
    </w:rPr>
  </w:style>
  <w:style w:type="paragraph" w:customStyle="1" w:styleId="D388821F34FE4CE1B1888431CC5157CB16">
    <w:name w:val="D388821F34FE4CE1B1888431CC5157CB16"/>
    <w:rsid w:val="00A21626"/>
    <w:rPr>
      <w:rFonts w:eastAsiaTheme="minorHAnsi"/>
    </w:rPr>
  </w:style>
  <w:style w:type="paragraph" w:customStyle="1" w:styleId="2A1C662C05154607B35521882D378BA016">
    <w:name w:val="2A1C662C05154607B35521882D378BA016"/>
    <w:rsid w:val="00A21626"/>
    <w:rPr>
      <w:rFonts w:eastAsiaTheme="minorHAnsi"/>
    </w:rPr>
  </w:style>
  <w:style w:type="paragraph" w:customStyle="1" w:styleId="AA3D0062502C4D4AA2A00D4EBB921E7516">
    <w:name w:val="AA3D0062502C4D4AA2A00D4EBB921E7516"/>
    <w:rsid w:val="00A21626"/>
    <w:rPr>
      <w:rFonts w:eastAsiaTheme="minorHAnsi"/>
    </w:rPr>
  </w:style>
  <w:style w:type="paragraph" w:customStyle="1" w:styleId="99BFCEE7DFF34CE6AEB3A540667407A616">
    <w:name w:val="99BFCEE7DFF34CE6AEB3A540667407A616"/>
    <w:rsid w:val="00A21626"/>
    <w:rPr>
      <w:rFonts w:eastAsiaTheme="minorHAnsi"/>
    </w:rPr>
  </w:style>
  <w:style w:type="paragraph" w:customStyle="1" w:styleId="644FD41DF3E14BACA068D34D8654F70E16">
    <w:name w:val="644FD41DF3E14BACA068D34D8654F70E16"/>
    <w:rsid w:val="00A21626"/>
    <w:rPr>
      <w:rFonts w:eastAsiaTheme="minorHAnsi"/>
    </w:rPr>
  </w:style>
  <w:style w:type="paragraph" w:customStyle="1" w:styleId="E621A26FDC8E490F82516E016D696D2216">
    <w:name w:val="E621A26FDC8E490F82516E016D696D2216"/>
    <w:rsid w:val="00A21626"/>
    <w:rPr>
      <w:rFonts w:eastAsiaTheme="minorHAnsi"/>
    </w:rPr>
  </w:style>
  <w:style w:type="paragraph" w:customStyle="1" w:styleId="206A0D972CFD4619861F0F7A17B9966715">
    <w:name w:val="206A0D972CFD4619861F0F7A17B9966715"/>
    <w:rsid w:val="00A21626"/>
    <w:rPr>
      <w:rFonts w:eastAsiaTheme="minorHAnsi"/>
    </w:rPr>
  </w:style>
  <w:style w:type="paragraph" w:customStyle="1" w:styleId="5C0E9F542D8447E383CECF75E1AB9EF715">
    <w:name w:val="5C0E9F542D8447E383CECF75E1AB9EF715"/>
    <w:rsid w:val="00A21626"/>
    <w:rPr>
      <w:rFonts w:eastAsiaTheme="minorHAnsi"/>
    </w:rPr>
  </w:style>
  <w:style w:type="paragraph" w:customStyle="1" w:styleId="2B0F699702104DDF96575F7CE92845D515">
    <w:name w:val="2B0F699702104DDF96575F7CE92845D515"/>
    <w:rsid w:val="00A21626"/>
    <w:rPr>
      <w:rFonts w:eastAsiaTheme="minorHAnsi"/>
    </w:rPr>
  </w:style>
  <w:style w:type="paragraph" w:customStyle="1" w:styleId="4367E94D582D4AC5A819F874C6C535C915">
    <w:name w:val="4367E94D582D4AC5A819F874C6C535C915"/>
    <w:rsid w:val="00A21626"/>
    <w:rPr>
      <w:rFonts w:eastAsiaTheme="minorHAnsi"/>
    </w:rPr>
  </w:style>
  <w:style w:type="paragraph" w:customStyle="1" w:styleId="24E9660348694B50AD397D48C3876B1415">
    <w:name w:val="24E9660348694B50AD397D48C3876B1415"/>
    <w:rsid w:val="00A21626"/>
    <w:rPr>
      <w:rFonts w:eastAsiaTheme="minorHAnsi"/>
    </w:rPr>
  </w:style>
  <w:style w:type="paragraph" w:customStyle="1" w:styleId="EA21CFEC81DC43E99488228959EA5BF315">
    <w:name w:val="EA21CFEC81DC43E99488228959EA5BF315"/>
    <w:rsid w:val="00A21626"/>
    <w:rPr>
      <w:rFonts w:eastAsiaTheme="minorHAnsi"/>
    </w:rPr>
  </w:style>
  <w:style w:type="paragraph" w:customStyle="1" w:styleId="0DDEFD447F014B9CB02A292B8CBF4C0215">
    <w:name w:val="0DDEFD447F014B9CB02A292B8CBF4C0215"/>
    <w:rsid w:val="00A21626"/>
    <w:rPr>
      <w:rFonts w:eastAsiaTheme="minorHAnsi"/>
    </w:rPr>
  </w:style>
  <w:style w:type="paragraph" w:customStyle="1" w:styleId="8B89744918824168B76BAAE37821FC7615">
    <w:name w:val="8B89744918824168B76BAAE37821FC7615"/>
    <w:rsid w:val="00A21626"/>
    <w:rPr>
      <w:rFonts w:eastAsiaTheme="minorHAnsi"/>
    </w:rPr>
  </w:style>
  <w:style w:type="paragraph" w:customStyle="1" w:styleId="A840F55428C1428699B7C1455697CB0015">
    <w:name w:val="A840F55428C1428699B7C1455697CB0015"/>
    <w:rsid w:val="00A21626"/>
    <w:rPr>
      <w:rFonts w:eastAsiaTheme="minorHAnsi"/>
    </w:rPr>
  </w:style>
  <w:style w:type="paragraph" w:customStyle="1" w:styleId="9A01C8DD35A54FE2BC8820E799EA96A115">
    <w:name w:val="9A01C8DD35A54FE2BC8820E799EA96A115"/>
    <w:rsid w:val="00A21626"/>
    <w:rPr>
      <w:rFonts w:eastAsiaTheme="minorHAnsi"/>
    </w:rPr>
  </w:style>
  <w:style w:type="paragraph" w:customStyle="1" w:styleId="DD1DB58D68644495A14EE3E330B1C5B115">
    <w:name w:val="DD1DB58D68644495A14EE3E330B1C5B115"/>
    <w:rsid w:val="00A21626"/>
    <w:rPr>
      <w:rFonts w:eastAsiaTheme="minorHAnsi"/>
    </w:rPr>
  </w:style>
  <w:style w:type="paragraph" w:customStyle="1" w:styleId="FC19784D0B78463EBA05034F875F496315">
    <w:name w:val="FC19784D0B78463EBA05034F875F496315"/>
    <w:rsid w:val="00A21626"/>
    <w:rPr>
      <w:rFonts w:eastAsiaTheme="minorHAnsi"/>
    </w:rPr>
  </w:style>
  <w:style w:type="paragraph" w:customStyle="1" w:styleId="51611AE8D54541738CD4A7307701074915">
    <w:name w:val="51611AE8D54541738CD4A7307701074915"/>
    <w:rsid w:val="00A21626"/>
    <w:rPr>
      <w:rFonts w:eastAsiaTheme="minorHAnsi"/>
    </w:rPr>
  </w:style>
  <w:style w:type="paragraph" w:customStyle="1" w:styleId="D6A4287586A448C6ADC3E372E94874E315">
    <w:name w:val="D6A4287586A448C6ADC3E372E94874E315"/>
    <w:rsid w:val="00A21626"/>
    <w:rPr>
      <w:rFonts w:eastAsiaTheme="minorHAnsi"/>
    </w:rPr>
  </w:style>
  <w:style w:type="paragraph" w:customStyle="1" w:styleId="1ECDE0CFEDE44833A24E2B2B21E0A96E15">
    <w:name w:val="1ECDE0CFEDE44833A24E2B2B21E0A96E15"/>
    <w:rsid w:val="00A21626"/>
    <w:rPr>
      <w:rFonts w:eastAsiaTheme="minorHAnsi"/>
    </w:rPr>
  </w:style>
  <w:style w:type="paragraph" w:customStyle="1" w:styleId="B634420ECF7B48E8BAF7F1E06B5605EE15">
    <w:name w:val="B634420ECF7B48E8BAF7F1E06B5605EE15"/>
    <w:rsid w:val="00A21626"/>
    <w:rPr>
      <w:rFonts w:eastAsiaTheme="minorHAnsi"/>
    </w:rPr>
  </w:style>
  <w:style w:type="paragraph" w:customStyle="1" w:styleId="696B496205B84DED97CE3D62EA801B4115">
    <w:name w:val="696B496205B84DED97CE3D62EA801B4115"/>
    <w:rsid w:val="00A21626"/>
    <w:rPr>
      <w:rFonts w:eastAsiaTheme="minorHAnsi"/>
    </w:rPr>
  </w:style>
  <w:style w:type="paragraph" w:customStyle="1" w:styleId="F1A9ED9A58964969A9CE19D37CF7C0E315">
    <w:name w:val="F1A9ED9A58964969A9CE19D37CF7C0E315"/>
    <w:rsid w:val="00A21626"/>
    <w:rPr>
      <w:rFonts w:eastAsiaTheme="minorHAnsi"/>
    </w:rPr>
  </w:style>
  <w:style w:type="paragraph" w:customStyle="1" w:styleId="504CF48C307346D89AE88091407A18AF15">
    <w:name w:val="504CF48C307346D89AE88091407A18AF15"/>
    <w:rsid w:val="00A21626"/>
    <w:rPr>
      <w:rFonts w:eastAsiaTheme="minorHAnsi"/>
    </w:rPr>
  </w:style>
  <w:style w:type="paragraph" w:customStyle="1" w:styleId="BF1CBF3D1FAB4B839E62A5AA7312AED115">
    <w:name w:val="BF1CBF3D1FAB4B839E62A5AA7312AED115"/>
    <w:rsid w:val="00A21626"/>
    <w:rPr>
      <w:rFonts w:eastAsiaTheme="minorHAnsi"/>
    </w:rPr>
  </w:style>
  <w:style w:type="paragraph" w:customStyle="1" w:styleId="FCB0D9CC5D014C3AB893FC1F71FD699064">
    <w:name w:val="FCB0D9CC5D014C3AB893FC1F71FD699064"/>
    <w:rsid w:val="00A21626"/>
    <w:rPr>
      <w:rFonts w:eastAsiaTheme="minorHAnsi"/>
    </w:rPr>
  </w:style>
  <w:style w:type="paragraph" w:customStyle="1" w:styleId="E881E2005FA2453B979B7DD6C09898AA65">
    <w:name w:val="E881E2005FA2453B979B7DD6C09898AA65"/>
    <w:rsid w:val="00A21626"/>
    <w:rPr>
      <w:rFonts w:eastAsiaTheme="minorHAnsi"/>
    </w:rPr>
  </w:style>
  <w:style w:type="paragraph" w:customStyle="1" w:styleId="C1ADCBBF76FC44B2B2AF33781560D14765">
    <w:name w:val="C1ADCBBF76FC44B2B2AF33781560D14765"/>
    <w:rsid w:val="00A21626"/>
    <w:rPr>
      <w:rFonts w:eastAsiaTheme="minorHAnsi"/>
    </w:rPr>
  </w:style>
  <w:style w:type="paragraph" w:customStyle="1" w:styleId="EA813B93469744C59EA0A84D094AB90764">
    <w:name w:val="EA813B93469744C59EA0A84D094AB90764"/>
    <w:rsid w:val="00A21626"/>
    <w:rPr>
      <w:rFonts w:eastAsiaTheme="minorHAnsi"/>
    </w:rPr>
  </w:style>
  <w:style w:type="paragraph" w:customStyle="1" w:styleId="95185211BA3F43A9A44BFA5DF50086A064">
    <w:name w:val="95185211BA3F43A9A44BFA5DF50086A064"/>
    <w:rsid w:val="00A21626"/>
    <w:rPr>
      <w:rFonts w:eastAsiaTheme="minorHAnsi"/>
    </w:rPr>
  </w:style>
  <w:style w:type="paragraph" w:customStyle="1" w:styleId="287766524F414AB68DF578859AF52A0063">
    <w:name w:val="287766524F414AB68DF578859AF52A0063"/>
    <w:rsid w:val="00A21626"/>
    <w:rPr>
      <w:rFonts w:eastAsiaTheme="minorHAnsi"/>
    </w:rPr>
  </w:style>
  <w:style w:type="paragraph" w:customStyle="1" w:styleId="3F375740BBF84226B88041751F3CF15A63">
    <w:name w:val="3F375740BBF84226B88041751F3CF15A63"/>
    <w:rsid w:val="00A21626"/>
    <w:rPr>
      <w:rFonts w:eastAsiaTheme="minorHAnsi"/>
    </w:rPr>
  </w:style>
  <w:style w:type="paragraph" w:customStyle="1" w:styleId="D53A4A27B8D749F6AC8F708D96B8120F63">
    <w:name w:val="D53A4A27B8D749F6AC8F708D96B8120F63"/>
    <w:rsid w:val="00A21626"/>
    <w:rPr>
      <w:rFonts w:eastAsiaTheme="minorHAnsi"/>
    </w:rPr>
  </w:style>
  <w:style w:type="paragraph" w:customStyle="1" w:styleId="2BDF51E9D3124C25B2DA20FD3957CA6563">
    <w:name w:val="2BDF51E9D3124C25B2DA20FD3957CA6563"/>
    <w:rsid w:val="00A21626"/>
    <w:rPr>
      <w:rFonts w:eastAsiaTheme="minorHAnsi"/>
    </w:rPr>
  </w:style>
  <w:style w:type="paragraph" w:customStyle="1" w:styleId="C8D5382310514029886785041176A89363">
    <w:name w:val="C8D5382310514029886785041176A89363"/>
    <w:rsid w:val="00A21626"/>
    <w:rPr>
      <w:rFonts w:eastAsiaTheme="minorHAnsi"/>
    </w:rPr>
  </w:style>
  <w:style w:type="paragraph" w:customStyle="1" w:styleId="2AAAC852083445FABE27A6105A8D768963">
    <w:name w:val="2AAAC852083445FABE27A6105A8D768963"/>
    <w:rsid w:val="00A21626"/>
    <w:rPr>
      <w:rFonts w:eastAsiaTheme="minorHAnsi"/>
    </w:rPr>
  </w:style>
  <w:style w:type="paragraph" w:customStyle="1" w:styleId="4635B5B702B04692A3EEE6E9FA7D57B563">
    <w:name w:val="4635B5B702B04692A3EEE6E9FA7D57B563"/>
    <w:rsid w:val="00A21626"/>
    <w:rPr>
      <w:rFonts w:eastAsiaTheme="minorHAnsi"/>
    </w:rPr>
  </w:style>
  <w:style w:type="paragraph" w:customStyle="1" w:styleId="0883BF6D8F594E6FB6E00664A0CE5C2359">
    <w:name w:val="0883BF6D8F594E6FB6E00664A0CE5C2359"/>
    <w:rsid w:val="00A21626"/>
    <w:rPr>
      <w:rFonts w:eastAsiaTheme="minorHAnsi"/>
    </w:rPr>
  </w:style>
  <w:style w:type="paragraph" w:customStyle="1" w:styleId="EC417FF66ADA4B82844DF0909D90687956">
    <w:name w:val="EC417FF66ADA4B82844DF0909D90687956"/>
    <w:rsid w:val="00A21626"/>
    <w:rPr>
      <w:rFonts w:eastAsiaTheme="minorHAnsi"/>
    </w:rPr>
  </w:style>
  <w:style w:type="paragraph" w:customStyle="1" w:styleId="25073C93E3FA41A19FF1BD7BC3C498EA55">
    <w:name w:val="25073C93E3FA41A19FF1BD7BC3C498EA55"/>
    <w:rsid w:val="00A21626"/>
    <w:rPr>
      <w:rFonts w:eastAsiaTheme="minorHAnsi"/>
    </w:rPr>
  </w:style>
  <w:style w:type="paragraph" w:customStyle="1" w:styleId="4D904A1D75E94A21BB71E919924B7BB18">
    <w:name w:val="4D904A1D75E94A21BB71E919924B7BB18"/>
    <w:rsid w:val="00A21626"/>
    <w:rPr>
      <w:rFonts w:eastAsiaTheme="minorHAnsi"/>
    </w:rPr>
  </w:style>
  <w:style w:type="paragraph" w:customStyle="1" w:styleId="56A43D4C458D46DC8316F077366256949">
    <w:name w:val="56A43D4C458D46DC8316F077366256949"/>
    <w:rsid w:val="00A21626"/>
    <w:rPr>
      <w:rFonts w:eastAsiaTheme="minorHAnsi"/>
    </w:rPr>
  </w:style>
  <w:style w:type="paragraph" w:customStyle="1" w:styleId="0BF4854A120D4D8086CB3EFDFE0B5E857">
    <w:name w:val="0BF4854A120D4D8086CB3EFDFE0B5E857"/>
    <w:rsid w:val="00A21626"/>
    <w:rPr>
      <w:rFonts w:eastAsiaTheme="minorHAnsi"/>
    </w:rPr>
  </w:style>
  <w:style w:type="paragraph" w:customStyle="1" w:styleId="B2641BA44FB84A7691314D8CD2354C586">
    <w:name w:val="B2641BA44FB84A7691314D8CD2354C586"/>
    <w:rsid w:val="00A21626"/>
    <w:pPr>
      <w:ind w:left="720"/>
      <w:contextualSpacing/>
    </w:pPr>
    <w:rPr>
      <w:rFonts w:eastAsiaTheme="minorHAnsi"/>
    </w:rPr>
  </w:style>
  <w:style w:type="paragraph" w:customStyle="1" w:styleId="E916F354BF754DBEBA1ADCF408B1B2345">
    <w:name w:val="E916F354BF754DBEBA1ADCF408B1B2345"/>
    <w:rsid w:val="00A21626"/>
    <w:rPr>
      <w:rFonts w:eastAsiaTheme="minorHAnsi"/>
    </w:rPr>
  </w:style>
  <w:style w:type="paragraph" w:customStyle="1" w:styleId="9166B1B4BBDE4072AB410AB39D54D7B23">
    <w:name w:val="9166B1B4BBDE4072AB410AB39D54D7B23"/>
    <w:rsid w:val="00A21626"/>
    <w:pPr>
      <w:ind w:left="720"/>
      <w:contextualSpacing/>
    </w:pPr>
    <w:rPr>
      <w:rFonts w:eastAsiaTheme="minorHAnsi"/>
    </w:rPr>
  </w:style>
  <w:style w:type="paragraph" w:customStyle="1" w:styleId="357A97FF7D27423E9D270D0AA9302AD045">
    <w:name w:val="357A97FF7D27423E9D270D0AA9302AD045"/>
    <w:rsid w:val="00A21626"/>
    <w:rPr>
      <w:rFonts w:eastAsiaTheme="minorHAnsi"/>
    </w:rPr>
  </w:style>
  <w:style w:type="paragraph" w:customStyle="1" w:styleId="F3979B77BAC64A7E8474582738D191271">
    <w:name w:val="F3979B77BAC64A7E8474582738D191271"/>
    <w:rsid w:val="00A21626"/>
    <w:pPr>
      <w:ind w:left="720"/>
      <w:contextualSpacing/>
    </w:pPr>
    <w:rPr>
      <w:rFonts w:eastAsiaTheme="minorHAnsi"/>
    </w:rPr>
  </w:style>
  <w:style w:type="paragraph" w:customStyle="1" w:styleId="356A51577758498E8AC39B312F7DFD00">
    <w:name w:val="356A51577758498E8AC39B312F7DFD00"/>
    <w:rsid w:val="00A21626"/>
    <w:pPr>
      <w:ind w:left="720"/>
      <w:contextualSpacing/>
    </w:pPr>
    <w:rPr>
      <w:rFonts w:eastAsiaTheme="minorHAnsi"/>
    </w:rPr>
  </w:style>
  <w:style w:type="paragraph" w:customStyle="1" w:styleId="4B3CB3258D8E42479F3DABDB8E0D77A443">
    <w:name w:val="4B3CB3258D8E42479F3DABDB8E0D77A443"/>
    <w:rsid w:val="00A21626"/>
    <w:rPr>
      <w:rFonts w:eastAsiaTheme="minorHAnsi"/>
    </w:rPr>
  </w:style>
  <w:style w:type="paragraph" w:customStyle="1" w:styleId="9E995742C970497C92AAD7B3F327A0A543">
    <w:name w:val="9E995742C970497C92AAD7B3F327A0A543"/>
    <w:rsid w:val="00A21626"/>
    <w:rPr>
      <w:rFonts w:eastAsiaTheme="minorHAnsi"/>
    </w:rPr>
  </w:style>
  <w:style w:type="paragraph" w:customStyle="1" w:styleId="93FDFE97FF44432B9FA28F4F6F27BDD841">
    <w:name w:val="93FDFE97FF44432B9FA28F4F6F27BDD841"/>
    <w:rsid w:val="00A21626"/>
    <w:rPr>
      <w:rFonts w:eastAsiaTheme="minorHAnsi"/>
    </w:rPr>
  </w:style>
  <w:style w:type="paragraph" w:customStyle="1" w:styleId="046A142362844B27A3E72DDB837C117839">
    <w:name w:val="046A142362844B27A3E72DDB837C117839"/>
    <w:rsid w:val="00A21626"/>
    <w:rPr>
      <w:rFonts w:eastAsiaTheme="minorHAnsi"/>
    </w:rPr>
  </w:style>
  <w:style w:type="paragraph" w:customStyle="1" w:styleId="544BD80B281B430290FB339D4CBAC27F38">
    <w:name w:val="544BD80B281B430290FB339D4CBAC27F38"/>
    <w:rsid w:val="00A21626"/>
    <w:pPr>
      <w:ind w:left="720"/>
      <w:contextualSpacing/>
    </w:pPr>
    <w:rPr>
      <w:rFonts w:eastAsiaTheme="minorHAnsi"/>
    </w:rPr>
  </w:style>
  <w:style w:type="paragraph" w:customStyle="1" w:styleId="B92D9E3F4F49484297A1B9CEE9077D6A35">
    <w:name w:val="B92D9E3F4F49484297A1B9CEE9077D6A35"/>
    <w:rsid w:val="00A21626"/>
    <w:rPr>
      <w:rFonts w:eastAsiaTheme="minorHAnsi"/>
    </w:rPr>
  </w:style>
  <w:style w:type="paragraph" w:customStyle="1" w:styleId="064D03791E0E4B568BB9277DD593C7CA23">
    <w:name w:val="064D03791E0E4B568BB9277DD593C7CA23"/>
    <w:rsid w:val="00A21626"/>
    <w:rPr>
      <w:rFonts w:eastAsiaTheme="minorHAnsi"/>
    </w:rPr>
  </w:style>
  <w:style w:type="paragraph" w:customStyle="1" w:styleId="EE1B0ADECB754C2BB112185713041CDE33">
    <w:name w:val="EE1B0ADECB754C2BB112185713041CDE33"/>
    <w:rsid w:val="00A21626"/>
    <w:rPr>
      <w:rFonts w:eastAsiaTheme="minorHAnsi"/>
    </w:rPr>
  </w:style>
  <w:style w:type="paragraph" w:customStyle="1" w:styleId="220E9E90052345DD9625F80F32C96FCE32">
    <w:name w:val="220E9E90052345DD9625F80F32C96FCE32"/>
    <w:rsid w:val="00A21626"/>
    <w:rPr>
      <w:rFonts w:eastAsiaTheme="minorHAnsi"/>
    </w:rPr>
  </w:style>
  <w:style w:type="paragraph" w:customStyle="1" w:styleId="7F397DB5892240628E889925641800A832">
    <w:name w:val="7F397DB5892240628E889925641800A832"/>
    <w:rsid w:val="00A21626"/>
    <w:rPr>
      <w:rFonts w:eastAsiaTheme="minorHAnsi"/>
    </w:rPr>
  </w:style>
  <w:style w:type="paragraph" w:customStyle="1" w:styleId="A4DA0C80308B4FF4A4718DD723460A5B30">
    <w:name w:val="A4DA0C80308B4FF4A4718DD723460A5B30"/>
    <w:rsid w:val="00A21626"/>
    <w:rPr>
      <w:rFonts w:eastAsiaTheme="minorHAnsi"/>
    </w:rPr>
  </w:style>
  <w:style w:type="paragraph" w:customStyle="1" w:styleId="57BC455E507641D099B0D71E391D388430">
    <w:name w:val="57BC455E507641D099B0D71E391D388430"/>
    <w:rsid w:val="00A21626"/>
    <w:rPr>
      <w:rFonts w:eastAsiaTheme="minorHAnsi"/>
    </w:rPr>
  </w:style>
  <w:style w:type="paragraph" w:customStyle="1" w:styleId="F438099BEC5642849A016E1C05846B8F29">
    <w:name w:val="F438099BEC5642849A016E1C05846B8F29"/>
    <w:rsid w:val="00A21626"/>
    <w:rPr>
      <w:rFonts w:eastAsiaTheme="minorHAnsi"/>
    </w:rPr>
  </w:style>
  <w:style w:type="paragraph" w:customStyle="1" w:styleId="192E2AF3AD6C44A494220938BFAF10C429">
    <w:name w:val="192E2AF3AD6C44A494220938BFAF10C429"/>
    <w:rsid w:val="00A21626"/>
    <w:rPr>
      <w:rFonts w:eastAsiaTheme="minorHAnsi"/>
    </w:rPr>
  </w:style>
  <w:style w:type="paragraph" w:customStyle="1" w:styleId="1B37985AF6C74BADAF3D0134554B3FB029">
    <w:name w:val="1B37985AF6C74BADAF3D0134554B3FB029"/>
    <w:rsid w:val="00A21626"/>
    <w:rPr>
      <w:rFonts w:eastAsiaTheme="minorHAnsi"/>
    </w:rPr>
  </w:style>
  <w:style w:type="paragraph" w:customStyle="1" w:styleId="2B0A73213B944CD8A60744A6977BF73C29">
    <w:name w:val="2B0A73213B944CD8A60744A6977BF73C29"/>
    <w:rsid w:val="00A21626"/>
    <w:rPr>
      <w:rFonts w:eastAsiaTheme="minorHAnsi"/>
    </w:rPr>
  </w:style>
  <w:style w:type="paragraph" w:customStyle="1" w:styleId="B0CB609735A54B4E9C507E6CB34AAF8C29">
    <w:name w:val="B0CB609735A54B4E9C507E6CB34AAF8C29"/>
    <w:rsid w:val="00A21626"/>
    <w:rPr>
      <w:rFonts w:eastAsiaTheme="minorHAnsi"/>
    </w:rPr>
  </w:style>
  <w:style w:type="paragraph" w:customStyle="1" w:styleId="4BB8AAE5DDCF4FFF89DE65F3D2C6104850">
    <w:name w:val="4BB8AAE5DDCF4FFF89DE65F3D2C6104850"/>
    <w:rsid w:val="00A21626"/>
    <w:rPr>
      <w:rFonts w:eastAsiaTheme="minorHAnsi"/>
    </w:rPr>
  </w:style>
  <w:style w:type="paragraph" w:customStyle="1" w:styleId="75AB77938F6645699927261920F23A0A70">
    <w:name w:val="75AB77938F6645699927261920F23A0A70"/>
    <w:rsid w:val="00A21626"/>
    <w:rPr>
      <w:rFonts w:eastAsiaTheme="minorHAnsi"/>
    </w:rPr>
  </w:style>
  <w:style w:type="paragraph" w:customStyle="1" w:styleId="AA5DAE125BF44EFA92FC282A65EF634B43">
    <w:name w:val="AA5DAE125BF44EFA92FC282A65EF634B43"/>
    <w:rsid w:val="00A21626"/>
    <w:rPr>
      <w:rFonts w:eastAsiaTheme="minorHAnsi"/>
    </w:rPr>
  </w:style>
  <w:style w:type="paragraph" w:customStyle="1" w:styleId="527FA44DBC10439A82D68B7DC228083D68">
    <w:name w:val="527FA44DBC10439A82D68B7DC228083D68"/>
    <w:rsid w:val="00A21626"/>
    <w:rPr>
      <w:rFonts w:eastAsiaTheme="minorHAnsi"/>
    </w:rPr>
  </w:style>
  <w:style w:type="paragraph" w:customStyle="1" w:styleId="3216BBC3F58D47BCB136802683E79CFC67">
    <w:name w:val="3216BBC3F58D47BCB136802683E79CFC67"/>
    <w:rsid w:val="00A21626"/>
    <w:rPr>
      <w:rFonts w:eastAsiaTheme="minorHAnsi"/>
    </w:rPr>
  </w:style>
  <w:style w:type="paragraph" w:customStyle="1" w:styleId="81D93F6F73214A629CC6A271C13D82D967">
    <w:name w:val="81D93F6F73214A629CC6A271C13D82D967"/>
    <w:rsid w:val="00A21626"/>
    <w:rPr>
      <w:rFonts w:eastAsiaTheme="minorHAnsi"/>
    </w:rPr>
  </w:style>
  <w:style w:type="paragraph" w:customStyle="1" w:styleId="1B8915A5617444B68C58506B50B6CB7767">
    <w:name w:val="1B8915A5617444B68C58506B50B6CB7767"/>
    <w:rsid w:val="00A21626"/>
    <w:rPr>
      <w:rFonts w:eastAsiaTheme="minorHAnsi"/>
    </w:rPr>
  </w:style>
  <w:style w:type="paragraph" w:customStyle="1" w:styleId="1CA08D50CCDC48C48FBAD7100D6ECAC467">
    <w:name w:val="1CA08D50CCDC48C48FBAD7100D6ECAC467"/>
    <w:rsid w:val="00A21626"/>
    <w:rPr>
      <w:rFonts w:eastAsiaTheme="minorHAnsi"/>
    </w:rPr>
  </w:style>
  <w:style w:type="paragraph" w:customStyle="1" w:styleId="5B273C7896CE4CCD86C394EEB1CFEA1666">
    <w:name w:val="5B273C7896CE4CCD86C394EEB1CFEA1666"/>
    <w:rsid w:val="00A21626"/>
    <w:rPr>
      <w:rFonts w:eastAsiaTheme="minorHAnsi"/>
    </w:rPr>
  </w:style>
  <w:style w:type="paragraph" w:customStyle="1" w:styleId="9A5284A8682A4F3B99B0E18D072040BD66">
    <w:name w:val="9A5284A8682A4F3B99B0E18D072040BD66"/>
    <w:rsid w:val="00A21626"/>
    <w:rPr>
      <w:rFonts w:eastAsiaTheme="minorHAnsi"/>
    </w:rPr>
  </w:style>
  <w:style w:type="paragraph" w:customStyle="1" w:styleId="718FC1C5C137461881C36568D297C02E17">
    <w:name w:val="718FC1C5C137461881C36568D297C02E17"/>
    <w:rsid w:val="00A21626"/>
    <w:rPr>
      <w:rFonts w:eastAsiaTheme="minorHAnsi"/>
    </w:rPr>
  </w:style>
  <w:style w:type="paragraph" w:customStyle="1" w:styleId="902E3FD43785481F9CC26C368E94AD7C16">
    <w:name w:val="902E3FD43785481F9CC26C368E94AD7C16"/>
    <w:rsid w:val="00A21626"/>
    <w:rPr>
      <w:rFonts w:eastAsiaTheme="minorHAnsi"/>
    </w:rPr>
  </w:style>
  <w:style w:type="paragraph" w:customStyle="1" w:styleId="A35394A1A6F74599A79BA3AED7DCBDF817">
    <w:name w:val="A35394A1A6F74599A79BA3AED7DCBDF817"/>
    <w:rsid w:val="00A21626"/>
    <w:rPr>
      <w:rFonts w:eastAsiaTheme="minorHAnsi"/>
    </w:rPr>
  </w:style>
  <w:style w:type="paragraph" w:customStyle="1" w:styleId="BDB8EB3377C04A55B44FB90444E6F7AD17">
    <w:name w:val="BDB8EB3377C04A55B44FB90444E6F7AD17"/>
    <w:rsid w:val="00A21626"/>
    <w:rPr>
      <w:rFonts w:eastAsiaTheme="minorHAnsi"/>
    </w:rPr>
  </w:style>
  <w:style w:type="paragraph" w:customStyle="1" w:styleId="523D3EF6DD424DE1B6EDA155ACB4825C17">
    <w:name w:val="523D3EF6DD424DE1B6EDA155ACB4825C17"/>
    <w:rsid w:val="00A21626"/>
    <w:rPr>
      <w:rFonts w:eastAsiaTheme="minorHAnsi"/>
    </w:rPr>
  </w:style>
  <w:style w:type="paragraph" w:customStyle="1" w:styleId="7465413848CC44659CACC6C7A2978CC017">
    <w:name w:val="7465413848CC44659CACC6C7A2978CC017"/>
    <w:rsid w:val="00A21626"/>
    <w:rPr>
      <w:rFonts w:eastAsiaTheme="minorHAnsi"/>
    </w:rPr>
  </w:style>
  <w:style w:type="paragraph" w:customStyle="1" w:styleId="E6E71571EF684C508F0D36D6CB14C26E17">
    <w:name w:val="E6E71571EF684C508F0D36D6CB14C26E17"/>
    <w:rsid w:val="00A21626"/>
    <w:rPr>
      <w:rFonts w:eastAsiaTheme="minorHAnsi"/>
    </w:rPr>
  </w:style>
  <w:style w:type="paragraph" w:customStyle="1" w:styleId="E7B26C30F2C142A2A4517D5B0798F3E317">
    <w:name w:val="E7B26C30F2C142A2A4517D5B0798F3E317"/>
    <w:rsid w:val="00A21626"/>
    <w:rPr>
      <w:rFonts w:eastAsiaTheme="minorHAnsi"/>
    </w:rPr>
  </w:style>
  <w:style w:type="paragraph" w:customStyle="1" w:styleId="0D868ED342E04F979466CD3FE91260B717">
    <w:name w:val="0D868ED342E04F979466CD3FE91260B717"/>
    <w:rsid w:val="00A21626"/>
    <w:rPr>
      <w:rFonts w:eastAsiaTheme="minorHAnsi"/>
    </w:rPr>
  </w:style>
  <w:style w:type="paragraph" w:customStyle="1" w:styleId="17B9E9FCD6F542519114FEDD15669A1D17">
    <w:name w:val="17B9E9FCD6F542519114FEDD15669A1D17"/>
    <w:rsid w:val="00A21626"/>
    <w:rPr>
      <w:rFonts w:eastAsiaTheme="minorHAnsi"/>
    </w:rPr>
  </w:style>
  <w:style w:type="paragraph" w:customStyle="1" w:styleId="AD527193920D4BBCBC3FCF100DAEBD5317">
    <w:name w:val="AD527193920D4BBCBC3FCF100DAEBD5317"/>
    <w:rsid w:val="00A21626"/>
    <w:rPr>
      <w:rFonts w:eastAsiaTheme="minorHAnsi"/>
    </w:rPr>
  </w:style>
  <w:style w:type="paragraph" w:customStyle="1" w:styleId="F596EA0507664E4ABA6780A475D57D9017">
    <w:name w:val="F596EA0507664E4ABA6780A475D57D9017"/>
    <w:rsid w:val="00A21626"/>
    <w:rPr>
      <w:rFonts w:eastAsiaTheme="minorHAnsi"/>
    </w:rPr>
  </w:style>
  <w:style w:type="paragraph" w:customStyle="1" w:styleId="CDE9AB0E15A14B32B9B0B825F34321F117">
    <w:name w:val="CDE9AB0E15A14B32B9B0B825F34321F117"/>
    <w:rsid w:val="00A21626"/>
    <w:rPr>
      <w:rFonts w:eastAsiaTheme="minorHAnsi"/>
    </w:rPr>
  </w:style>
  <w:style w:type="paragraph" w:customStyle="1" w:styleId="AA47178A656A4C6B986352013CCD1DE917">
    <w:name w:val="AA47178A656A4C6B986352013CCD1DE917"/>
    <w:rsid w:val="00A21626"/>
    <w:rPr>
      <w:rFonts w:eastAsiaTheme="minorHAnsi"/>
    </w:rPr>
  </w:style>
  <w:style w:type="paragraph" w:customStyle="1" w:styleId="11126B97793642418C1F4776D4A7DB3017">
    <w:name w:val="11126B97793642418C1F4776D4A7DB3017"/>
    <w:rsid w:val="00A21626"/>
    <w:rPr>
      <w:rFonts w:eastAsiaTheme="minorHAnsi"/>
    </w:rPr>
  </w:style>
  <w:style w:type="paragraph" w:customStyle="1" w:styleId="B1B3B0C4E6194C68AA1CC550D4509A0A17">
    <w:name w:val="B1B3B0C4E6194C68AA1CC550D4509A0A17"/>
    <w:rsid w:val="00A21626"/>
    <w:rPr>
      <w:rFonts w:eastAsiaTheme="minorHAnsi"/>
    </w:rPr>
  </w:style>
  <w:style w:type="paragraph" w:customStyle="1" w:styleId="7ACC9747262849E195C35636C03B555E17">
    <w:name w:val="7ACC9747262849E195C35636C03B555E17"/>
    <w:rsid w:val="00A21626"/>
    <w:rPr>
      <w:rFonts w:eastAsiaTheme="minorHAnsi"/>
    </w:rPr>
  </w:style>
  <w:style w:type="paragraph" w:customStyle="1" w:styleId="C64599683CED4E19ADB7FE541CAC676F17">
    <w:name w:val="C64599683CED4E19ADB7FE541CAC676F17"/>
    <w:rsid w:val="00A21626"/>
    <w:rPr>
      <w:rFonts w:eastAsiaTheme="minorHAnsi"/>
    </w:rPr>
  </w:style>
  <w:style w:type="paragraph" w:customStyle="1" w:styleId="BF0F240131D24BEE9357435E338B108817">
    <w:name w:val="BF0F240131D24BEE9357435E338B108817"/>
    <w:rsid w:val="00A21626"/>
    <w:rPr>
      <w:rFonts w:eastAsiaTheme="minorHAnsi"/>
    </w:rPr>
  </w:style>
  <w:style w:type="paragraph" w:customStyle="1" w:styleId="A87D15F95E1F402F8E49000A96F6490A17">
    <w:name w:val="A87D15F95E1F402F8E49000A96F6490A17"/>
    <w:rsid w:val="00A21626"/>
    <w:rPr>
      <w:rFonts w:eastAsiaTheme="minorHAnsi"/>
    </w:rPr>
  </w:style>
  <w:style w:type="paragraph" w:customStyle="1" w:styleId="AD829F79979749909CA1CA9702444DD917">
    <w:name w:val="AD829F79979749909CA1CA9702444DD917"/>
    <w:rsid w:val="00A21626"/>
    <w:rPr>
      <w:rFonts w:eastAsiaTheme="minorHAnsi"/>
    </w:rPr>
  </w:style>
  <w:style w:type="paragraph" w:customStyle="1" w:styleId="85B066163FC343468205113CCB33D76417">
    <w:name w:val="85B066163FC343468205113CCB33D76417"/>
    <w:rsid w:val="00A21626"/>
    <w:rPr>
      <w:rFonts w:eastAsiaTheme="minorHAnsi"/>
    </w:rPr>
  </w:style>
  <w:style w:type="paragraph" w:customStyle="1" w:styleId="A0E9DD4A27D74B198701562F1E30FB6817">
    <w:name w:val="A0E9DD4A27D74B198701562F1E30FB6817"/>
    <w:rsid w:val="00A21626"/>
    <w:rPr>
      <w:rFonts w:eastAsiaTheme="minorHAnsi"/>
    </w:rPr>
  </w:style>
  <w:style w:type="paragraph" w:customStyle="1" w:styleId="6CAC9E10E7774ECEAACAF82C4B40812C17">
    <w:name w:val="6CAC9E10E7774ECEAACAF82C4B40812C17"/>
    <w:rsid w:val="00A21626"/>
    <w:rPr>
      <w:rFonts w:eastAsiaTheme="minorHAnsi"/>
    </w:rPr>
  </w:style>
  <w:style w:type="paragraph" w:customStyle="1" w:styleId="D388821F34FE4CE1B1888431CC5157CB17">
    <w:name w:val="D388821F34FE4CE1B1888431CC5157CB17"/>
    <w:rsid w:val="00A21626"/>
    <w:rPr>
      <w:rFonts w:eastAsiaTheme="minorHAnsi"/>
    </w:rPr>
  </w:style>
  <w:style w:type="paragraph" w:customStyle="1" w:styleId="2A1C662C05154607B35521882D378BA017">
    <w:name w:val="2A1C662C05154607B35521882D378BA017"/>
    <w:rsid w:val="00A21626"/>
    <w:rPr>
      <w:rFonts w:eastAsiaTheme="minorHAnsi"/>
    </w:rPr>
  </w:style>
  <w:style w:type="paragraph" w:customStyle="1" w:styleId="AA3D0062502C4D4AA2A00D4EBB921E7517">
    <w:name w:val="AA3D0062502C4D4AA2A00D4EBB921E7517"/>
    <w:rsid w:val="00A21626"/>
    <w:rPr>
      <w:rFonts w:eastAsiaTheme="minorHAnsi"/>
    </w:rPr>
  </w:style>
  <w:style w:type="paragraph" w:customStyle="1" w:styleId="99BFCEE7DFF34CE6AEB3A540667407A617">
    <w:name w:val="99BFCEE7DFF34CE6AEB3A540667407A617"/>
    <w:rsid w:val="00A21626"/>
    <w:rPr>
      <w:rFonts w:eastAsiaTheme="minorHAnsi"/>
    </w:rPr>
  </w:style>
  <w:style w:type="paragraph" w:customStyle="1" w:styleId="644FD41DF3E14BACA068D34D8654F70E17">
    <w:name w:val="644FD41DF3E14BACA068D34D8654F70E17"/>
    <w:rsid w:val="00A21626"/>
    <w:rPr>
      <w:rFonts w:eastAsiaTheme="minorHAnsi"/>
    </w:rPr>
  </w:style>
  <w:style w:type="paragraph" w:customStyle="1" w:styleId="E621A26FDC8E490F82516E016D696D2217">
    <w:name w:val="E621A26FDC8E490F82516E016D696D2217"/>
    <w:rsid w:val="00A21626"/>
    <w:rPr>
      <w:rFonts w:eastAsiaTheme="minorHAnsi"/>
    </w:rPr>
  </w:style>
  <w:style w:type="paragraph" w:customStyle="1" w:styleId="206A0D972CFD4619861F0F7A17B9966716">
    <w:name w:val="206A0D972CFD4619861F0F7A17B9966716"/>
    <w:rsid w:val="00A21626"/>
    <w:rPr>
      <w:rFonts w:eastAsiaTheme="minorHAnsi"/>
    </w:rPr>
  </w:style>
  <w:style w:type="paragraph" w:customStyle="1" w:styleId="5C0E9F542D8447E383CECF75E1AB9EF716">
    <w:name w:val="5C0E9F542D8447E383CECF75E1AB9EF716"/>
    <w:rsid w:val="00A21626"/>
    <w:rPr>
      <w:rFonts w:eastAsiaTheme="minorHAnsi"/>
    </w:rPr>
  </w:style>
  <w:style w:type="paragraph" w:customStyle="1" w:styleId="2B0F699702104DDF96575F7CE92845D516">
    <w:name w:val="2B0F699702104DDF96575F7CE92845D516"/>
    <w:rsid w:val="00A21626"/>
    <w:rPr>
      <w:rFonts w:eastAsiaTheme="minorHAnsi"/>
    </w:rPr>
  </w:style>
  <w:style w:type="paragraph" w:customStyle="1" w:styleId="4367E94D582D4AC5A819F874C6C535C916">
    <w:name w:val="4367E94D582D4AC5A819F874C6C535C916"/>
    <w:rsid w:val="00A21626"/>
    <w:rPr>
      <w:rFonts w:eastAsiaTheme="minorHAnsi"/>
    </w:rPr>
  </w:style>
  <w:style w:type="paragraph" w:customStyle="1" w:styleId="24E9660348694B50AD397D48C3876B1416">
    <w:name w:val="24E9660348694B50AD397D48C3876B1416"/>
    <w:rsid w:val="00A21626"/>
    <w:rPr>
      <w:rFonts w:eastAsiaTheme="minorHAnsi"/>
    </w:rPr>
  </w:style>
  <w:style w:type="paragraph" w:customStyle="1" w:styleId="EA21CFEC81DC43E99488228959EA5BF316">
    <w:name w:val="EA21CFEC81DC43E99488228959EA5BF316"/>
    <w:rsid w:val="00A21626"/>
    <w:rPr>
      <w:rFonts w:eastAsiaTheme="minorHAnsi"/>
    </w:rPr>
  </w:style>
  <w:style w:type="paragraph" w:customStyle="1" w:styleId="0DDEFD447F014B9CB02A292B8CBF4C0216">
    <w:name w:val="0DDEFD447F014B9CB02A292B8CBF4C0216"/>
    <w:rsid w:val="00A21626"/>
    <w:rPr>
      <w:rFonts w:eastAsiaTheme="minorHAnsi"/>
    </w:rPr>
  </w:style>
  <w:style w:type="paragraph" w:customStyle="1" w:styleId="8B89744918824168B76BAAE37821FC7616">
    <w:name w:val="8B89744918824168B76BAAE37821FC7616"/>
    <w:rsid w:val="00A21626"/>
    <w:rPr>
      <w:rFonts w:eastAsiaTheme="minorHAnsi"/>
    </w:rPr>
  </w:style>
  <w:style w:type="paragraph" w:customStyle="1" w:styleId="A840F55428C1428699B7C1455697CB0016">
    <w:name w:val="A840F55428C1428699B7C1455697CB0016"/>
    <w:rsid w:val="00A21626"/>
    <w:rPr>
      <w:rFonts w:eastAsiaTheme="minorHAnsi"/>
    </w:rPr>
  </w:style>
  <w:style w:type="paragraph" w:customStyle="1" w:styleId="9A01C8DD35A54FE2BC8820E799EA96A116">
    <w:name w:val="9A01C8DD35A54FE2BC8820E799EA96A116"/>
    <w:rsid w:val="00A21626"/>
    <w:rPr>
      <w:rFonts w:eastAsiaTheme="minorHAnsi"/>
    </w:rPr>
  </w:style>
  <w:style w:type="paragraph" w:customStyle="1" w:styleId="DD1DB58D68644495A14EE3E330B1C5B116">
    <w:name w:val="DD1DB58D68644495A14EE3E330B1C5B116"/>
    <w:rsid w:val="00A21626"/>
    <w:rPr>
      <w:rFonts w:eastAsiaTheme="minorHAnsi"/>
    </w:rPr>
  </w:style>
  <w:style w:type="paragraph" w:customStyle="1" w:styleId="FC19784D0B78463EBA05034F875F496316">
    <w:name w:val="FC19784D0B78463EBA05034F875F496316"/>
    <w:rsid w:val="00A21626"/>
    <w:rPr>
      <w:rFonts w:eastAsiaTheme="minorHAnsi"/>
    </w:rPr>
  </w:style>
  <w:style w:type="paragraph" w:customStyle="1" w:styleId="51611AE8D54541738CD4A7307701074916">
    <w:name w:val="51611AE8D54541738CD4A7307701074916"/>
    <w:rsid w:val="00A21626"/>
    <w:rPr>
      <w:rFonts w:eastAsiaTheme="minorHAnsi"/>
    </w:rPr>
  </w:style>
  <w:style w:type="paragraph" w:customStyle="1" w:styleId="D6A4287586A448C6ADC3E372E94874E316">
    <w:name w:val="D6A4287586A448C6ADC3E372E94874E316"/>
    <w:rsid w:val="00A21626"/>
    <w:rPr>
      <w:rFonts w:eastAsiaTheme="minorHAnsi"/>
    </w:rPr>
  </w:style>
  <w:style w:type="paragraph" w:customStyle="1" w:styleId="1ECDE0CFEDE44833A24E2B2B21E0A96E16">
    <w:name w:val="1ECDE0CFEDE44833A24E2B2B21E0A96E16"/>
    <w:rsid w:val="00A21626"/>
    <w:rPr>
      <w:rFonts w:eastAsiaTheme="minorHAnsi"/>
    </w:rPr>
  </w:style>
  <w:style w:type="paragraph" w:customStyle="1" w:styleId="B634420ECF7B48E8BAF7F1E06B5605EE16">
    <w:name w:val="B634420ECF7B48E8BAF7F1E06B5605EE16"/>
    <w:rsid w:val="00A21626"/>
    <w:rPr>
      <w:rFonts w:eastAsiaTheme="minorHAnsi"/>
    </w:rPr>
  </w:style>
  <w:style w:type="paragraph" w:customStyle="1" w:styleId="696B496205B84DED97CE3D62EA801B4116">
    <w:name w:val="696B496205B84DED97CE3D62EA801B4116"/>
    <w:rsid w:val="00A21626"/>
    <w:rPr>
      <w:rFonts w:eastAsiaTheme="minorHAnsi"/>
    </w:rPr>
  </w:style>
  <w:style w:type="paragraph" w:customStyle="1" w:styleId="F1A9ED9A58964969A9CE19D37CF7C0E316">
    <w:name w:val="F1A9ED9A58964969A9CE19D37CF7C0E316"/>
    <w:rsid w:val="00A21626"/>
    <w:rPr>
      <w:rFonts w:eastAsiaTheme="minorHAnsi"/>
    </w:rPr>
  </w:style>
  <w:style w:type="paragraph" w:customStyle="1" w:styleId="504CF48C307346D89AE88091407A18AF16">
    <w:name w:val="504CF48C307346D89AE88091407A18AF16"/>
    <w:rsid w:val="00A21626"/>
    <w:rPr>
      <w:rFonts w:eastAsiaTheme="minorHAnsi"/>
    </w:rPr>
  </w:style>
  <w:style w:type="paragraph" w:customStyle="1" w:styleId="BF1CBF3D1FAB4B839E62A5AA7312AED116">
    <w:name w:val="BF1CBF3D1FAB4B839E62A5AA7312AED116"/>
    <w:rsid w:val="00A21626"/>
    <w:rPr>
      <w:rFonts w:eastAsiaTheme="minorHAnsi"/>
    </w:rPr>
  </w:style>
  <w:style w:type="paragraph" w:customStyle="1" w:styleId="FCB0D9CC5D014C3AB893FC1F71FD699065">
    <w:name w:val="FCB0D9CC5D014C3AB893FC1F71FD699065"/>
    <w:rsid w:val="00A21626"/>
    <w:rPr>
      <w:rFonts w:eastAsiaTheme="minorHAnsi"/>
    </w:rPr>
  </w:style>
  <w:style w:type="paragraph" w:customStyle="1" w:styleId="E881E2005FA2453B979B7DD6C09898AA66">
    <w:name w:val="E881E2005FA2453B979B7DD6C09898AA66"/>
    <w:rsid w:val="00A21626"/>
    <w:rPr>
      <w:rFonts w:eastAsiaTheme="minorHAnsi"/>
    </w:rPr>
  </w:style>
  <w:style w:type="paragraph" w:customStyle="1" w:styleId="C1ADCBBF76FC44B2B2AF33781560D14766">
    <w:name w:val="C1ADCBBF76FC44B2B2AF33781560D14766"/>
    <w:rsid w:val="00A21626"/>
    <w:rPr>
      <w:rFonts w:eastAsiaTheme="minorHAnsi"/>
    </w:rPr>
  </w:style>
  <w:style w:type="paragraph" w:customStyle="1" w:styleId="EA813B93469744C59EA0A84D094AB90765">
    <w:name w:val="EA813B93469744C59EA0A84D094AB90765"/>
    <w:rsid w:val="00A21626"/>
    <w:rPr>
      <w:rFonts w:eastAsiaTheme="minorHAnsi"/>
    </w:rPr>
  </w:style>
  <w:style w:type="paragraph" w:customStyle="1" w:styleId="95185211BA3F43A9A44BFA5DF50086A065">
    <w:name w:val="95185211BA3F43A9A44BFA5DF50086A065"/>
    <w:rsid w:val="00A21626"/>
    <w:rPr>
      <w:rFonts w:eastAsiaTheme="minorHAnsi"/>
    </w:rPr>
  </w:style>
  <w:style w:type="paragraph" w:customStyle="1" w:styleId="287766524F414AB68DF578859AF52A0064">
    <w:name w:val="287766524F414AB68DF578859AF52A0064"/>
    <w:rsid w:val="00A21626"/>
    <w:rPr>
      <w:rFonts w:eastAsiaTheme="minorHAnsi"/>
    </w:rPr>
  </w:style>
  <w:style w:type="paragraph" w:customStyle="1" w:styleId="3F375740BBF84226B88041751F3CF15A64">
    <w:name w:val="3F375740BBF84226B88041751F3CF15A64"/>
    <w:rsid w:val="00A21626"/>
    <w:rPr>
      <w:rFonts w:eastAsiaTheme="minorHAnsi"/>
    </w:rPr>
  </w:style>
  <w:style w:type="paragraph" w:customStyle="1" w:styleId="D53A4A27B8D749F6AC8F708D96B8120F64">
    <w:name w:val="D53A4A27B8D749F6AC8F708D96B8120F64"/>
    <w:rsid w:val="00A21626"/>
    <w:rPr>
      <w:rFonts w:eastAsiaTheme="minorHAnsi"/>
    </w:rPr>
  </w:style>
  <w:style w:type="paragraph" w:customStyle="1" w:styleId="2BDF51E9D3124C25B2DA20FD3957CA6564">
    <w:name w:val="2BDF51E9D3124C25B2DA20FD3957CA6564"/>
    <w:rsid w:val="00A21626"/>
    <w:rPr>
      <w:rFonts w:eastAsiaTheme="minorHAnsi"/>
    </w:rPr>
  </w:style>
  <w:style w:type="paragraph" w:customStyle="1" w:styleId="C8D5382310514029886785041176A89364">
    <w:name w:val="C8D5382310514029886785041176A89364"/>
    <w:rsid w:val="00A21626"/>
    <w:rPr>
      <w:rFonts w:eastAsiaTheme="minorHAnsi"/>
    </w:rPr>
  </w:style>
  <w:style w:type="paragraph" w:customStyle="1" w:styleId="2AAAC852083445FABE27A6105A8D768964">
    <w:name w:val="2AAAC852083445FABE27A6105A8D768964"/>
    <w:rsid w:val="00A21626"/>
    <w:rPr>
      <w:rFonts w:eastAsiaTheme="minorHAnsi"/>
    </w:rPr>
  </w:style>
  <w:style w:type="paragraph" w:customStyle="1" w:styleId="4635B5B702B04692A3EEE6E9FA7D57B564">
    <w:name w:val="4635B5B702B04692A3EEE6E9FA7D57B564"/>
    <w:rsid w:val="00A21626"/>
    <w:rPr>
      <w:rFonts w:eastAsiaTheme="minorHAnsi"/>
    </w:rPr>
  </w:style>
  <w:style w:type="paragraph" w:customStyle="1" w:styleId="0883BF6D8F594E6FB6E00664A0CE5C2360">
    <w:name w:val="0883BF6D8F594E6FB6E00664A0CE5C2360"/>
    <w:rsid w:val="00A21626"/>
    <w:rPr>
      <w:rFonts w:eastAsiaTheme="minorHAnsi"/>
    </w:rPr>
  </w:style>
  <w:style w:type="paragraph" w:customStyle="1" w:styleId="EC417FF66ADA4B82844DF0909D90687957">
    <w:name w:val="EC417FF66ADA4B82844DF0909D90687957"/>
    <w:rsid w:val="00A21626"/>
    <w:rPr>
      <w:rFonts w:eastAsiaTheme="minorHAnsi"/>
    </w:rPr>
  </w:style>
  <w:style w:type="paragraph" w:customStyle="1" w:styleId="25073C93E3FA41A19FF1BD7BC3C498EA56">
    <w:name w:val="25073C93E3FA41A19FF1BD7BC3C498EA56"/>
    <w:rsid w:val="00A21626"/>
    <w:rPr>
      <w:rFonts w:eastAsiaTheme="minorHAnsi"/>
    </w:rPr>
  </w:style>
  <w:style w:type="paragraph" w:customStyle="1" w:styleId="4D904A1D75E94A21BB71E919924B7BB19">
    <w:name w:val="4D904A1D75E94A21BB71E919924B7BB19"/>
    <w:rsid w:val="00A21626"/>
    <w:rPr>
      <w:rFonts w:eastAsiaTheme="minorHAnsi"/>
    </w:rPr>
  </w:style>
  <w:style w:type="paragraph" w:customStyle="1" w:styleId="56A43D4C458D46DC8316F0773662569410">
    <w:name w:val="56A43D4C458D46DC8316F0773662569410"/>
    <w:rsid w:val="00A21626"/>
    <w:rPr>
      <w:rFonts w:eastAsiaTheme="minorHAnsi"/>
    </w:rPr>
  </w:style>
  <w:style w:type="paragraph" w:customStyle="1" w:styleId="0BF4854A120D4D8086CB3EFDFE0B5E858">
    <w:name w:val="0BF4854A120D4D8086CB3EFDFE0B5E858"/>
    <w:rsid w:val="00A21626"/>
    <w:rPr>
      <w:rFonts w:eastAsiaTheme="minorHAnsi"/>
    </w:rPr>
  </w:style>
  <w:style w:type="paragraph" w:customStyle="1" w:styleId="B2641BA44FB84A7691314D8CD2354C587">
    <w:name w:val="B2641BA44FB84A7691314D8CD2354C587"/>
    <w:rsid w:val="00A21626"/>
    <w:pPr>
      <w:ind w:left="720"/>
      <w:contextualSpacing/>
    </w:pPr>
    <w:rPr>
      <w:rFonts w:eastAsiaTheme="minorHAnsi"/>
    </w:rPr>
  </w:style>
  <w:style w:type="paragraph" w:customStyle="1" w:styleId="E916F354BF754DBEBA1ADCF408B1B2346">
    <w:name w:val="E916F354BF754DBEBA1ADCF408B1B2346"/>
    <w:rsid w:val="00A21626"/>
    <w:rPr>
      <w:rFonts w:eastAsiaTheme="minorHAnsi"/>
    </w:rPr>
  </w:style>
  <w:style w:type="paragraph" w:customStyle="1" w:styleId="9166B1B4BBDE4072AB410AB39D54D7B24">
    <w:name w:val="9166B1B4BBDE4072AB410AB39D54D7B24"/>
    <w:rsid w:val="00A21626"/>
    <w:pPr>
      <w:ind w:left="720"/>
      <w:contextualSpacing/>
    </w:pPr>
    <w:rPr>
      <w:rFonts w:eastAsiaTheme="minorHAnsi"/>
    </w:rPr>
  </w:style>
  <w:style w:type="paragraph" w:customStyle="1" w:styleId="357A97FF7D27423E9D270D0AA9302AD046">
    <w:name w:val="357A97FF7D27423E9D270D0AA9302AD046"/>
    <w:rsid w:val="00A21626"/>
    <w:rPr>
      <w:rFonts w:eastAsiaTheme="minorHAnsi"/>
    </w:rPr>
  </w:style>
  <w:style w:type="paragraph" w:customStyle="1" w:styleId="F3979B77BAC64A7E8474582738D191272">
    <w:name w:val="F3979B77BAC64A7E8474582738D191272"/>
    <w:rsid w:val="00A21626"/>
    <w:pPr>
      <w:ind w:left="720"/>
      <w:contextualSpacing/>
    </w:pPr>
    <w:rPr>
      <w:rFonts w:eastAsiaTheme="minorHAnsi"/>
    </w:rPr>
  </w:style>
  <w:style w:type="paragraph" w:customStyle="1" w:styleId="356A51577758498E8AC39B312F7DFD001">
    <w:name w:val="356A51577758498E8AC39B312F7DFD001"/>
    <w:rsid w:val="00A21626"/>
    <w:pPr>
      <w:ind w:left="720"/>
      <w:contextualSpacing/>
    </w:pPr>
    <w:rPr>
      <w:rFonts w:eastAsiaTheme="minorHAnsi"/>
    </w:rPr>
  </w:style>
  <w:style w:type="paragraph" w:customStyle="1" w:styleId="AABDDA5DD0B24DEBB0C819FCFB9CB9BB">
    <w:name w:val="AABDDA5DD0B24DEBB0C819FCFB9CB9BB"/>
    <w:rsid w:val="00A21626"/>
    <w:pPr>
      <w:ind w:left="720"/>
      <w:contextualSpacing/>
    </w:pPr>
    <w:rPr>
      <w:rFonts w:eastAsiaTheme="minorHAnsi"/>
    </w:rPr>
  </w:style>
  <w:style w:type="paragraph" w:customStyle="1" w:styleId="4B3CB3258D8E42479F3DABDB8E0D77A444">
    <w:name w:val="4B3CB3258D8E42479F3DABDB8E0D77A444"/>
    <w:rsid w:val="00A21626"/>
    <w:rPr>
      <w:rFonts w:eastAsiaTheme="minorHAnsi"/>
    </w:rPr>
  </w:style>
  <w:style w:type="paragraph" w:customStyle="1" w:styleId="9E995742C970497C92AAD7B3F327A0A544">
    <w:name w:val="9E995742C970497C92AAD7B3F327A0A544"/>
    <w:rsid w:val="00A21626"/>
    <w:rPr>
      <w:rFonts w:eastAsiaTheme="minorHAnsi"/>
    </w:rPr>
  </w:style>
  <w:style w:type="paragraph" w:customStyle="1" w:styleId="93FDFE97FF44432B9FA28F4F6F27BDD842">
    <w:name w:val="93FDFE97FF44432B9FA28F4F6F27BDD842"/>
    <w:rsid w:val="00A21626"/>
    <w:rPr>
      <w:rFonts w:eastAsiaTheme="minorHAnsi"/>
    </w:rPr>
  </w:style>
  <w:style w:type="paragraph" w:customStyle="1" w:styleId="046A142362844B27A3E72DDB837C117840">
    <w:name w:val="046A142362844B27A3E72DDB837C117840"/>
    <w:rsid w:val="00A21626"/>
    <w:rPr>
      <w:rFonts w:eastAsiaTheme="minorHAnsi"/>
    </w:rPr>
  </w:style>
  <w:style w:type="paragraph" w:customStyle="1" w:styleId="544BD80B281B430290FB339D4CBAC27F39">
    <w:name w:val="544BD80B281B430290FB339D4CBAC27F39"/>
    <w:rsid w:val="00A21626"/>
    <w:pPr>
      <w:ind w:left="720"/>
      <w:contextualSpacing/>
    </w:pPr>
    <w:rPr>
      <w:rFonts w:eastAsiaTheme="minorHAnsi"/>
    </w:rPr>
  </w:style>
  <w:style w:type="paragraph" w:customStyle="1" w:styleId="B92D9E3F4F49484297A1B9CEE9077D6A36">
    <w:name w:val="B92D9E3F4F49484297A1B9CEE9077D6A36"/>
    <w:rsid w:val="00A21626"/>
    <w:rPr>
      <w:rFonts w:eastAsiaTheme="minorHAnsi"/>
    </w:rPr>
  </w:style>
  <w:style w:type="paragraph" w:customStyle="1" w:styleId="064D03791E0E4B568BB9277DD593C7CA24">
    <w:name w:val="064D03791E0E4B568BB9277DD593C7CA24"/>
    <w:rsid w:val="00A21626"/>
    <w:rPr>
      <w:rFonts w:eastAsiaTheme="minorHAnsi"/>
    </w:rPr>
  </w:style>
  <w:style w:type="paragraph" w:customStyle="1" w:styleId="EE1B0ADECB754C2BB112185713041CDE34">
    <w:name w:val="EE1B0ADECB754C2BB112185713041CDE34"/>
    <w:rsid w:val="00A21626"/>
    <w:rPr>
      <w:rFonts w:eastAsiaTheme="minorHAnsi"/>
    </w:rPr>
  </w:style>
  <w:style w:type="paragraph" w:customStyle="1" w:styleId="220E9E90052345DD9625F80F32C96FCE33">
    <w:name w:val="220E9E90052345DD9625F80F32C96FCE33"/>
    <w:rsid w:val="00A21626"/>
    <w:rPr>
      <w:rFonts w:eastAsiaTheme="minorHAnsi"/>
    </w:rPr>
  </w:style>
  <w:style w:type="paragraph" w:customStyle="1" w:styleId="7F397DB5892240628E889925641800A833">
    <w:name w:val="7F397DB5892240628E889925641800A833"/>
    <w:rsid w:val="00A21626"/>
    <w:rPr>
      <w:rFonts w:eastAsiaTheme="minorHAnsi"/>
    </w:rPr>
  </w:style>
  <w:style w:type="paragraph" w:customStyle="1" w:styleId="A4DA0C80308B4FF4A4718DD723460A5B31">
    <w:name w:val="A4DA0C80308B4FF4A4718DD723460A5B31"/>
    <w:rsid w:val="00A21626"/>
    <w:rPr>
      <w:rFonts w:eastAsiaTheme="minorHAnsi"/>
    </w:rPr>
  </w:style>
  <w:style w:type="paragraph" w:customStyle="1" w:styleId="57BC455E507641D099B0D71E391D388431">
    <w:name w:val="57BC455E507641D099B0D71E391D388431"/>
    <w:rsid w:val="00A21626"/>
    <w:rPr>
      <w:rFonts w:eastAsiaTheme="minorHAnsi"/>
    </w:rPr>
  </w:style>
  <w:style w:type="paragraph" w:customStyle="1" w:styleId="F438099BEC5642849A016E1C05846B8F30">
    <w:name w:val="F438099BEC5642849A016E1C05846B8F30"/>
    <w:rsid w:val="00A21626"/>
    <w:rPr>
      <w:rFonts w:eastAsiaTheme="minorHAnsi"/>
    </w:rPr>
  </w:style>
  <w:style w:type="paragraph" w:customStyle="1" w:styleId="192E2AF3AD6C44A494220938BFAF10C430">
    <w:name w:val="192E2AF3AD6C44A494220938BFAF10C430"/>
    <w:rsid w:val="00A21626"/>
    <w:rPr>
      <w:rFonts w:eastAsiaTheme="minorHAnsi"/>
    </w:rPr>
  </w:style>
  <w:style w:type="paragraph" w:customStyle="1" w:styleId="1B37985AF6C74BADAF3D0134554B3FB030">
    <w:name w:val="1B37985AF6C74BADAF3D0134554B3FB030"/>
    <w:rsid w:val="00A21626"/>
    <w:rPr>
      <w:rFonts w:eastAsiaTheme="minorHAnsi"/>
    </w:rPr>
  </w:style>
  <w:style w:type="paragraph" w:customStyle="1" w:styleId="2B0A73213B944CD8A60744A6977BF73C30">
    <w:name w:val="2B0A73213B944CD8A60744A6977BF73C30"/>
    <w:rsid w:val="00A21626"/>
    <w:rPr>
      <w:rFonts w:eastAsiaTheme="minorHAnsi"/>
    </w:rPr>
  </w:style>
  <w:style w:type="paragraph" w:customStyle="1" w:styleId="B0CB609735A54B4E9C507E6CB34AAF8C30">
    <w:name w:val="B0CB609735A54B4E9C507E6CB34AAF8C30"/>
    <w:rsid w:val="00A21626"/>
    <w:rPr>
      <w:rFonts w:eastAsiaTheme="minorHAnsi"/>
    </w:rPr>
  </w:style>
  <w:style w:type="paragraph" w:customStyle="1" w:styleId="4BB8AAE5DDCF4FFF89DE65F3D2C6104851">
    <w:name w:val="4BB8AAE5DDCF4FFF89DE65F3D2C6104851"/>
    <w:rsid w:val="00A21626"/>
    <w:rPr>
      <w:rFonts w:eastAsiaTheme="minorHAnsi"/>
    </w:rPr>
  </w:style>
  <w:style w:type="paragraph" w:customStyle="1" w:styleId="75AB77938F6645699927261920F23A0A71">
    <w:name w:val="75AB77938F6645699927261920F23A0A71"/>
    <w:rsid w:val="00A21626"/>
    <w:rPr>
      <w:rFonts w:eastAsiaTheme="minorHAnsi"/>
    </w:rPr>
  </w:style>
  <w:style w:type="paragraph" w:customStyle="1" w:styleId="AA5DAE125BF44EFA92FC282A65EF634B44">
    <w:name w:val="AA5DAE125BF44EFA92FC282A65EF634B44"/>
    <w:rsid w:val="00A21626"/>
    <w:rPr>
      <w:rFonts w:eastAsiaTheme="minorHAnsi"/>
    </w:rPr>
  </w:style>
  <w:style w:type="paragraph" w:customStyle="1" w:styleId="527FA44DBC10439A82D68B7DC228083D69">
    <w:name w:val="527FA44DBC10439A82D68B7DC228083D69"/>
    <w:rsid w:val="00A21626"/>
    <w:rPr>
      <w:rFonts w:eastAsiaTheme="minorHAnsi"/>
    </w:rPr>
  </w:style>
  <w:style w:type="paragraph" w:customStyle="1" w:styleId="3216BBC3F58D47BCB136802683E79CFC68">
    <w:name w:val="3216BBC3F58D47BCB136802683E79CFC68"/>
    <w:rsid w:val="00A21626"/>
    <w:rPr>
      <w:rFonts w:eastAsiaTheme="minorHAnsi"/>
    </w:rPr>
  </w:style>
  <w:style w:type="paragraph" w:customStyle="1" w:styleId="81D93F6F73214A629CC6A271C13D82D968">
    <w:name w:val="81D93F6F73214A629CC6A271C13D82D968"/>
    <w:rsid w:val="00A21626"/>
    <w:rPr>
      <w:rFonts w:eastAsiaTheme="minorHAnsi"/>
    </w:rPr>
  </w:style>
  <w:style w:type="paragraph" w:customStyle="1" w:styleId="1B8915A5617444B68C58506B50B6CB7768">
    <w:name w:val="1B8915A5617444B68C58506B50B6CB7768"/>
    <w:rsid w:val="00A21626"/>
    <w:rPr>
      <w:rFonts w:eastAsiaTheme="minorHAnsi"/>
    </w:rPr>
  </w:style>
  <w:style w:type="paragraph" w:customStyle="1" w:styleId="1CA08D50CCDC48C48FBAD7100D6ECAC468">
    <w:name w:val="1CA08D50CCDC48C48FBAD7100D6ECAC468"/>
    <w:rsid w:val="00A21626"/>
    <w:rPr>
      <w:rFonts w:eastAsiaTheme="minorHAnsi"/>
    </w:rPr>
  </w:style>
  <w:style w:type="paragraph" w:customStyle="1" w:styleId="5B273C7896CE4CCD86C394EEB1CFEA1667">
    <w:name w:val="5B273C7896CE4CCD86C394EEB1CFEA1667"/>
    <w:rsid w:val="00A21626"/>
    <w:rPr>
      <w:rFonts w:eastAsiaTheme="minorHAnsi"/>
    </w:rPr>
  </w:style>
  <w:style w:type="paragraph" w:customStyle="1" w:styleId="9A5284A8682A4F3B99B0E18D072040BD67">
    <w:name w:val="9A5284A8682A4F3B99B0E18D072040BD67"/>
    <w:rsid w:val="00A21626"/>
    <w:rPr>
      <w:rFonts w:eastAsiaTheme="minorHAnsi"/>
    </w:rPr>
  </w:style>
  <w:style w:type="paragraph" w:customStyle="1" w:styleId="718FC1C5C137461881C36568D297C02E18">
    <w:name w:val="718FC1C5C137461881C36568D297C02E18"/>
    <w:rsid w:val="00A21626"/>
    <w:rPr>
      <w:rFonts w:eastAsiaTheme="minorHAnsi"/>
    </w:rPr>
  </w:style>
  <w:style w:type="paragraph" w:customStyle="1" w:styleId="902E3FD43785481F9CC26C368E94AD7C17">
    <w:name w:val="902E3FD43785481F9CC26C368E94AD7C17"/>
    <w:rsid w:val="00A21626"/>
    <w:rPr>
      <w:rFonts w:eastAsiaTheme="minorHAnsi"/>
    </w:rPr>
  </w:style>
  <w:style w:type="paragraph" w:customStyle="1" w:styleId="A35394A1A6F74599A79BA3AED7DCBDF818">
    <w:name w:val="A35394A1A6F74599A79BA3AED7DCBDF818"/>
    <w:rsid w:val="00A21626"/>
    <w:rPr>
      <w:rFonts w:eastAsiaTheme="minorHAnsi"/>
    </w:rPr>
  </w:style>
  <w:style w:type="paragraph" w:customStyle="1" w:styleId="BDB8EB3377C04A55B44FB90444E6F7AD18">
    <w:name w:val="BDB8EB3377C04A55B44FB90444E6F7AD18"/>
    <w:rsid w:val="00A21626"/>
    <w:rPr>
      <w:rFonts w:eastAsiaTheme="minorHAnsi"/>
    </w:rPr>
  </w:style>
  <w:style w:type="paragraph" w:customStyle="1" w:styleId="523D3EF6DD424DE1B6EDA155ACB4825C18">
    <w:name w:val="523D3EF6DD424DE1B6EDA155ACB4825C18"/>
    <w:rsid w:val="00A21626"/>
    <w:rPr>
      <w:rFonts w:eastAsiaTheme="minorHAnsi"/>
    </w:rPr>
  </w:style>
  <w:style w:type="paragraph" w:customStyle="1" w:styleId="7465413848CC44659CACC6C7A2978CC018">
    <w:name w:val="7465413848CC44659CACC6C7A2978CC018"/>
    <w:rsid w:val="00A21626"/>
    <w:rPr>
      <w:rFonts w:eastAsiaTheme="minorHAnsi"/>
    </w:rPr>
  </w:style>
  <w:style w:type="paragraph" w:customStyle="1" w:styleId="E6E71571EF684C508F0D36D6CB14C26E18">
    <w:name w:val="E6E71571EF684C508F0D36D6CB14C26E18"/>
    <w:rsid w:val="00A21626"/>
    <w:rPr>
      <w:rFonts w:eastAsiaTheme="minorHAnsi"/>
    </w:rPr>
  </w:style>
  <w:style w:type="paragraph" w:customStyle="1" w:styleId="E7B26C30F2C142A2A4517D5B0798F3E318">
    <w:name w:val="E7B26C30F2C142A2A4517D5B0798F3E318"/>
    <w:rsid w:val="00A21626"/>
    <w:rPr>
      <w:rFonts w:eastAsiaTheme="minorHAnsi"/>
    </w:rPr>
  </w:style>
  <w:style w:type="paragraph" w:customStyle="1" w:styleId="0D868ED342E04F979466CD3FE91260B718">
    <w:name w:val="0D868ED342E04F979466CD3FE91260B718"/>
    <w:rsid w:val="00A21626"/>
    <w:rPr>
      <w:rFonts w:eastAsiaTheme="minorHAnsi"/>
    </w:rPr>
  </w:style>
  <w:style w:type="paragraph" w:customStyle="1" w:styleId="17B9E9FCD6F542519114FEDD15669A1D18">
    <w:name w:val="17B9E9FCD6F542519114FEDD15669A1D18"/>
    <w:rsid w:val="00A21626"/>
    <w:rPr>
      <w:rFonts w:eastAsiaTheme="minorHAnsi"/>
    </w:rPr>
  </w:style>
  <w:style w:type="paragraph" w:customStyle="1" w:styleId="AD527193920D4BBCBC3FCF100DAEBD5318">
    <w:name w:val="AD527193920D4BBCBC3FCF100DAEBD5318"/>
    <w:rsid w:val="00A21626"/>
    <w:rPr>
      <w:rFonts w:eastAsiaTheme="minorHAnsi"/>
    </w:rPr>
  </w:style>
  <w:style w:type="paragraph" w:customStyle="1" w:styleId="F596EA0507664E4ABA6780A475D57D9018">
    <w:name w:val="F596EA0507664E4ABA6780A475D57D9018"/>
    <w:rsid w:val="00A21626"/>
    <w:rPr>
      <w:rFonts w:eastAsiaTheme="minorHAnsi"/>
    </w:rPr>
  </w:style>
  <w:style w:type="paragraph" w:customStyle="1" w:styleId="CDE9AB0E15A14B32B9B0B825F34321F118">
    <w:name w:val="CDE9AB0E15A14B32B9B0B825F34321F118"/>
    <w:rsid w:val="00A21626"/>
    <w:rPr>
      <w:rFonts w:eastAsiaTheme="minorHAnsi"/>
    </w:rPr>
  </w:style>
  <w:style w:type="paragraph" w:customStyle="1" w:styleId="AA47178A656A4C6B986352013CCD1DE918">
    <w:name w:val="AA47178A656A4C6B986352013CCD1DE918"/>
    <w:rsid w:val="00A21626"/>
    <w:rPr>
      <w:rFonts w:eastAsiaTheme="minorHAnsi"/>
    </w:rPr>
  </w:style>
  <w:style w:type="paragraph" w:customStyle="1" w:styleId="11126B97793642418C1F4776D4A7DB3018">
    <w:name w:val="11126B97793642418C1F4776D4A7DB3018"/>
    <w:rsid w:val="00A21626"/>
    <w:rPr>
      <w:rFonts w:eastAsiaTheme="minorHAnsi"/>
    </w:rPr>
  </w:style>
  <w:style w:type="paragraph" w:customStyle="1" w:styleId="B1B3B0C4E6194C68AA1CC550D4509A0A18">
    <w:name w:val="B1B3B0C4E6194C68AA1CC550D4509A0A18"/>
    <w:rsid w:val="00A21626"/>
    <w:rPr>
      <w:rFonts w:eastAsiaTheme="minorHAnsi"/>
    </w:rPr>
  </w:style>
  <w:style w:type="paragraph" w:customStyle="1" w:styleId="7ACC9747262849E195C35636C03B555E18">
    <w:name w:val="7ACC9747262849E195C35636C03B555E18"/>
    <w:rsid w:val="00A21626"/>
    <w:rPr>
      <w:rFonts w:eastAsiaTheme="minorHAnsi"/>
    </w:rPr>
  </w:style>
  <w:style w:type="paragraph" w:customStyle="1" w:styleId="C64599683CED4E19ADB7FE541CAC676F18">
    <w:name w:val="C64599683CED4E19ADB7FE541CAC676F18"/>
    <w:rsid w:val="00A21626"/>
    <w:rPr>
      <w:rFonts w:eastAsiaTheme="minorHAnsi"/>
    </w:rPr>
  </w:style>
  <w:style w:type="paragraph" w:customStyle="1" w:styleId="BF0F240131D24BEE9357435E338B108818">
    <w:name w:val="BF0F240131D24BEE9357435E338B108818"/>
    <w:rsid w:val="00A21626"/>
    <w:rPr>
      <w:rFonts w:eastAsiaTheme="minorHAnsi"/>
    </w:rPr>
  </w:style>
  <w:style w:type="paragraph" w:customStyle="1" w:styleId="A87D15F95E1F402F8E49000A96F6490A18">
    <w:name w:val="A87D15F95E1F402F8E49000A96F6490A18"/>
    <w:rsid w:val="00A21626"/>
    <w:rPr>
      <w:rFonts w:eastAsiaTheme="minorHAnsi"/>
    </w:rPr>
  </w:style>
  <w:style w:type="paragraph" w:customStyle="1" w:styleId="AD829F79979749909CA1CA9702444DD918">
    <w:name w:val="AD829F79979749909CA1CA9702444DD918"/>
    <w:rsid w:val="00A21626"/>
    <w:rPr>
      <w:rFonts w:eastAsiaTheme="minorHAnsi"/>
    </w:rPr>
  </w:style>
  <w:style w:type="paragraph" w:customStyle="1" w:styleId="85B066163FC343468205113CCB33D76418">
    <w:name w:val="85B066163FC343468205113CCB33D76418"/>
    <w:rsid w:val="00A21626"/>
    <w:rPr>
      <w:rFonts w:eastAsiaTheme="minorHAnsi"/>
    </w:rPr>
  </w:style>
  <w:style w:type="paragraph" w:customStyle="1" w:styleId="A0E9DD4A27D74B198701562F1E30FB6818">
    <w:name w:val="A0E9DD4A27D74B198701562F1E30FB6818"/>
    <w:rsid w:val="00A21626"/>
    <w:rPr>
      <w:rFonts w:eastAsiaTheme="minorHAnsi"/>
    </w:rPr>
  </w:style>
  <w:style w:type="paragraph" w:customStyle="1" w:styleId="6CAC9E10E7774ECEAACAF82C4B40812C18">
    <w:name w:val="6CAC9E10E7774ECEAACAF82C4B40812C18"/>
    <w:rsid w:val="00A21626"/>
    <w:rPr>
      <w:rFonts w:eastAsiaTheme="minorHAnsi"/>
    </w:rPr>
  </w:style>
  <w:style w:type="paragraph" w:customStyle="1" w:styleId="D388821F34FE4CE1B1888431CC5157CB18">
    <w:name w:val="D388821F34FE4CE1B1888431CC5157CB18"/>
    <w:rsid w:val="00A21626"/>
    <w:rPr>
      <w:rFonts w:eastAsiaTheme="minorHAnsi"/>
    </w:rPr>
  </w:style>
  <w:style w:type="paragraph" w:customStyle="1" w:styleId="2A1C662C05154607B35521882D378BA018">
    <w:name w:val="2A1C662C05154607B35521882D378BA018"/>
    <w:rsid w:val="00A21626"/>
    <w:rPr>
      <w:rFonts w:eastAsiaTheme="minorHAnsi"/>
    </w:rPr>
  </w:style>
  <w:style w:type="paragraph" w:customStyle="1" w:styleId="AA3D0062502C4D4AA2A00D4EBB921E7518">
    <w:name w:val="AA3D0062502C4D4AA2A00D4EBB921E7518"/>
    <w:rsid w:val="00A21626"/>
    <w:rPr>
      <w:rFonts w:eastAsiaTheme="minorHAnsi"/>
    </w:rPr>
  </w:style>
  <w:style w:type="paragraph" w:customStyle="1" w:styleId="99BFCEE7DFF34CE6AEB3A540667407A618">
    <w:name w:val="99BFCEE7DFF34CE6AEB3A540667407A618"/>
    <w:rsid w:val="00A21626"/>
    <w:rPr>
      <w:rFonts w:eastAsiaTheme="minorHAnsi"/>
    </w:rPr>
  </w:style>
  <w:style w:type="paragraph" w:customStyle="1" w:styleId="644FD41DF3E14BACA068D34D8654F70E18">
    <w:name w:val="644FD41DF3E14BACA068D34D8654F70E18"/>
    <w:rsid w:val="00A21626"/>
    <w:rPr>
      <w:rFonts w:eastAsiaTheme="minorHAnsi"/>
    </w:rPr>
  </w:style>
  <w:style w:type="paragraph" w:customStyle="1" w:styleId="E621A26FDC8E490F82516E016D696D2218">
    <w:name w:val="E621A26FDC8E490F82516E016D696D2218"/>
    <w:rsid w:val="00A21626"/>
    <w:rPr>
      <w:rFonts w:eastAsiaTheme="minorHAnsi"/>
    </w:rPr>
  </w:style>
  <w:style w:type="paragraph" w:customStyle="1" w:styleId="206A0D972CFD4619861F0F7A17B9966717">
    <w:name w:val="206A0D972CFD4619861F0F7A17B9966717"/>
    <w:rsid w:val="00A21626"/>
    <w:rPr>
      <w:rFonts w:eastAsiaTheme="minorHAnsi"/>
    </w:rPr>
  </w:style>
  <w:style w:type="paragraph" w:customStyle="1" w:styleId="5C0E9F542D8447E383CECF75E1AB9EF717">
    <w:name w:val="5C0E9F542D8447E383CECF75E1AB9EF717"/>
    <w:rsid w:val="00A21626"/>
    <w:rPr>
      <w:rFonts w:eastAsiaTheme="minorHAnsi"/>
    </w:rPr>
  </w:style>
  <w:style w:type="paragraph" w:customStyle="1" w:styleId="2B0F699702104DDF96575F7CE92845D517">
    <w:name w:val="2B0F699702104DDF96575F7CE92845D517"/>
    <w:rsid w:val="00A21626"/>
    <w:rPr>
      <w:rFonts w:eastAsiaTheme="minorHAnsi"/>
    </w:rPr>
  </w:style>
  <w:style w:type="paragraph" w:customStyle="1" w:styleId="4367E94D582D4AC5A819F874C6C535C917">
    <w:name w:val="4367E94D582D4AC5A819F874C6C535C917"/>
    <w:rsid w:val="00A21626"/>
    <w:rPr>
      <w:rFonts w:eastAsiaTheme="minorHAnsi"/>
    </w:rPr>
  </w:style>
  <w:style w:type="paragraph" w:customStyle="1" w:styleId="24E9660348694B50AD397D48C3876B1417">
    <w:name w:val="24E9660348694B50AD397D48C3876B1417"/>
    <w:rsid w:val="00A21626"/>
    <w:rPr>
      <w:rFonts w:eastAsiaTheme="minorHAnsi"/>
    </w:rPr>
  </w:style>
  <w:style w:type="paragraph" w:customStyle="1" w:styleId="EA21CFEC81DC43E99488228959EA5BF317">
    <w:name w:val="EA21CFEC81DC43E99488228959EA5BF317"/>
    <w:rsid w:val="00A21626"/>
    <w:rPr>
      <w:rFonts w:eastAsiaTheme="minorHAnsi"/>
    </w:rPr>
  </w:style>
  <w:style w:type="paragraph" w:customStyle="1" w:styleId="0DDEFD447F014B9CB02A292B8CBF4C0217">
    <w:name w:val="0DDEFD447F014B9CB02A292B8CBF4C0217"/>
    <w:rsid w:val="00A21626"/>
    <w:rPr>
      <w:rFonts w:eastAsiaTheme="minorHAnsi"/>
    </w:rPr>
  </w:style>
  <w:style w:type="paragraph" w:customStyle="1" w:styleId="8B89744918824168B76BAAE37821FC7617">
    <w:name w:val="8B89744918824168B76BAAE37821FC7617"/>
    <w:rsid w:val="00A21626"/>
    <w:rPr>
      <w:rFonts w:eastAsiaTheme="minorHAnsi"/>
    </w:rPr>
  </w:style>
  <w:style w:type="paragraph" w:customStyle="1" w:styleId="A840F55428C1428699B7C1455697CB0017">
    <w:name w:val="A840F55428C1428699B7C1455697CB0017"/>
    <w:rsid w:val="00A21626"/>
    <w:rPr>
      <w:rFonts w:eastAsiaTheme="minorHAnsi"/>
    </w:rPr>
  </w:style>
  <w:style w:type="paragraph" w:customStyle="1" w:styleId="9A01C8DD35A54FE2BC8820E799EA96A117">
    <w:name w:val="9A01C8DD35A54FE2BC8820E799EA96A117"/>
    <w:rsid w:val="00A21626"/>
    <w:rPr>
      <w:rFonts w:eastAsiaTheme="minorHAnsi"/>
    </w:rPr>
  </w:style>
  <w:style w:type="paragraph" w:customStyle="1" w:styleId="DD1DB58D68644495A14EE3E330B1C5B117">
    <w:name w:val="DD1DB58D68644495A14EE3E330B1C5B117"/>
    <w:rsid w:val="00A21626"/>
    <w:rPr>
      <w:rFonts w:eastAsiaTheme="minorHAnsi"/>
    </w:rPr>
  </w:style>
  <w:style w:type="paragraph" w:customStyle="1" w:styleId="FC19784D0B78463EBA05034F875F496317">
    <w:name w:val="FC19784D0B78463EBA05034F875F496317"/>
    <w:rsid w:val="00A21626"/>
    <w:rPr>
      <w:rFonts w:eastAsiaTheme="minorHAnsi"/>
    </w:rPr>
  </w:style>
  <w:style w:type="paragraph" w:customStyle="1" w:styleId="51611AE8D54541738CD4A7307701074917">
    <w:name w:val="51611AE8D54541738CD4A7307701074917"/>
    <w:rsid w:val="00A21626"/>
    <w:rPr>
      <w:rFonts w:eastAsiaTheme="minorHAnsi"/>
    </w:rPr>
  </w:style>
  <w:style w:type="paragraph" w:customStyle="1" w:styleId="D6A4287586A448C6ADC3E372E94874E317">
    <w:name w:val="D6A4287586A448C6ADC3E372E94874E317"/>
    <w:rsid w:val="00A21626"/>
    <w:rPr>
      <w:rFonts w:eastAsiaTheme="minorHAnsi"/>
    </w:rPr>
  </w:style>
  <w:style w:type="paragraph" w:customStyle="1" w:styleId="1ECDE0CFEDE44833A24E2B2B21E0A96E17">
    <w:name w:val="1ECDE0CFEDE44833A24E2B2B21E0A96E17"/>
    <w:rsid w:val="00A21626"/>
    <w:rPr>
      <w:rFonts w:eastAsiaTheme="minorHAnsi"/>
    </w:rPr>
  </w:style>
  <w:style w:type="paragraph" w:customStyle="1" w:styleId="B634420ECF7B48E8BAF7F1E06B5605EE17">
    <w:name w:val="B634420ECF7B48E8BAF7F1E06B5605EE17"/>
    <w:rsid w:val="00A21626"/>
    <w:rPr>
      <w:rFonts w:eastAsiaTheme="minorHAnsi"/>
    </w:rPr>
  </w:style>
  <w:style w:type="paragraph" w:customStyle="1" w:styleId="696B496205B84DED97CE3D62EA801B4117">
    <w:name w:val="696B496205B84DED97CE3D62EA801B4117"/>
    <w:rsid w:val="00A21626"/>
    <w:rPr>
      <w:rFonts w:eastAsiaTheme="minorHAnsi"/>
    </w:rPr>
  </w:style>
  <w:style w:type="paragraph" w:customStyle="1" w:styleId="F1A9ED9A58964969A9CE19D37CF7C0E317">
    <w:name w:val="F1A9ED9A58964969A9CE19D37CF7C0E317"/>
    <w:rsid w:val="00A21626"/>
    <w:rPr>
      <w:rFonts w:eastAsiaTheme="minorHAnsi"/>
    </w:rPr>
  </w:style>
  <w:style w:type="paragraph" w:customStyle="1" w:styleId="504CF48C307346D89AE88091407A18AF17">
    <w:name w:val="504CF48C307346D89AE88091407A18AF17"/>
    <w:rsid w:val="00A21626"/>
    <w:rPr>
      <w:rFonts w:eastAsiaTheme="minorHAnsi"/>
    </w:rPr>
  </w:style>
  <w:style w:type="paragraph" w:customStyle="1" w:styleId="BF1CBF3D1FAB4B839E62A5AA7312AED117">
    <w:name w:val="BF1CBF3D1FAB4B839E62A5AA7312AED117"/>
    <w:rsid w:val="00A21626"/>
    <w:rPr>
      <w:rFonts w:eastAsiaTheme="minorHAnsi"/>
    </w:rPr>
  </w:style>
  <w:style w:type="paragraph" w:customStyle="1" w:styleId="FCB0D9CC5D014C3AB893FC1F71FD699066">
    <w:name w:val="FCB0D9CC5D014C3AB893FC1F71FD699066"/>
    <w:rsid w:val="00A21626"/>
    <w:rPr>
      <w:rFonts w:eastAsiaTheme="minorHAnsi"/>
    </w:rPr>
  </w:style>
  <w:style w:type="paragraph" w:customStyle="1" w:styleId="E881E2005FA2453B979B7DD6C09898AA67">
    <w:name w:val="E881E2005FA2453B979B7DD6C09898AA67"/>
    <w:rsid w:val="00A21626"/>
    <w:rPr>
      <w:rFonts w:eastAsiaTheme="minorHAnsi"/>
    </w:rPr>
  </w:style>
  <w:style w:type="paragraph" w:customStyle="1" w:styleId="C1ADCBBF76FC44B2B2AF33781560D14767">
    <w:name w:val="C1ADCBBF76FC44B2B2AF33781560D14767"/>
    <w:rsid w:val="00A21626"/>
    <w:rPr>
      <w:rFonts w:eastAsiaTheme="minorHAnsi"/>
    </w:rPr>
  </w:style>
  <w:style w:type="paragraph" w:customStyle="1" w:styleId="EA813B93469744C59EA0A84D094AB90766">
    <w:name w:val="EA813B93469744C59EA0A84D094AB90766"/>
    <w:rsid w:val="00A21626"/>
    <w:rPr>
      <w:rFonts w:eastAsiaTheme="minorHAnsi"/>
    </w:rPr>
  </w:style>
  <w:style w:type="paragraph" w:customStyle="1" w:styleId="95185211BA3F43A9A44BFA5DF50086A066">
    <w:name w:val="95185211BA3F43A9A44BFA5DF50086A066"/>
    <w:rsid w:val="00A21626"/>
    <w:rPr>
      <w:rFonts w:eastAsiaTheme="minorHAnsi"/>
    </w:rPr>
  </w:style>
  <w:style w:type="paragraph" w:customStyle="1" w:styleId="287766524F414AB68DF578859AF52A0065">
    <w:name w:val="287766524F414AB68DF578859AF52A0065"/>
    <w:rsid w:val="00A21626"/>
    <w:rPr>
      <w:rFonts w:eastAsiaTheme="minorHAnsi"/>
    </w:rPr>
  </w:style>
  <w:style w:type="paragraph" w:customStyle="1" w:styleId="3F375740BBF84226B88041751F3CF15A65">
    <w:name w:val="3F375740BBF84226B88041751F3CF15A65"/>
    <w:rsid w:val="00A21626"/>
    <w:rPr>
      <w:rFonts w:eastAsiaTheme="minorHAnsi"/>
    </w:rPr>
  </w:style>
  <w:style w:type="paragraph" w:customStyle="1" w:styleId="D53A4A27B8D749F6AC8F708D96B8120F65">
    <w:name w:val="D53A4A27B8D749F6AC8F708D96B8120F65"/>
    <w:rsid w:val="00A21626"/>
    <w:rPr>
      <w:rFonts w:eastAsiaTheme="minorHAnsi"/>
    </w:rPr>
  </w:style>
  <w:style w:type="paragraph" w:customStyle="1" w:styleId="2BDF51E9D3124C25B2DA20FD3957CA6565">
    <w:name w:val="2BDF51E9D3124C25B2DA20FD3957CA6565"/>
    <w:rsid w:val="00A21626"/>
    <w:rPr>
      <w:rFonts w:eastAsiaTheme="minorHAnsi"/>
    </w:rPr>
  </w:style>
  <w:style w:type="paragraph" w:customStyle="1" w:styleId="C8D5382310514029886785041176A89365">
    <w:name w:val="C8D5382310514029886785041176A89365"/>
    <w:rsid w:val="00A21626"/>
    <w:rPr>
      <w:rFonts w:eastAsiaTheme="minorHAnsi"/>
    </w:rPr>
  </w:style>
  <w:style w:type="paragraph" w:customStyle="1" w:styleId="2AAAC852083445FABE27A6105A8D768965">
    <w:name w:val="2AAAC852083445FABE27A6105A8D768965"/>
    <w:rsid w:val="00A21626"/>
    <w:rPr>
      <w:rFonts w:eastAsiaTheme="minorHAnsi"/>
    </w:rPr>
  </w:style>
  <w:style w:type="paragraph" w:customStyle="1" w:styleId="4635B5B702B04692A3EEE6E9FA7D57B565">
    <w:name w:val="4635B5B702B04692A3EEE6E9FA7D57B565"/>
    <w:rsid w:val="00A21626"/>
    <w:rPr>
      <w:rFonts w:eastAsiaTheme="minorHAnsi"/>
    </w:rPr>
  </w:style>
  <w:style w:type="paragraph" w:customStyle="1" w:styleId="0883BF6D8F594E6FB6E00664A0CE5C2361">
    <w:name w:val="0883BF6D8F594E6FB6E00664A0CE5C2361"/>
    <w:rsid w:val="00A21626"/>
    <w:rPr>
      <w:rFonts w:eastAsiaTheme="minorHAnsi"/>
    </w:rPr>
  </w:style>
  <w:style w:type="paragraph" w:customStyle="1" w:styleId="EC417FF66ADA4B82844DF0909D90687958">
    <w:name w:val="EC417FF66ADA4B82844DF0909D90687958"/>
    <w:rsid w:val="00A21626"/>
    <w:rPr>
      <w:rFonts w:eastAsiaTheme="minorHAnsi"/>
    </w:rPr>
  </w:style>
  <w:style w:type="paragraph" w:customStyle="1" w:styleId="25073C93E3FA41A19FF1BD7BC3C498EA57">
    <w:name w:val="25073C93E3FA41A19FF1BD7BC3C498EA57"/>
    <w:rsid w:val="00A21626"/>
    <w:rPr>
      <w:rFonts w:eastAsiaTheme="minorHAnsi"/>
    </w:rPr>
  </w:style>
  <w:style w:type="paragraph" w:customStyle="1" w:styleId="4D904A1D75E94A21BB71E919924B7BB110">
    <w:name w:val="4D904A1D75E94A21BB71E919924B7BB110"/>
    <w:rsid w:val="00A21626"/>
    <w:rPr>
      <w:rFonts w:eastAsiaTheme="minorHAnsi"/>
    </w:rPr>
  </w:style>
  <w:style w:type="paragraph" w:customStyle="1" w:styleId="56A43D4C458D46DC8316F0773662569411">
    <w:name w:val="56A43D4C458D46DC8316F0773662569411"/>
    <w:rsid w:val="00A21626"/>
    <w:rPr>
      <w:rFonts w:eastAsiaTheme="minorHAnsi"/>
    </w:rPr>
  </w:style>
  <w:style w:type="paragraph" w:customStyle="1" w:styleId="0BF4854A120D4D8086CB3EFDFE0B5E859">
    <w:name w:val="0BF4854A120D4D8086CB3EFDFE0B5E859"/>
    <w:rsid w:val="00A21626"/>
    <w:rPr>
      <w:rFonts w:eastAsiaTheme="minorHAnsi"/>
    </w:rPr>
  </w:style>
  <w:style w:type="paragraph" w:customStyle="1" w:styleId="B2641BA44FB84A7691314D8CD2354C588">
    <w:name w:val="B2641BA44FB84A7691314D8CD2354C588"/>
    <w:rsid w:val="00A21626"/>
    <w:pPr>
      <w:ind w:left="720"/>
      <w:contextualSpacing/>
    </w:pPr>
    <w:rPr>
      <w:rFonts w:eastAsiaTheme="minorHAnsi"/>
    </w:rPr>
  </w:style>
  <w:style w:type="paragraph" w:customStyle="1" w:styleId="E916F354BF754DBEBA1ADCF408B1B2347">
    <w:name w:val="E916F354BF754DBEBA1ADCF408B1B2347"/>
    <w:rsid w:val="00A21626"/>
    <w:rPr>
      <w:rFonts w:eastAsiaTheme="minorHAnsi"/>
    </w:rPr>
  </w:style>
  <w:style w:type="paragraph" w:customStyle="1" w:styleId="9166B1B4BBDE4072AB410AB39D54D7B25">
    <w:name w:val="9166B1B4BBDE4072AB410AB39D54D7B25"/>
    <w:rsid w:val="00A21626"/>
    <w:pPr>
      <w:ind w:left="720"/>
      <w:contextualSpacing/>
    </w:pPr>
    <w:rPr>
      <w:rFonts w:eastAsiaTheme="minorHAnsi"/>
    </w:rPr>
  </w:style>
  <w:style w:type="paragraph" w:customStyle="1" w:styleId="357A97FF7D27423E9D270D0AA9302AD047">
    <w:name w:val="357A97FF7D27423E9D270D0AA9302AD047"/>
    <w:rsid w:val="00A21626"/>
    <w:rPr>
      <w:rFonts w:eastAsiaTheme="minorHAnsi"/>
    </w:rPr>
  </w:style>
  <w:style w:type="paragraph" w:customStyle="1" w:styleId="F3979B77BAC64A7E8474582738D191273">
    <w:name w:val="F3979B77BAC64A7E8474582738D191273"/>
    <w:rsid w:val="00A21626"/>
    <w:pPr>
      <w:ind w:left="720"/>
      <w:contextualSpacing/>
    </w:pPr>
    <w:rPr>
      <w:rFonts w:eastAsiaTheme="minorHAnsi"/>
    </w:rPr>
  </w:style>
  <w:style w:type="paragraph" w:customStyle="1" w:styleId="356A51577758498E8AC39B312F7DFD002">
    <w:name w:val="356A51577758498E8AC39B312F7DFD002"/>
    <w:rsid w:val="00A21626"/>
    <w:pPr>
      <w:ind w:left="720"/>
      <w:contextualSpacing/>
    </w:pPr>
    <w:rPr>
      <w:rFonts w:eastAsiaTheme="minorHAnsi"/>
    </w:rPr>
  </w:style>
  <w:style w:type="paragraph" w:customStyle="1" w:styleId="AABDDA5DD0B24DEBB0C819FCFB9CB9BB1">
    <w:name w:val="AABDDA5DD0B24DEBB0C819FCFB9CB9BB1"/>
    <w:rsid w:val="00A21626"/>
    <w:pPr>
      <w:ind w:left="720"/>
      <w:contextualSpacing/>
    </w:pPr>
    <w:rPr>
      <w:rFonts w:eastAsiaTheme="minorHAnsi"/>
    </w:rPr>
  </w:style>
  <w:style w:type="paragraph" w:customStyle="1" w:styleId="4B3CB3258D8E42479F3DABDB8E0D77A445">
    <w:name w:val="4B3CB3258D8E42479F3DABDB8E0D77A445"/>
    <w:rsid w:val="00A21626"/>
    <w:rPr>
      <w:rFonts w:eastAsiaTheme="minorHAnsi"/>
    </w:rPr>
  </w:style>
  <w:style w:type="paragraph" w:customStyle="1" w:styleId="9E995742C970497C92AAD7B3F327A0A545">
    <w:name w:val="9E995742C970497C92AAD7B3F327A0A545"/>
    <w:rsid w:val="00A21626"/>
    <w:rPr>
      <w:rFonts w:eastAsiaTheme="minorHAnsi"/>
    </w:rPr>
  </w:style>
  <w:style w:type="paragraph" w:customStyle="1" w:styleId="33C8E5A535584FF6A67AD639DABF0FD2">
    <w:name w:val="33C8E5A535584FF6A67AD639DABF0FD2"/>
    <w:rsid w:val="00A21626"/>
    <w:rPr>
      <w:rFonts w:eastAsiaTheme="minorHAnsi"/>
    </w:rPr>
  </w:style>
  <w:style w:type="paragraph" w:customStyle="1" w:styleId="93FDFE97FF44432B9FA28F4F6F27BDD843">
    <w:name w:val="93FDFE97FF44432B9FA28F4F6F27BDD843"/>
    <w:rsid w:val="00A21626"/>
    <w:rPr>
      <w:rFonts w:eastAsiaTheme="minorHAnsi"/>
    </w:rPr>
  </w:style>
  <w:style w:type="paragraph" w:customStyle="1" w:styleId="046A142362844B27A3E72DDB837C117841">
    <w:name w:val="046A142362844B27A3E72DDB837C117841"/>
    <w:rsid w:val="00A21626"/>
    <w:rPr>
      <w:rFonts w:eastAsiaTheme="minorHAnsi"/>
    </w:rPr>
  </w:style>
  <w:style w:type="paragraph" w:customStyle="1" w:styleId="544BD80B281B430290FB339D4CBAC27F40">
    <w:name w:val="544BD80B281B430290FB339D4CBAC27F40"/>
    <w:rsid w:val="00A21626"/>
    <w:pPr>
      <w:ind w:left="720"/>
      <w:contextualSpacing/>
    </w:pPr>
    <w:rPr>
      <w:rFonts w:eastAsiaTheme="minorHAnsi"/>
    </w:rPr>
  </w:style>
  <w:style w:type="paragraph" w:customStyle="1" w:styleId="B92D9E3F4F49484297A1B9CEE9077D6A37">
    <w:name w:val="B92D9E3F4F49484297A1B9CEE9077D6A37"/>
    <w:rsid w:val="00A21626"/>
    <w:rPr>
      <w:rFonts w:eastAsiaTheme="minorHAnsi"/>
    </w:rPr>
  </w:style>
  <w:style w:type="paragraph" w:customStyle="1" w:styleId="064D03791E0E4B568BB9277DD593C7CA25">
    <w:name w:val="064D03791E0E4B568BB9277DD593C7CA25"/>
    <w:rsid w:val="00A21626"/>
    <w:rPr>
      <w:rFonts w:eastAsiaTheme="minorHAnsi"/>
    </w:rPr>
  </w:style>
  <w:style w:type="paragraph" w:customStyle="1" w:styleId="EE1B0ADECB754C2BB112185713041CDE35">
    <w:name w:val="EE1B0ADECB754C2BB112185713041CDE35"/>
    <w:rsid w:val="00A21626"/>
    <w:rPr>
      <w:rFonts w:eastAsiaTheme="minorHAnsi"/>
    </w:rPr>
  </w:style>
  <w:style w:type="paragraph" w:customStyle="1" w:styleId="220E9E90052345DD9625F80F32C96FCE34">
    <w:name w:val="220E9E90052345DD9625F80F32C96FCE34"/>
    <w:rsid w:val="00A21626"/>
    <w:rPr>
      <w:rFonts w:eastAsiaTheme="minorHAnsi"/>
    </w:rPr>
  </w:style>
  <w:style w:type="paragraph" w:customStyle="1" w:styleId="7F397DB5892240628E889925641800A834">
    <w:name w:val="7F397DB5892240628E889925641800A834"/>
    <w:rsid w:val="00A21626"/>
    <w:rPr>
      <w:rFonts w:eastAsiaTheme="minorHAnsi"/>
    </w:rPr>
  </w:style>
  <w:style w:type="paragraph" w:customStyle="1" w:styleId="A4DA0C80308B4FF4A4718DD723460A5B32">
    <w:name w:val="A4DA0C80308B4FF4A4718DD723460A5B32"/>
    <w:rsid w:val="00A21626"/>
    <w:rPr>
      <w:rFonts w:eastAsiaTheme="minorHAnsi"/>
    </w:rPr>
  </w:style>
  <w:style w:type="paragraph" w:customStyle="1" w:styleId="57BC455E507641D099B0D71E391D388432">
    <w:name w:val="57BC455E507641D099B0D71E391D388432"/>
    <w:rsid w:val="00A21626"/>
    <w:rPr>
      <w:rFonts w:eastAsiaTheme="minorHAnsi"/>
    </w:rPr>
  </w:style>
  <w:style w:type="paragraph" w:customStyle="1" w:styleId="F438099BEC5642849A016E1C05846B8F31">
    <w:name w:val="F438099BEC5642849A016E1C05846B8F31"/>
    <w:rsid w:val="00A21626"/>
    <w:rPr>
      <w:rFonts w:eastAsiaTheme="minorHAnsi"/>
    </w:rPr>
  </w:style>
  <w:style w:type="paragraph" w:customStyle="1" w:styleId="192E2AF3AD6C44A494220938BFAF10C431">
    <w:name w:val="192E2AF3AD6C44A494220938BFAF10C431"/>
    <w:rsid w:val="00A21626"/>
    <w:rPr>
      <w:rFonts w:eastAsiaTheme="minorHAnsi"/>
    </w:rPr>
  </w:style>
  <w:style w:type="paragraph" w:customStyle="1" w:styleId="1B37985AF6C74BADAF3D0134554B3FB031">
    <w:name w:val="1B37985AF6C74BADAF3D0134554B3FB031"/>
    <w:rsid w:val="00A21626"/>
    <w:rPr>
      <w:rFonts w:eastAsiaTheme="minorHAnsi"/>
    </w:rPr>
  </w:style>
  <w:style w:type="paragraph" w:customStyle="1" w:styleId="2B0A73213B944CD8A60744A6977BF73C31">
    <w:name w:val="2B0A73213B944CD8A60744A6977BF73C31"/>
    <w:rsid w:val="00A21626"/>
    <w:rPr>
      <w:rFonts w:eastAsiaTheme="minorHAnsi"/>
    </w:rPr>
  </w:style>
  <w:style w:type="paragraph" w:customStyle="1" w:styleId="B0CB609735A54B4E9C507E6CB34AAF8C31">
    <w:name w:val="B0CB609735A54B4E9C507E6CB34AAF8C31"/>
    <w:rsid w:val="00A21626"/>
    <w:rPr>
      <w:rFonts w:eastAsiaTheme="minorHAnsi"/>
    </w:rPr>
  </w:style>
  <w:style w:type="paragraph" w:customStyle="1" w:styleId="4BB8AAE5DDCF4FFF89DE65F3D2C6104852">
    <w:name w:val="4BB8AAE5DDCF4FFF89DE65F3D2C6104852"/>
    <w:rsid w:val="00A21626"/>
    <w:rPr>
      <w:rFonts w:eastAsiaTheme="minorHAnsi"/>
    </w:rPr>
  </w:style>
  <w:style w:type="paragraph" w:customStyle="1" w:styleId="75AB77938F6645699927261920F23A0A72">
    <w:name w:val="75AB77938F6645699927261920F23A0A72"/>
    <w:rsid w:val="00A21626"/>
    <w:rPr>
      <w:rFonts w:eastAsiaTheme="minorHAnsi"/>
    </w:rPr>
  </w:style>
  <w:style w:type="paragraph" w:customStyle="1" w:styleId="AA5DAE125BF44EFA92FC282A65EF634B45">
    <w:name w:val="AA5DAE125BF44EFA92FC282A65EF634B45"/>
    <w:rsid w:val="00A21626"/>
    <w:rPr>
      <w:rFonts w:eastAsiaTheme="minorHAnsi"/>
    </w:rPr>
  </w:style>
  <w:style w:type="paragraph" w:customStyle="1" w:styleId="527FA44DBC10439A82D68B7DC228083D70">
    <w:name w:val="527FA44DBC10439A82D68B7DC228083D70"/>
    <w:rsid w:val="00A21626"/>
    <w:rPr>
      <w:rFonts w:eastAsiaTheme="minorHAnsi"/>
    </w:rPr>
  </w:style>
  <w:style w:type="paragraph" w:customStyle="1" w:styleId="3216BBC3F58D47BCB136802683E79CFC69">
    <w:name w:val="3216BBC3F58D47BCB136802683E79CFC69"/>
    <w:rsid w:val="00A21626"/>
    <w:rPr>
      <w:rFonts w:eastAsiaTheme="minorHAnsi"/>
    </w:rPr>
  </w:style>
  <w:style w:type="paragraph" w:customStyle="1" w:styleId="81D93F6F73214A629CC6A271C13D82D969">
    <w:name w:val="81D93F6F73214A629CC6A271C13D82D969"/>
    <w:rsid w:val="00A21626"/>
    <w:rPr>
      <w:rFonts w:eastAsiaTheme="minorHAnsi"/>
    </w:rPr>
  </w:style>
  <w:style w:type="paragraph" w:customStyle="1" w:styleId="1B8915A5617444B68C58506B50B6CB7769">
    <w:name w:val="1B8915A5617444B68C58506B50B6CB7769"/>
    <w:rsid w:val="00A21626"/>
    <w:rPr>
      <w:rFonts w:eastAsiaTheme="minorHAnsi"/>
    </w:rPr>
  </w:style>
  <w:style w:type="paragraph" w:customStyle="1" w:styleId="1CA08D50CCDC48C48FBAD7100D6ECAC469">
    <w:name w:val="1CA08D50CCDC48C48FBAD7100D6ECAC469"/>
    <w:rsid w:val="00A21626"/>
    <w:rPr>
      <w:rFonts w:eastAsiaTheme="minorHAnsi"/>
    </w:rPr>
  </w:style>
  <w:style w:type="paragraph" w:customStyle="1" w:styleId="5B273C7896CE4CCD86C394EEB1CFEA1668">
    <w:name w:val="5B273C7896CE4CCD86C394EEB1CFEA1668"/>
    <w:rsid w:val="00A21626"/>
    <w:rPr>
      <w:rFonts w:eastAsiaTheme="minorHAnsi"/>
    </w:rPr>
  </w:style>
  <w:style w:type="paragraph" w:customStyle="1" w:styleId="9A5284A8682A4F3B99B0E18D072040BD68">
    <w:name w:val="9A5284A8682A4F3B99B0E18D072040BD68"/>
    <w:rsid w:val="00A21626"/>
    <w:rPr>
      <w:rFonts w:eastAsiaTheme="minorHAnsi"/>
    </w:rPr>
  </w:style>
  <w:style w:type="paragraph" w:customStyle="1" w:styleId="718FC1C5C137461881C36568D297C02E19">
    <w:name w:val="718FC1C5C137461881C36568D297C02E19"/>
    <w:rsid w:val="00A21626"/>
    <w:rPr>
      <w:rFonts w:eastAsiaTheme="minorHAnsi"/>
    </w:rPr>
  </w:style>
  <w:style w:type="paragraph" w:customStyle="1" w:styleId="902E3FD43785481F9CC26C368E94AD7C18">
    <w:name w:val="902E3FD43785481F9CC26C368E94AD7C18"/>
    <w:rsid w:val="00A21626"/>
    <w:rPr>
      <w:rFonts w:eastAsiaTheme="minorHAnsi"/>
    </w:rPr>
  </w:style>
  <w:style w:type="paragraph" w:customStyle="1" w:styleId="A35394A1A6F74599A79BA3AED7DCBDF819">
    <w:name w:val="A35394A1A6F74599A79BA3AED7DCBDF819"/>
    <w:rsid w:val="00A21626"/>
    <w:rPr>
      <w:rFonts w:eastAsiaTheme="minorHAnsi"/>
    </w:rPr>
  </w:style>
  <w:style w:type="paragraph" w:customStyle="1" w:styleId="BDB8EB3377C04A55B44FB90444E6F7AD19">
    <w:name w:val="BDB8EB3377C04A55B44FB90444E6F7AD19"/>
    <w:rsid w:val="00A21626"/>
    <w:rPr>
      <w:rFonts w:eastAsiaTheme="minorHAnsi"/>
    </w:rPr>
  </w:style>
  <w:style w:type="paragraph" w:customStyle="1" w:styleId="523D3EF6DD424DE1B6EDA155ACB4825C19">
    <w:name w:val="523D3EF6DD424DE1B6EDA155ACB4825C19"/>
    <w:rsid w:val="00A21626"/>
    <w:rPr>
      <w:rFonts w:eastAsiaTheme="minorHAnsi"/>
    </w:rPr>
  </w:style>
  <w:style w:type="paragraph" w:customStyle="1" w:styleId="7465413848CC44659CACC6C7A2978CC019">
    <w:name w:val="7465413848CC44659CACC6C7A2978CC019"/>
    <w:rsid w:val="00A21626"/>
    <w:rPr>
      <w:rFonts w:eastAsiaTheme="minorHAnsi"/>
    </w:rPr>
  </w:style>
  <w:style w:type="paragraph" w:customStyle="1" w:styleId="E6E71571EF684C508F0D36D6CB14C26E19">
    <w:name w:val="E6E71571EF684C508F0D36D6CB14C26E19"/>
    <w:rsid w:val="00A21626"/>
    <w:rPr>
      <w:rFonts w:eastAsiaTheme="minorHAnsi"/>
    </w:rPr>
  </w:style>
  <w:style w:type="paragraph" w:customStyle="1" w:styleId="E7B26C30F2C142A2A4517D5B0798F3E319">
    <w:name w:val="E7B26C30F2C142A2A4517D5B0798F3E319"/>
    <w:rsid w:val="00A21626"/>
    <w:rPr>
      <w:rFonts w:eastAsiaTheme="minorHAnsi"/>
    </w:rPr>
  </w:style>
  <w:style w:type="paragraph" w:customStyle="1" w:styleId="0D868ED342E04F979466CD3FE91260B719">
    <w:name w:val="0D868ED342E04F979466CD3FE91260B719"/>
    <w:rsid w:val="00A21626"/>
    <w:rPr>
      <w:rFonts w:eastAsiaTheme="minorHAnsi"/>
    </w:rPr>
  </w:style>
  <w:style w:type="paragraph" w:customStyle="1" w:styleId="17B9E9FCD6F542519114FEDD15669A1D19">
    <w:name w:val="17B9E9FCD6F542519114FEDD15669A1D19"/>
    <w:rsid w:val="00A21626"/>
    <w:rPr>
      <w:rFonts w:eastAsiaTheme="minorHAnsi"/>
    </w:rPr>
  </w:style>
  <w:style w:type="paragraph" w:customStyle="1" w:styleId="AD527193920D4BBCBC3FCF100DAEBD5319">
    <w:name w:val="AD527193920D4BBCBC3FCF100DAEBD5319"/>
    <w:rsid w:val="00A21626"/>
    <w:rPr>
      <w:rFonts w:eastAsiaTheme="minorHAnsi"/>
    </w:rPr>
  </w:style>
  <w:style w:type="paragraph" w:customStyle="1" w:styleId="F596EA0507664E4ABA6780A475D57D9019">
    <w:name w:val="F596EA0507664E4ABA6780A475D57D9019"/>
    <w:rsid w:val="00A21626"/>
    <w:rPr>
      <w:rFonts w:eastAsiaTheme="minorHAnsi"/>
    </w:rPr>
  </w:style>
  <w:style w:type="paragraph" w:customStyle="1" w:styleId="CDE9AB0E15A14B32B9B0B825F34321F119">
    <w:name w:val="CDE9AB0E15A14B32B9B0B825F34321F119"/>
    <w:rsid w:val="00A21626"/>
    <w:rPr>
      <w:rFonts w:eastAsiaTheme="minorHAnsi"/>
    </w:rPr>
  </w:style>
  <w:style w:type="paragraph" w:customStyle="1" w:styleId="AA47178A656A4C6B986352013CCD1DE919">
    <w:name w:val="AA47178A656A4C6B986352013CCD1DE919"/>
    <w:rsid w:val="00A21626"/>
    <w:rPr>
      <w:rFonts w:eastAsiaTheme="minorHAnsi"/>
    </w:rPr>
  </w:style>
  <w:style w:type="paragraph" w:customStyle="1" w:styleId="11126B97793642418C1F4776D4A7DB3019">
    <w:name w:val="11126B97793642418C1F4776D4A7DB3019"/>
    <w:rsid w:val="00A21626"/>
    <w:rPr>
      <w:rFonts w:eastAsiaTheme="minorHAnsi"/>
    </w:rPr>
  </w:style>
  <w:style w:type="paragraph" w:customStyle="1" w:styleId="B1B3B0C4E6194C68AA1CC550D4509A0A19">
    <w:name w:val="B1B3B0C4E6194C68AA1CC550D4509A0A19"/>
    <w:rsid w:val="00A21626"/>
    <w:rPr>
      <w:rFonts w:eastAsiaTheme="minorHAnsi"/>
    </w:rPr>
  </w:style>
  <w:style w:type="paragraph" w:customStyle="1" w:styleId="7ACC9747262849E195C35636C03B555E19">
    <w:name w:val="7ACC9747262849E195C35636C03B555E19"/>
    <w:rsid w:val="00A21626"/>
    <w:rPr>
      <w:rFonts w:eastAsiaTheme="minorHAnsi"/>
    </w:rPr>
  </w:style>
  <w:style w:type="paragraph" w:customStyle="1" w:styleId="C64599683CED4E19ADB7FE541CAC676F19">
    <w:name w:val="C64599683CED4E19ADB7FE541CAC676F19"/>
    <w:rsid w:val="00A21626"/>
    <w:rPr>
      <w:rFonts w:eastAsiaTheme="minorHAnsi"/>
    </w:rPr>
  </w:style>
  <w:style w:type="paragraph" w:customStyle="1" w:styleId="BF0F240131D24BEE9357435E338B108819">
    <w:name w:val="BF0F240131D24BEE9357435E338B108819"/>
    <w:rsid w:val="00A21626"/>
    <w:rPr>
      <w:rFonts w:eastAsiaTheme="minorHAnsi"/>
    </w:rPr>
  </w:style>
  <w:style w:type="paragraph" w:customStyle="1" w:styleId="A87D15F95E1F402F8E49000A96F6490A19">
    <w:name w:val="A87D15F95E1F402F8E49000A96F6490A19"/>
    <w:rsid w:val="00A21626"/>
    <w:rPr>
      <w:rFonts w:eastAsiaTheme="minorHAnsi"/>
    </w:rPr>
  </w:style>
  <w:style w:type="paragraph" w:customStyle="1" w:styleId="AD829F79979749909CA1CA9702444DD919">
    <w:name w:val="AD829F79979749909CA1CA9702444DD919"/>
    <w:rsid w:val="00A21626"/>
    <w:rPr>
      <w:rFonts w:eastAsiaTheme="minorHAnsi"/>
    </w:rPr>
  </w:style>
  <w:style w:type="paragraph" w:customStyle="1" w:styleId="85B066163FC343468205113CCB33D76419">
    <w:name w:val="85B066163FC343468205113CCB33D76419"/>
    <w:rsid w:val="00A21626"/>
    <w:rPr>
      <w:rFonts w:eastAsiaTheme="minorHAnsi"/>
    </w:rPr>
  </w:style>
  <w:style w:type="paragraph" w:customStyle="1" w:styleId="A0E9DD4A27D74B198701562F1E30FB6819">
    <w:name w:val="A0E9DD4A27D74B198701562F1E30FB6819"/>
    <w:rsid w:val="00A21626"/>
    <w:rPr>
      <w:rFonts w:eastAsiaTheme="minorHAnsi"/>
    </w:rPr>
  </w:style>
  <w:style w:type="paragraph" w:customStyle="1" w:styleId="6CAC9E10E7774ECEAACAF82C4B40812C19">
    <w:name w:val="6CAC9E10E7774ECEAACAF82C4B40812C19"/>
    <w:rsid w:val="00A21626"/>
    <w:rPr>
      <w:rFonts w:eastAsiaTheme="minorHAnsi"/>
    </w:rPr>
  </w:style>
  <w:style w:type="paragraph" w:customStyle="1" w:styleId="D388821F34FE4CE1B1888431CC5157CB19">
    <w:name w:val="D388821F34FE4CE1B1888431CC5157CB19"/>
    <w:rsid w:val="00A21626"/>
    <w:rPr>
      <w:rFonts w:eastAsiaTheme="minorHAnsi"/>
    </w:rPr>
  </w:style>
  <w:style w:type="paragraph" w:customStyle="1" w:styleId="2A1C662C05154607B35521882D378BA019">
    <w:name w:val="2A1C662C05154607B35521882D378BA019"/>
    <w:rsid w:val="00A21626"/>
    <w:rPr>
      <w:rFonts w:eastAsiaTheme="minorHAnsi"/>
    </w:rPr>
  </w:style>
  <w:style w:type="paragraph" w:customStyle="1" w:styleId="AA3D0062502C4D4AA2A00D4EBB921E7519">
    <w:name w:val="AA3D0062502C4D4AA2A00D4EBB921E7519"/>
    <w:rsid w:val="00A21626"/>
    <w:rPr>
      <w:rFonts w:eastAsiaTheme="minorHAnsi"/>
    </w:rPr>
  </w:style>
  <w:style w:type="paragraph" w:customStyle="1" w:styleId="99BFCEE7DFF34CE6AEB3A540667407A619">
    <w:name w:val="99BFCEE7DFF34CE6AEB3A540667407A619"/>
    <w:rsid w:val="00A21626"/>
    <w:rPr>
      <w:rFonts w:eastAsiaTheme="minorHAnsi"/>
    </w:rPr>
  </w:style>
  <w:style w:type="paragraph" w:customStyle="1" w:styleId="644FD41DF3E14BACA068D34D8654F70E19">
    <w:name w:val="644FD41DF3E14BACA068D34D8654F70E19"/>
    <w:rsid w:val="00A21626"/>
    <w:rPr>
      <w:rFonts w:eastAsiaTheme="minorHAnsi"/>
    </w:rPr>
  </w:style>
  <w:style w:type="paragraph" w:customStyle="1" w:styleId="E621A26FDC8E490F82516E016D696D2219">
    <w:name w:val="E621A26FDC8E490F82516E016D696D2219"/>
    <w:rsid w:val="00A21626"/>
    <w:rPr>
      <w:rFonts w:eastAsiaTheme="minorHAnsi"/>
    </w:rPr>
  </w:style>
  <w:style w:type="paragraph" w:customStyle="1" w:styleId="206A0D972CFD4619861F0F7A17B9966718">
    <w:name w:val="206A0D972CFD4619861F0F7A17B9966718"/>
    <w:rsid w:val="00A21626"/>
    <w:rPr>
      <w:rFonts w:eastAsiaTheme="minorHAnsi"/>
    </w:rPr>
  </w:style>
  <w:style w:type="paragraph" w:customStyle="1" w:styleId="5C0E9F542D8447E383CECF75E1AB9EF718">
    <w:name w:val="5C0E9F542D8447E383CECF75E1AB9EF718"/>
    <w:rsid w:val="00A21626"/>
    <w:rPr>
      <w:rFonts w:eastAsiaTheme="minorHAnsi"/>
    </w:rPr>
  </w:style>
  <w:style w:type="paragraph" w:customStyle="1" w:styleId="2B0F699702104DDF96575F7CE92845D518">
    <w:name w:val="2B0F699702104DDF96575F7CE92845D518"/>
    <w:rsid w:val="00A21626"/>
    <w:rPr>
      <w:rFonts w:eastAsiaTheme="minorHAnsi"/>
    </w:rPr>
  </w:style>
  <w:style w:type="paragraph" w:customStyle="1" w:styleId="4367E94D582D4AC5A819F874C6C535C918">
    <w:name w:val="4367E94D582D4AC5A819F874C6C535C918"/>
    <w:rsid w:val="00A21626"/>
    <w:rPr>
      <w:rFonts w:eastAsiaTheme="minorHAnsi"/>
    </w:rPr>
  </w:style>
  <w:style w:type="paragraph" w:customStyle="1" w:styleId="24E9660348694B50AD397D48C3876B1418">
    <w:name w:val="24E9660348694B50AD397D48C3876B1418"/>
    <w:rsid w:val="00A21626"/>
    <w:rPr>
      <w:rFonts w:eastAsiaTheme="minorHAnsi"/>
    </w:rPr>
  </w:style>
  <w:style w:type="paragraph" w:customStyle="1" w:styleId="EA21CFEC81DC43E99488228959EA5BF318">
    <w:name w:val="EA21CFEC81DC43E99488228959EA5BF318"/>
    <w:rsid w:val="00A21626"/>
    <w:rPr>
      <w:rFonts w:eastAsiaTheme="minorHAnsi"/>
    </w:rPr>
  </w:style>
  <w:style w:type="paragraph" w:customStyle="1" w:styleId="0DDEFD447F014B9CB02A292B8CBF4C0218">
    <w:name w:val="0DDEFD447F014B9CB02A292B8CBF4C0218"/>
    <w:rsid w:val="00A21626"/>
    <w:rPr>
      <w:rFonts w:eastAsiaTheme="minorHAnsi"/>
    </w:rPr>
  </w:style>
  <w:style w:type="paragraph" w:customStyle="1" w:styleId="8B89744918824168B76BAAE37821FC7618">
    <w:name w:val="8B89744918824168B76BAAE37821FC7618"/>
    <w:rsid w:val="00A21626"/>
    <w:rPr>
      <w:rFonts w:eastAsiaTheme="minorHAnsi"/>
    </w:rPr>
  </w:style>
  <w:style w:type="paragraph" w:customStyle="1" w:styleId="A840F55428C1428699B7C1455697CB0018">
    <w:name w:val="A840F55428C1428699B7C1455697CB0018"/>
    <w:rsid w:val="00A21626"/>
    <w:rPr>
      <w:rFonts w:eastAsiaTheme="minorHAnsi"/>
    </w:rPr>
  </w:style>
  <w:style w:type="paragraph" w:customStyle="1" w:styleId="9A01C8DD35A54FE2BC8820E799EA96A118">
    <w:name w:val="9A01C8DD35A54FE2BC8820E799EA96A118"/>
    <w:rsid w:val="00A21626"/>
    <w:rPr>
      <w:rFonts w:eastAsiaTheme="minorHAnsi"/>
    </w:rPr>
  </w:style>
  <w:style w:type="paragraph" w:customStyle="1" w:styleId="DD1DB58D68644495A14EE3E330B1C5B118">
    <w:name w:val="DD1DB58D68644495A14EE3E330B1C5B118"/>
    <w:rsid w:val="00A21626"/>
    <w:rPr>
      <w:rFonts w:eastAsiaTheme="minorHAnsi"/>
    </w:rPr>
  </w:style>
  <w:style w:type="paragraph" w:customStyle="1" w:styleId="FC19784D0B78463EBA05034F875F496318">
    <w:name w:val="FC19784D0B78463EBA05034F875F496318"/>
    <w:rsid w:val="00A21626"/>
    <w:rPr>
      <w:rFonts w:eastAsiaTheme="minorHAnsi"/>
    </w:rPr>
  </w:style>
  <w:style w:type="paragraph" w:customStyle="1" w:styleId="51611AE8D54541738CD4A7307701074918">
    <w:name w:val="51611AE8D54541738CD4A7307701074918"/>
    <w:rsid w:val="00A21626"/>
    <w:rPr>
      <w:rFonts w:eastAsiaTheme="minorHAnsi"/>
    </w:rPr>
  </w:style>
  <w:style w:type="paragraph" w:customStyle="1" w:styleId="D6A4287586A448C6ADC3E372E94874E318">
    <w:name w:val="D6A4287586A448C6ADC3E372E94874E318"/>
    <w:rsid w:val="00A21626"/>
    <w:rPr>
      <w:rFonts w:eastAsiaTheme="minorHAnsi"/>
    </w:rPr>
  </w:style>
  <w:style w:type="paragraph" w:customStyle="1" w:styleId="1ECDE0CFEDE44833A24E2B2B21E0A96E18">
    <w:name w:val="1ECDE0CFEDE44833A24E2B2B21E0A96E18"/>
    <w:rsid w:val="00A21626"/>
    <w:rPr>
      <w:rFonts w:eastAsiaTheme="minorHAnsi"/>
    </w:rPr>
  </w:style>
  <w:style w:type="paragraph" w:customStyle="1" w:styleId="B634420ECF7B48E8BAF7F1E06B5605EE18">
    <w:name w:val="B634420ECF7B48E8BAF7F1E06B5605EE18"/>
    <w:rsid w:val="00A21626"/>
    <w:rPr>
      <w:rFonts w:eastAsiaTheme="minorHAnsi"/>
    </w:rPr>
  </w:style>
  <w:style w:type="paragraph" w:customStyle="1" w:styleId="696B496205B84DED97CE3D62EA801B4118">
    <w:name w:val="696B496205B84DED97CE3D62EA801B4118"/>
    <w:rsid w:val="00A21626"/>
    <w:rPr>
      <w:rFonts w:eastAsiaTheme="minorHAnsi"/>
    </w:rPr>
  </w:style>
  <w:style w:type="paragraph" w:customStyle="1" w:styleId="F1A9ED9A58964969A9CE19D37CF7C0E318">
    <w:name w:val="F1A9ED9A58964969A9CE19D37CF7C0E318"/>
    <w:rsid w:val="00A21626"/>
    <w:rPr>
      <w:rFonts w:eastAsiaTheme="minorHAnsi"/>
    </w:rPr>
  </w:style>
  <w:style w:type="paragraph" w:customStyle="1" w:styleId="504CF48C307346D89AE88091407A18AF18">
    <w:name w:val="504CF48C307346D89AE88091407A18AF18"/>
    <w:rsid w:val="00A21626"/>
    <w:rPr>
      <w:rFonts w:eastAsiaTheme="minorHAnsi"/>
    </w:rPr>
  </w:style>
  <w:style w:type="paragraph" w:customStyle="1" w:styleId="BF1CBF3D1FAB4B839E62A5AA7312AED118">
    <w:name w:val="BF1CBF3D1FAB4B839E62A5AA7312AED118"/>
    <w:rsid w:val="00A21626"/>
    <w:rPr>
      <w:rFonts w:eastAsiaTheme="minorHAnsi"/>
    </w:rPr>
  </w:style>
  <w:style w:type="paragraph" w:customStyle="1" w:styleId="FCB0D9CC5D014C3AB893FC1F71FD699067">
    <w:name w:val="FCB0D9CC5D014C3AB893FC1F71FD699067"/>
    <w:rsid w:val="00A21626"/>
    <w:rPr>
      <w:rFonts w:eastAsiaTheme="minorHAnsi"/>
    </w:rPr>
  </w:style>
  <w:style w:type="paragraph" w:customStyle="1" w:styleId="E881E2005FA2453B979B7DD6C09898AA68">
    <w:name w:val="E881E2005FA2453B979B7DD6C09898AA68"/>
    <w:rsid w:val="00A21626"/>
    <w:rPr>
      <w:rFonts w:eastAsiaTheme="minorHAnsi"/>
    </w:rPr>
  </w:style>
  <w:style w:type="paragraph" w:customStyle="1" w:styleId="C1ADCBBF76FC44B2B2AF33781560D14768">
    <w:name w:val="C1ADCBBF76FC44B2B2AF33781560D14768"/>
    <w:rsid w:val="00A21626"/>
    <w:rPr>
      <w:rFonts w:eastAsiaTheme="minorHAnsi"/>
    </w:rPr>
  </w:style>
  <w:style w:type="paragraph" w:customStyle="1" w:styleId="EA813B93469744C59EA0A84D094AB90767">
    <w:name w:val="EA813B93469744C59EA0A84D094AB90767"/>
    <w:rsid w:val="00A21626"/>
    <w:rPr>
      <w:rFonts w:eastAsiaTheme="minorHAnsi"/>
    </w:rPr>
  </w:style>
  <w:style w:type="paragraph" w:customStyle="1" w:styleId="95185211BA3F43A9A44BFA5DF50086A067">
    <w:name w:val="95185211BA3F43A9A44BFA5DF50086A067"/>
    <w:rsid w:val="00A21626"/>
    <w:rPr>
      <w:rFonts w:eastAsiaTheme="minorHAnsi"/>
    </w:rPr>
  </w:style>
  <w:style w:type="paragraph" w:customStyle="1" w:styleId="287766524F414AB68DF578859AF52A0066">
    <w:name w:val="287766524F414AB68DF578859AF52A0066"/>
    <w:rsid w:val="00A21626"/>
    <w:rPr>
      <w:rFonts w:eastAsiaTheme="minorHAnsi"/>
    </w:rPr>
  </w:style>
  <w:style w:type="paragraph" w:customStyle="1" w:styleId="3F375740BBF84226B88041751F3CF15A66">
    <w:name w:val="3F375740BBF84226B88041751F3CF15A66"/>
    <w:rsid w:val="00A21626"/>
    <w:rPr>
      <w:rFonts w:eastAsiaTheme="minorHAnsi"/>
    </w:rPr>
  </w:style>
  <w:style w:type="paragraph" w:customStyle="1" w:styleId="D53A4A27B8D749F6AC8F708D96B8120F66">
    <w:name w:val="D53A4A27B8D749F6AC8F708D96B8120F66"/>
    <w:rsid w:val="00A21626"/>
    <w:rPr>
      <w:rFonts w:eastAsiaTheme="minorHAnsi"/>
    </w:rPr>
  </w:style>
  <w:style w:type="paragraph" w:customStyle="1" w:styleId="2BDF51E9D3124C25B2DA20FD3957CA6566">
    <w:name w:val="2BDF51E9D3124C25B2DA20FD3957CA6566"/>
    <w:rsid w:val="00A21626"/>
    <w:rPr>
      <w:rFonts w:eastAsiaTheme="minorHAnsi"/>
    </w:rPr>
  </w:style>
  <w:style w:type="paragraph" w:customStyle="1" w:styleId="C8D5382310514029886785041176A89366">
    <w:name w:val="C8D5382310514029886785041176A89366"/>
    <w:rsid w:val="00A21626"/>
    <w:rPr>
      <w:rFonts w:eastAsiaTheme="minorHAnsi"/>
    </w:rPr>
  </w:style>
  <w:style w:type="paragraph" w:customStyle="1" w:styleId="2AAAC852083445FABE27A6105A8D768966">
    <w:name w:val="2AAAC852083445FABE27A6105A8D768966"/>
    <w:rsid w:val="00A21626"/>
    <w:rPr>
      <w:rFonts w:eastAsiaTheme="minorHAnsi"/>
    </w:rPr>
  </w:style>
  <w:style w:type="paragraph" w:customStyle="1" w:styleId="4635B5B702B04692A3EEE6E9FA7D57B566">
    <w:name w:val="4635B5B702B04692A3EEE6E9FA7D57B566"/>
    <w:rsid w:val="00A21626"/>
    <w:rPr>
      <w:rFonts w:eastAsiaTheme="minorHAnsi"/>
    </w:rPr>
  </w:style>
  <w:style w:type="paragraph" w:customStyle="1" w:styleId="0883BF6D8F594E6FB6E00664A0CE5C2362">
    <w:name w:val="0883BF6D8F594E6FB6E00664A0CE5C2362"/>
    <w:rsid w:val="00A21626"/>
    <w:rPr>
      <w:rFonts w:eastAsiaTheme="minorHAnsi"/>
    </w:rPr>
  </w:style>
  <w:style w:type="paragraph" w:customStyle="1" w:styleId="EC417FF66ADA4B82844DF0909D90687959">
    <w:name w:val="EC417FF66ADA4B82844DF0909D90687959"/>
    <w:rsid w:val="00A21626"/>
    <w:rPr>
      <w:rFonts w:eastAsiaTheme="minorHAnsi"/>
    </w:rPr>
  </w:style>
  <w:style w:type="paragraph" w:customStyle="1" w:styleId="25073C93E3FA41A19FF1BD7BC3C498EA58">
    <w:name w:val="25073C93E3FA41A19FF1BD7BC3C498EA58"/>
    <w:rsid w:val="00A21626"/>
    <w:rPr>
      <w:rFonts w:eastAsiaTheme="minorHAnsi"/>
    </w:rPr>
  </w:style>
  <w:style w:type="paragraph" w:customStyle="1" w:styleId="4D904A1D75E94A21BB71E919924B7BB111">
    <w:name w:val="4D904A1D75E94A21BB71E919924B7BB111"/>
    <w:rsid w:val="00A21626"/>
    <w:rPr>
      <w:rFonts w:eastAsiaTheme="minorHAnsi"/>
    </w:rPr>
  </w:style>
  <w:style w:type="paragraph" w:customStyle="1" w:styleId="56A43D4C458D46DC8316F0773662569412">
    <w:name w:val="56A43D4C458D46DC8316F0773662569412"/>
    <w:rsid w:val="00A21626"/>
    <w:rPr>
      <w:rFonts w:eastAsiaTheme="minorHAnsi"/>
    </w:rPr>
  </w:style>
  <w:style w:type="paragraph" w:customStyle="1" w:styleId="0BF4854A120D4D8086CB3EFDFE0B5E8510">
    <w:name w:val="0BF4854A120D4D8086CB3EFDFE0B5E8510"/>
    <w:rsid w:val="00A21626"/>
    <w:rPr>
      <w:rFonts w:eastAsiaTheme="minorHAnsi"/>
    </w:rPr>
  </w:style>
  <w:style w:type="paragraph" w:customStyle="1" w:styleId="B2641BA44FB84A7691314D8CD2354C589">
    <w:name w:val="B2641BA44FB84A7691314D8CD2354C589"/>
    <w:rsid w:val="00A21626"/>
    <w:pPr>
      <w:ind w:left="720"/>
      <w:contextualSpacing/>
    </w:pPr>
    <w:rPr>
      <w:rFonts w:eastAsiaTheme="minorHAnsi"/>
    </w:rPr>
  </w:style>
  <w:style w:type="paragraph" w:customStyle="1" w:styleId="E916F354BF754DBEBA1ADCF408B1B2348">
    <w:name w:val="E916F354BF754DBEBA1ADCF408B1B2348"/>
    <w:rsid w:val="00A21626"/>
    <w:rPr>
      <w:rFonts w:eastAsiaTheme="minorHAnsi"/>
    </w:rPr>
  </w:style>
  <w:style w:type="paragraph" w:customStyle="1" w:styleId="9166B1B4BBDE4072AB410AB39D54D7B26">
    <w:name w:val="9166B1B4BBDE4072AB410AB39D54D7B26"/>
    <w:rsid w:val="00A21626"/>
    <w:pPr>
      <w:ind w:left="720"/>
      <w:contextualSpacing/>
    </w:pPr>
    <w:rPr>
      <w:rFonts w:eastAsiaTheme="minorHAnsi"/>
    </w:rPr>
  </w:style>
  <w:style w:type="paragraph" w:customStyle="1" w:styleId="357A97FF7D27423E9D270D0AA9302AD048">
    <w:name w:val="357A97FF7D27423E9D270D0AA9302AD048"/>
    <w:rsid w:val="00A21626"/>
    <w:rPr>
      <w:rFonts w:eastAsiaTheme="minorHAnsi"/>
    </w:rPr>
  </w:style>
  <w:style w:type="paragraph" w:customStyle="1" w:styleId="F3979B77BAC64A7E8474582738D191274">
    <w:name w:val="F3979B77BAC64A7E8474582738D191274"/>
    <w:rsid w:val="00A21626"/>
    <w:pPr>
      <w:ind w:left="720"/>
      <w:contextualSpacing/>
    </w:pPr>
    <w:rPr>
      <w:rFonts w:eastAsiaTheme="minorHAnsi"/>
    </w:rPr>
  </w:style>
  <w:style w:type="paragraph" w:customStyle="1" w:styleId="356A51577758498E8AC39B312F7DFD003">
    <w:name w:val="356A51577758498E8AC39B312F7DFD003"/>
    <w:rsid w:val="00A21626"/>
    <w:pPr>
      <w:ind w:left="720"/>
      <w:contextualSpacing/>
    </w:pPr>
    <w:rPr>
      <w:rFonts w:eastAsiaTheme="minorHAnsi"/>
    </w:rPr>
  </w:style>
  <w:style w:type="paragraph" w:customStyle="1" w:styleId="AABDDA5DD0B24DEBB0C819FCFB9CB9BB2">
    <w:name w:val="AABDDA5DD0B24DEBB0C819FCFB9CB9BB2"/>
    <w:rsid w:val="00A21626"/>
    <w:pPr>
      <w:ind w:left="720"/>
      <w:contextualSpacing/>
    </w:pPr>
    <w:rPr>
      <w:rFonts w:eastAsiaTheme="minorHAnsi"/>
    </w:rPr>
  </w:style>
  <w:style w:type="paragraph" w:customStyle="1" w:styleId="4B3CB3258D8E42479F3DABDB8E0D77A446">
    <w:name w:val="4B3CB3258D8E42479F3DABDB8E0D77A446"/>
    <w:rsid w:val="00A21626"/>
    <w:rPr>
      <w:rFonts w:eastAsiaTheme="minorHAnsi"/>
    </w:rPr>
  </w:style>
  <w:style w:type="paragraph" w:customStyle="1" w:styleId="9E995742C970497C92AAD7B3F327A0A546">
    <w:name w:val="9E995742C970497C92AAD7B3F327A0A546"/>
    <w:rsid w:val="00A21626"/>
    <w:rPr>
      <w:rFonts w:eastAsiaTheme="minorHAnsi"/>
    </w:rPr>
  </w:style>
  <w:style w:type="paragraph" w:customStyle="1" w:styleId="33C8E5A535584FF6A67AD639DABF0FD21">
    <w:name w:val="33C8E5A535584FF6A67AD639DABF0FD21"/>
    <w:rsid w:val="00A21626"/>
    <w:rPr>
      <w:rFonts w:eastAsiaTheme="minorHAnsi"/>
    </w:rPr>
  </w:style>
  <w:style w:type="paragraph" w:customStyle="1" w:styleId="93FDFE97FF44432B9FA28F4F6F27BDD844">
    <w:name w:val="93FDFE97FF44432B9FA28F4F6F27BDD844"/>
    <w:rsid w:val="00A21626"/>
    <w:rPr>
      <w:rFonts w:eastAsiaTheme="minorHAnsi"/>
    </w:rPr>
  </w:style>
  <w:style w:type="paragraph" w:customStyle="1" w:styleId="046A142362844B27A3E72DDB837C117842">
    <w:name w:val="046A142362844B27A3E72DDB837C117842"/>
    <w:rsid w:val="00A21626"/>
    <w:rPr>
      <w:rFonts w:eastAsiaTheme="minorHAnsi"/>
    </w:rPr>
  </w:style>
  <w:style w:type="paragraph" w:customStyle="1" w:styleId="544BD80B281B430290FB339D4CBAC27F41">
    <w:name w:val="544BD80B281B430290FB339D4CBAC27F41"/>
    <w:rsid w:val="00A21626"/>
    <w:pPr>
      <w:ind w:left="720"/>
      <w:contextualSpacing/>
    </w:pPr>
    <w:rPr>
      <w:rFonts w:eastAsiaTheme="minorHAnsi"/>
    </w:rPr>
  </w:style>
  <w:style w:type="paragraph" w:customStyle="1" w:styleId="74D6DC7EA09E4B35B81899A24735EEDD">
    <w:name w:val="74D6DC7EA09E4B35B81899A24735EEDD"/>
    <w:rsid w:val="00A21626"/>
    <w:rPr>
      <w:rFonts w:eastAsiaTheme="minorHAnsi"/>
    </w:rPr>
  </w:style>
  <w:style w:type="paragraph" w:customStyle="1" w:styleId="B92D9E3F4F49484297A1B9CEE9077D6A38">
    <w:name w:val="B92D9E3F4F49484297A1B9CEE9077D6A38"/>
    <w:rsid w:val="00A21626"/>
    <w:rPr>
      <w:rFonts w:eastAsiaTheme="minorHAnsi"/>
    </w:rPr>
  </w:style>
  <w:style w:type="paragraph" w:customStyle="1" w:styleId="064D03791E0E4B568BB9277DD593C7CA26">
    <w:name w:val="064D03791E0E4B568BB9277DD593C7CA26"/>
    <w:rsid w:val="00A21626"/>
    <w:rPr>
      <w:rFonts w:eastAsiaTheme="minorHAnsi"/>
    </w:rPr>
  </w:style>
  <w:style w:type="paragraph" w:customStyle="1" w:styleId="EE1B0ADECB754C2BB112185713041CDE36">
    <w:name w:val="EE1B0ADECB754C2BB112185713041CDE36"/>
    <w:rsid w:val="00A21626"/>
    <w:rPr>
      <w:rFonts w:eastAsiaTheme="minorHAnsi"/>
    </w:rPr>
  </w:style>
  <w:style w:type="paragraph" w:customStyle="1" w:styleId="220E9E90052345DD9625F80F32C96FCE35">
    <w:name w:val="220E9E90052345DD9625F80F32C96FCE35"/>
    <w:rsid w:val="00A21626"/>
    <w:rPr>
      <w:rFonts w:eastAsiaTheme="minorHAnsi"/>
    </w:rPr>
  </w:style>
  <w:style w:type="paragraph" w:customStyle="1" w:styleId="7F397DB5892240628E889925641800A835">
    <w:name w:val="7F397DB5892240628E889925641800A835"/>
    <w:rsid w:val="00A21626"/>
    <w:rPr>
      <w:rFonts w:eastAsiaTheme="minorHAnsi"/>
    </w:rPr>
  </w:style>
  <w:style w:type="paragraph" w:customStyle="1" w:styleId="A4DA0C80308B4FF4A4718DD723460A5B33">
    <w:name w:val="A4DA0C80308B4FF4A4718DD723460A5B33"/>
    <w:rsid w:val="00A21626"/>
    <w:rPr>
      <w:rFonts w:eastAsiaTheme="minorHAnsi"/>
    </w:rPr>
  </w:style>
  <w:style w:type="paragraph" w:customStyle="1" w:styleId="57BC455E507641D099B0D71E391D388433">
    <w:name w:val="57BC455E507641D099B0D71E391D388433"/>
    <w:rsid w:val="00A21626"/>
    <w:rPr>
      <w:rFonts w:eastAsiaTheme="minorHAnsi"/>
    </w:rPr>
  </w:style>
  <w:style w:type="paragraph" w:customStyle="1" w:styleId="F438099BEC5642849A016E1C05846B8F32">
    <w:name w:val="F438099BEC5642849A016E1C05846B8F32"/>
    <w:rsid w:val="00A21626"/>
    <w:rPr>
      <w:rFonts w:eastAsiaTheme="minorHAnsi"/>
    </w:rPr>
  </w:style>
  <w:style w:type="paragraph" w:customStyle="1" w:styleId="192E2AF3AD6C44A494220938BFAF10C432">
    <w:name w:val="192E2AF3AD6C44A494220938BFAF10C432"/>
    <w:rsid w:val="00A21626"/>
    <w:rPr>
      <w:rFonts w:eastAsiaTheme="minorHAnsi"/>
    </w:rPr>
  </w:style>
  <w:style w:type="paragraph" w:customStyle="1" w:styleId="1B37985AF6C74BADAF3D0134554B3FB032">
    <w:name w:val="1B37985AF6C74BADAF3D0134554B3FB032"/>
    <w:rsid w:val="00A216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F7B06-9473-4575-8012-9E4BB182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 Mieke</dc:creator>
  <cp:keywords/>
  <dc:description/>
  <cp:lastModifiedBy>City of Tacoma</cp:lastModifiedBy>
  <cp:revision>4</cp:revision>
  <dcterms:created xsi:type="dcterms:W3CDTF">2021-05-27T20:19:00Z</dcterms:created>
  <dcterms:modified xsi:type="dcterms:W3CDTF">2021-06-08T20:40:00Z</dcterms:modified>
</cp:coreProperties>
</file>